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AB" w:rsidRPr="00C22373" w:rsidRDefault="00445CAB" w:rsidP="00445CAB">
      <w:pPr>
        <w:pStyle w:val="a3"/>
        <w:spacing w:line="240" w:lineRule="auto"/>
        <w:jc w:val="center"/>
        <w:rPr>
          <w:rFonts w:ascii="GHEA Grapalat" w:hAnsi="GHEA Grapalat"/>
          <w:i w:val="0"/>
          <w:lang w:val="af-ZA"/>
        </w:rPr>
      </w:pPr>
      <w:r w:rsidRPr="00C22373">
        <w:rPr>
          <w:rFonts w:ascii="GHEA Grapalat" w:hAnsi="GHEA Grapalat"/>
          <w:i w:val="0"/>
          <w:lang w:val="af-ZA"/>
        </w:rPr>
        <w:t>ՀԱՅՏԱՐԱՐՈՒԹՅՈՒՆ</w:t>
      </w:r>
    </w:p>
    <w:p w:rsidR="00445CAB" w:rsidRPr="00C22373" w:rsidRDefault="00445CAB" w:rsidP="00445CAB">
      <w:pPr>
        <w:pStyle w:val="a3"/>
        <w:spacing w:line="240" w:lineRule="auto"/>
        <w:jc w:val="center"/>
        <w:rPr>
          <w:rFonts w:ascii="GHEA Grapalat" w:hAnsi="GHEA Grapalat"/>
          <w:i w:val="0"/>
          <w:lang w:val="af-ZA"/>
        </w:rPr>
      </w:pPr>
      <w:r w:rsidRPr="00C22373">
        <w:rPr>
          <w:rFonts w:ascii="GHEA Grapalat" w:hAnsi="GHEA Grapalat"/>
          <w:i w:val="0"/>
          <w:lang w:val="af-ZA"/>
        </w:rPr>
        <w:t>ԳՆԱՆՇՄԱՆ ՀԱՐՑՄԱՆ  ՄԱՍԻՆ*</w:t>
      </w:r>
    </w:p>
    <w:p w:rsidR="00445CAB" w:rsidRPr="00C22373" w:rsidRDefault="00445CAB" w:rsidP="00445CAB">
      <w:pPr>
        <w:pStyle w:val="a3"/>
        <w:spacing w:line="240" w:lineRule="auto"/>
        <w:jc w:val="center"/>
        <w:rPr>
          <w:rFonts w:ascii="GHEA Grapalat" w:hAnsi="GHEA Grapalat"/>
          <w:i w:val="0"/>
          <w:lang w:val="af-ZA"/>
        </w:rPr>
      </w:pPr>
    </w:p>
    <w:p w:rsidR="00445CAB" w:rsidRPr="00C22373" w:rsidRDefault="00445CAB" w:rsidP="00445CAB">
      <w:pPr>
        <w:pStyle w:val="a3"/>
        <w:spacing w:line="240" w:lineRule="auto"/>
        <w:jc w:val="center"/>
        <w:rPr>
          <w:rFonts w:ascii="GHEA Grapalat" w:hAnsi="GHEA Grapalat"/>
          <w:i w:val="0"/>
          <w:lang w:val="af-ZA"/>
        </w:rPr>
      </w:pPr>
      <w:r w:rsidRPr="00C22373">
        <w:rPr>
          <w:rFonts w:ascii="GHEA Grapalat" w:hAnsi="GHEA Grapalat"/>
          <w:i w:val="0"/>
          <w:lang w:val="af-ZA"/>
        </w:rPr>
        <w:t>Հայտարարության սույն տեքստը հաստատված է գնահատող հանձնաժողովի</w:t>
      </w:r>
    </w:p>
    <w:p w:rsidR="00445CAB" w:rsidRPr="00C22373" w:rsidRDefault="00445CAB" w:rsidP="00445CAB">
      <w:pPr>
        <w:pStyle w:val="a3"/>
        <w:spacing w:line="240" w:lineRule="auto"/>
        <w:jc w:val="center"/>
        <w:rPr>
          <w:rFonts w:ascii="GHEA Grapalat" w:hAnsi="GHEA Grapalat"/>
          <w:i w:val="0"/>
          <w:lang w:val="hy-AM"/>
        </w:rPr>
      </w:pPr>
      <w:r w:rsidRPr="00C22373">
        <w:rPr>
          <w:rFonts w:ascii="GHEA Grapalat" w:hAnsi="GHEA Grapalat"/>
          <w:i w:val="0"/>
          <w:lang w:val="af-ZA"/>
        </w:rPr>
        <w:t>20</w:t>
      </w:r>
      <w:r w:rsidRPr="00C22373">
        <w:rPr>
          <w:rFonts w:ascii="GHEA Grapalat" w:hAnsi="GHEA Grapalat"/>
          <w:i w:val="0"/>
          <w:lang w:val="hy-AM"/>
        </w:rPr>
        <w:t>2</w:t>
      </w:r>
      <w:r w:rsidR="001A4B5B">
        <w:rPr>
          <w:rFonts w:ascii="GHEA Grapalat" w:hAnsi="GHEA Grapalat"/>
          <w:i w:val="0"/>
          <w:lang w:val="af-ZA"/>
        </w:rPr>
        <w:t>4</w:t>
      </w:r>
      <w:r w:rsidRPr="00C22373">
        <w:rPr>
          <w:rFonts w:ascii="GHEA Grapalat" w:hAnsi="GHEA Grapalat"/>
          <w:i w:val="0"/>
          <w:lang w:val="hy-AM"/>
        </w:rPr>
        <w:t xml:space="preserve"> </w:t>
      </w:r>
      <w:r w:rsidRPr="00C22373">
        <w:rPr>
          <w:rFonts w:ascii="GHEA Grapalat" w:hAnsi="GHEA Grapalat"/>
          <w:i w:val="0"/>
          <w:lang w:val="af-ZA"/>
        </w:rPr>
        <w:t xml:space="preserve">թվականի </w:t>
      </w:r>
      <w:r w:rsidR="000C3986">
        <w:rPr>
          <w:rFonts w:ascii="GHEA Grapalat" w:hAnsi="GHEA Grapalat"/>
          <w:i w:val="0"/>
          <w:lang w:val="en-US"/>
        </w:rPr>
        <w:t>հունիս</w:t>
      </w:r>
      <w:r w:rsidRPr="00C22373">
        <w:rPr>
          <w:rFonts w:ascii="GHEA Grapalat" w:hAnsi="GHEA Grapalat"/>
          <w:i w:val="0"/>
          <w:lang w:val="hy-AM"/>
        </w:rPr>
        <w:t>ի</w:t>
      </w:r>
      <w:r w:rsidRPr="00C22373">
        <w:rPr>
          <w:rFonts w:ascii="GHEA Grapalat" w:hAnsi="GHEA Grapalat"/>
          <w:i w:val="0"/>
          <w:lang w:val="af-ZA"/>
        </w:rPr>
        <w:t xml:space="preserve"> 2</w:t>
      </w:r>
      <w:r w:rsidR="000C3986">
        <w:rPr>
          <w:rFonts w:ascii="GHEA Grapalat" w:hAnsi="GHEA Grapalat"/>
          <w:i w:val="0"/>
          <w:lang w:val="af-ZA"/>
        </w:rPr>
        <w:t>5</w:t>
      </w:r>
      <w:r w:rsidRPr="00C22373">
        <w:rPr>
          <w:rFonts w:ascii="GHEA Grapalat" w:hAnsi="GHEA Grapalat"/>
          <w:i w:val="0"/>
          <w:lang w:val="hy-AM"/>
        </w:rPr>
        <w:t>-ի թիվ 2 որոշմամբ</w:t>
      </w:r>
    </w:p>
    <w:p w:rsidR="00445CAB" w:rsidRPr="00C22373" w:rsidRDefault="00445CAB" w:rsidP="00445CAB">
      <w:pPr>
        <w:pStyle w:val="a3"/>
        <w:spacing w:line="240" w:lineRule="auto"/>
        <w:jc w:val="center"/>
        <w:rPr>
          <w:rFonts w:ascii="GHEA Grapalat" w:hAnsi="GHEA Grapalat"/>
          <w:i w:val="0"/>
          <w:lang w:val="hy-AM"/>
        </w:rPr>
      </w:pPr>
    </w:p>
    <w:p w:rsidR="00445CAB" w:rsidRPr="00C22373" w:rsidRDefault="00445CAB" w:rsidP="00445CAB">
      <w:pPr>
        <w:pStyle w:val="a3"/>
        <w:spacing w:line="240" w:lineRule="auto"/>
        <w:jc w:val="center"/>
        <w:rPr>
          <w:rFonts w:ascii="GHEA Grapalat" w:hAnsi="GHEA Grapalat"/>
          <w:b/>
          <w:i w:val="0"/>
          <w:lang w:val="af-ZA"/>
        </w:rPr>
      </w:pPr>
      <w:r w:rsidRPr="00C22373">
        <w:rPr>
          <w:rFonts w:ascii="GHEA Grapalat" w:hAnsi="GHEA Grapalat"/>
          <w:i w:val="0"/>
          <w:lang w:val="af-ZA"/>
        </w:rPr>
        <w:t xml:space="preserve">Ընթացակարգի ծածկագիրը` </w:t>
      </w:r>
      <w:r w:rsidRPr="00C22373">
        <w:rPr>
          <w:rFonts w:ascii="GHEA Grapalat" w:hAnsi="GHEA Grapalat"/>
          <w:b/>
          <w:i w:val="0"/>
          <w:lang w:val="hy-AM"/>
        </w:rPr>
        <w:t>ԽԱԱԱՄԳ-ԳՀԱՊՁԲ-2</w:t>
      </w:r>
      <w:r w:rsidR="000C3986">
        <w:rPr>
          <w:rFonts w:ascii="GHEA Grapalat" w:hAnsi="GHEA Grapalat"/>
          <w:b/>
          <w:i w:val="0"/>
          <w:lang w:val="af-ZA"/>
        </w:rPr>
        <w:t>4</w:t>
      </w:r>
      <w:r w:rsidRPr="00C22373">
        <w:rPr>
          <w:rFonts w:ascii="GHEA Grapalat" w:hAnsi="GHEA Grapalat"/>
          <w:b/>
          <w:i w:val="0"/>
          <w:lang w:val="hy-AM"/>
        </w:rPr>
        <w:t>/</w:t>
      </w:r>
      <w:r w:rsidR="000C3986">
        <w:rPr>
          <w:rFonts w:ascii="GHEA Grapalat" w:hAnsi="GHEA Grapalat"/>
          <w:b/>
          <w:i w:val="0"/>
          <w:lang w:val="af-ZA"/>
        </w:rPr>
        <w:t>3</w:t>
      </w:r>
    </w:p>
    <w:p w:rsidR="00445CAB" w:rsidRPr="00C22373" w:rsidRDefault="00445CAB" w:rsidP="00445CAB">
      <w:pPr>
        <w:pStyle w:val="a3"/>
        <w:spacing w:line="240" w:lineRule="auto"/>
        <w:jc w:val="left"/>
        <w:rPr>
          <w:rFonts w:ascii="GHEA Grapalat" w:hAnsi="GHEA Grapalat"/>
          <w:i w:val="0"/>
          <w:lang w:val="af-ZA"/>
        </w:rPr>
      </w:pPr>
    </w:p>
    <w:p w:rsidR="00445CAB" w:rsidRPr="00C22373" w:rsidRDefault="00445CAB" w:rsidP="00445CAB">
      <w:pPr>
        <w:pStyle w:val="a3"/>
        <w:spacing w:line="240" w:lineRule="auto"/>
        <w:jc w:val="left"/>
        <w:rPr>
          <w:rFonts w:ascii="GHEA Grapalat" w:hAnsi="GHEA Grapalat"/>
          <w:i w:val="0"/>
          <w:lang w:val="af-ZA"/>
        </w:rPr>
      </w:pPr>
    </w:p>
    <w:p w:rsidR="00445CAB" w:rsidRPr="00C83038" w:rsidRDefault="00445CAB" w:rsidP="00445CAB">
      <w:pPr>
        <w:pStyle w:val="a3"/>
        <w:spacing w:line="240" w:lineRule="auto"/>
        <w:ind w:firstLine="708"/>
        <w:jc w:val="left"/>
        <w:rPr>
          <w:rFonts w:ascii="GHEA Grapalat" w:hAnsi="GHEA Grapalat"/>
          <w:i w:val="0"/>
          <w:lang w:val="af-ZA"/>
        </w:rPr>
      </w:pPr>
      <w:r w:rsidRPr="00C83038">
        <w:rPr>
          <w:rFonts w:ascii="GHEA Grapalat" w:hAnsi="GHEA Grapalat"/>
          <w:i w:val="0"/>
          <w:lang w:val="af-ZA"/>
        </w:rPr>
        <w:t xml:space="preserve">Պատվիրատուն` </w:t>
      </w:r>
      <w:r w:rsidRPr="00C83038">
        <w:rPr>
          <w:rFonts w:ascii="GHEA Grapalat" w:hAnsi="GHEA Grapalat"/>
          <w:b/>
          <w:bCs/>
          <w:i w:val="0"/>
          <w:lang w:val="af-ZA"/>
        </w:rPr>
        <w:t xml:space="preserve">«ԽՆԿՈ ԱՊՈՐ ԱՆՎԱՆ ԱԶԳԱՅԻՆ ՄԱՆԿԱԿԱՆ ԳՐԱԴԱՐԱՆ» ՊՈԱԿ-ը, </w:t>
      </w:r>
      <w:r w:rsidRPr="00C83038">
        <w:rPr>
          <w:rFonts w:ascii="GHEA Grapalat" w:hAnsi="GHEA Grapalat"/>
          <w:i w:val="0"/>
          <w:lang w:val="hy-AM"/>
        </w:rPr>
        <w:t>ո</w:t>
      </w:r>
      <w:r w:rsidRPr="00C83038">
        <w:rPr>
          <w:rFonts w:ascii="GHEA Grapalat" w:hAnsi="GHEA Grapalat"/>
          <w:i w:val="0"/>
          <w:lang w:val="af-ZA"/>
        </w:rPr>
        <w:t>րը գտնվում է</w:t>
      </w:r>
      <w:r w:rsidRPr="00C83038">
        <w:rPr>
          <w:rFonts w:ascii="GHEA Grapalat" w:hAnsi="GHEA Grapalat"/>
          <w:b/>
          <w:bCs/>
          <w:i w:val="0"/>
          <w:lang w:val="af-ZA"/>
        </w:rPr>
        <w:t xml:space="preserve"> ՀՀ, ք</w:t>
      </w:r>
      <w:r w:rsidRPr="00C83038">
        <w:rPr>
          <w:rFonts w:ascii="GHEA Grapalat" w:hAnsi="GHEA Grapalat"/>
          <w:b/>
          <w:i w:val="0"/>
          <w:lang w:val="af-ZA"/>
        </w:rPr>
        <w:t>. Երևան</w:t>
      </w:r>
      <w:r w:rsidRPr="00C83038">
        <w:rPr>
          <w:rFonts w:ascii="GHEA Grapalat" w:hAnsi="GHEA Grapalat"/>
          <w:b/>
          <w:bCs/>
          <w:i w:val="0"/>
          <w:lang w:val="af-ZA"/>
        </w:rPr>
        <w:t xml:space="preserve">, Տերյան </w:t>
      </w:r>
      <w:r w:rsidRPr="00C83038">
        <w:rPr>
          <w:rFonts w:ascii="GHEA Grapalat" w:hAnsi="GHEA Grapalat"/>
          <w:b/>
          <w:bCs/>
          <w:i w:val="0"/>
          <w:lang w:val="hy-AM"/>
        </w:rPr>
        <w:t xml:space="preserve">42/1 </w:t>
      </w:r>
      <w:r w:rsidRPr="00C83038">
        <w:rPr>
          <w:rFonts w:ascii="GHEA Grapalat" w:hAnsi="GHEA Grapalat"/>
          <w:i w:val="0"/>
          <w:lang w:val="af-ZA"/>
        </w:rPr>
        <w:t xml:space="preserve">հասցեում, հայտարարում է </w:t>
      </w:r>
      <w:r w:rsidRPr="00C83038">
        <w:rPr>
          <w:rFonts w:ascii="GHEA Grapalat" w:hAnsi="GHEA Grapalat"/>
          <w:i w:val="0"/>
          <w:lang w:val="hy-AM"/>
        </w:rPr>
        <w:t>գնանշման հարցում</w:t>
      </w:r>
      <w:r w:rsidRPr="00C83038">
        <w:rPr>
          <w:rFonts w:ascii="GHEA Grapalat" w:hAnsi="GHEA Grapalat"/>
          <w:i w:val="0"/>
          <w:lang w:val="af-ZA"/>
        </w:rPr>
        <w:t>, որն իրականացվում է մեկ փուլով:</w:t>
      </w:r>
    </w:p>
    <w:p w:rsidR="00445CAB" w:rsidRPr="00C83038" w:rsidRDefault="00445CAB" w:rsidP="00445CAB">
      <w:pPr>
        <w:pStyle w:val="a3"/>
        <w:spacing w:line="240" w:lineRule="auto"/>
        <w:ind w:firstLine="0"/>
        <w:jc w:val="left"/>
        <w:rPr>
          <w:rFonts w:ascii="GHEA Grapalat" w:hAnsi="GHEA Grapalat"/>
          <w:i w:val="0"/>
          <w:lang w:val="af-ZA"/>
        </w:rPr>
      </w:pPr>
      <w:r w:rsidRPr="00C83038">
        <w:rPr>
          <w:rFonts w:ascii="GHEA Grapalat" w:hAnsi="GHEA Grapalat"/>
          <w:i w:val="0"/>
          <w:lang w:val="af-ZA"/>
        </w:rPr>
        <w:tab/>
      </w:r>
      <w:bookmarkStart w:id="0" w:name="_Hlk23167417"/>
      <w:r w:rsidRPr="00C83038">
        <w:rPr>
          <w:rFonts w:ascii="GHEA Grapalat" w:hAnsi="GHEA Grapalat"/>
          <w:i w:val="0"/>
          <w:lang w:val="af-ZA"/>
        </w:rPr>
        <w:t>Սույն ընթացակարգի</w:t>
      </w:r>
      <w:bookmarkEnd w:id="0"/>
      <w:r w:rsidRPr="00C83038">
        <w:rPr>
          <w:rFonts w:ascii="GHEA Grapalat" w:hAnsi="GHEA Grapalat"/>
          <w:i w:val="0"/>
          <w:lang w:val="af-ZA"/>
        </w:rPr>
        <w:t xml:space="preserve"> արդյունքում </w:t>
      </w:r>
      <w:r w:rsidRPr="00C83038">
        <w:rPr>
          <w:rFonts w:ascii="GHEA Grapalat" w:hAnsi="GHEA Grapalat"/>
          <w:i w:val="0"/>
          <w:lang w:val="hy-AM"/>
        </w:rPr>
        <w:t>ընտրված</w:t>
      </w:r>
      <w:r w:rsidRPr="00C83038">
        <w:rPr>
          <w:rFonts w:ascii="GHEA Grapalat" w:hAnsi="GHEA Grapalat"/>
          <w:i w:val="0"/>
          <w:lang w:val="af-ZA"/>
        </w:rPr>
        <w:t xml:space="preserve"> մասնակցին սահմանված կարգով կառաջարկվի կնքել </w:t>
      </w:r>
      <w:r w:rsidRPr="00C83038">
        <w:rPr>
          <w:rFonts w:ascii="GHEA Grapalat" w:hAnsi="GHEA Grapalat"/>
          <w:b/>
          <w:i w:val="0"/>
          <w:lang w:val="af-ZA"/>
        </w:rPr>
        <w:t>օդորակիչ սարքերի մատակարարման և տեղադրման</w:t>
      </w:r>
      <w:r w:rsidRPr="00C83038">
        <w:rPr>
          <w:rFonts w:ascii="GHEA Grapalat" w:hAnsi="GHEA Grapalat"/>
          <w:i w:val="0"/>
          <w:lang w:val="af-ZA"/>
        </w:rPr>
        <w:t xml:space="preserve"> պայմանագիր (այսուհետ` պայմանագիր)։ </w:t>
      </w:r>
    </w:p>
    <w:p w:rsidR="00445CAB" w:rsidRPr="00C83038" w:rsidRDefault="00445CAB" w:rsidP="00445CAB">
      <w:pPr>
        <w:pStyle w:val="a3"/>
        <w:spacing w:line="240" w:lineRule="auto"/>
        <w:ind w:firstLine="0"/>
        <w:jc w:val="left"/>
        <w:rPr>
          <w:rFonts w:ascii="GHEA Grapalat" w:hAnsi="GHEA Grapalat"/>
          <w:i w:val="0"/>
          <w:lang w:val="af-ZA"/>
        </w:rPr>
      </w:pPr>
      <w:r w:rsidRPr="00C8303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45CAB" w:rsidRPr="00C83038" w:rsidRDefault="00445CAB" w:rsidP="00445CAB">
      <w:pPr>
        <w:ind w:firstLine="720"/>
        <w:rPr>
          <w:rFonts w:ascii="GHEA Grapalat" w:hAnsi="GHEA Grapalat"/>
          <w:sz w:val="20"/>
          <w:szCs w:val="20"/>
          <w:lang w:val="af-ZA"/>
        </w:rPr>
      </w:pPr>
      <w:r w:rsidRPr="00C83038">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445CAB" w:rsidRPr="00C83038" w:rsidRDefault="00445CAB" w:rsidP="00445CAB">
      <w:pPr>
        <w:pStyle w:val="a3"/>
        <w:spacing w:line="240" w:lineRule="auto"/>
        <w:jc w:val="left"/>
        <w:rPr>
          <w:rFonts w:ascii="GHEA Grapalat" w:hAnsi="GHEA Grapalat"/>
          <w:i w:val="0"/>
          <w:lang w:val="af-ZA"/>
        </w:rPr>
      </w:pPr>
      <w:r w:rsidRPr="00C83038">
        <w:rPr>
          <w:rFonts w:ascii="GHEA Grapalat" w:hAnsi="GHEA Grapalat"/>
          <w:i w:val="0"/>
          <w:lang w:val="af-ZA"/>
        </w:rPr>
        <w:t xml:space="preserve">Ընտրված մասնակիցը որոշվում է </w:t>
      </w:r>
      <w:bookmarkStart w:id="1" w:name="_Hlk23167512"/>
      <w:r w:rsidRPr="00C83038">
        <w:rPr>
          <w:rFonts w:ascii="GHEA Grapalat" w:hAnsi="GHEA Grapalat"/>
          <w:i w:val="0"/>
          <w:lang w:val="af-ZA"/>
        </w:rPr>
        <w:t xml:space="preserve">ոչ գնային պայմաններով բավարար գնահատված </w:t>
      </w:r>
      <w:bookmarkEnd w:id="1"/>
      <w:r w:rsidRPr="00C83038">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445CAB" w:rsidRPr="00C83038" w:rsidRDefault="00445CAB" w:rsidP="00445CAB">
      <w:pPr>
        <w:pStyle w:val="a3"/>
        <w:spacing w:line="240" w:lineRule="auto"/>
        <w:jc w:val="left"/>
        <w:rPr>
          <w:rFonts w:ascii="GHEA Grapalat" w:hAnsi="GHEA Grapalat"/>
          <w:i w:val="0"/>
          <w:lang w:val="af-ZA"/>
        </w:rPr>
      </w:pPr>
      <w:r w:rsidRPr="00C83038">
        <w:rPr>
          <w:rFonts w:ascii="GHEA Grapalat" w:hAnsi="GHEA Grapalat"/>
          <w:i w:val="0"/>
          <w:lang w:val="af-ZA"/>
        </w:rPr>
        <w:t>Սույն ընթացակարգի նկատմամբ կիրառվում են Առևտրի համաշխարհային կազմակերպության պետական գնումների համաձայնագրի դրույթները:</w:t>
      </w:r>
    </w:p>
    <w:p w:rsidR="00445CAB" w:rsidRPr="00C83038" w:rsidRDefault="00445CAB" w:rsidP="00445CAB">
      <w:pPr>
        <w:pStyle w:val="a3"/>
        <w:spacing w:line="240" w:lineRule="auto"/>
        <w:jc w:val="left"/>
        <w:rPr>
          <w:rFonts w:ascii="GHEA Grapalat" w:hAnsi="GHEA Grapalat"/>
          <w:i w:val="0"/>
          <w:lang w:val="af-ZA"/>
        </w:rPr>
      </w:pPr>
      <w:r w:rsidRPr="00C8303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45CAB" w:rsidRPr="00C83038" w:rsidRDefault="00445CAB" w:rsidP="00445CAB">
      <w:pPr>
        <w:pStyle w:val="a3"/>
        <w:spacing w:line="240" w:lineRule="auto"/>
        <w:jc w:val="left"/>
        <w:rPr>
          <w:rFonts w:ascii="GHEA Grapalat" w:hAnsi="GHEA Grapalat"/>
          <w:i w:val="0"/>
          <w:lang w:val="af-ZA"/>
        </w:rPr>
      </w:pPr>
      <w:r w:rsidRPr="00C83038">
        <w:rPr>
          <w:rFonts w:ascii="GHEA Grapalat" w:hAnsi="GHEA Grapalat"/>
          <w:i w:val="0"/>
          <w:lang w:val="af-ZA"/>
        </w:rPr>
        <w:t>Սույն ընթացակարգին մասնակցության հայտերն անհրաժեշտ է ներկայացնել</w:t>
      </w:r>
      <w:r w:rsidRPr="00C83038">
        <w:rPr>
          <w:rFonts w:ascii="GHEA Grapalat" w:hAnsi="GHEA Grapalat"/>
          <w:i w:val="0"/>
          <w:lang w:val="hy-AM" w:eastAsia="ru-RU"/>
        </w:rPr>
        <w:t xml:space="preserve"> </w:t>
      </w:r>
      <w:r w:rsidRPr="00C83038">
        <w:rPr>
          <w:rFonts w:ascii="GHEA Grapalat" w:hAnsi="GHEA Grapalat"/>
          <w:b/>
          <w:bCs/>
          <w:i w:val="0"/>
          <w:lang w:val="af-ZA"/>
        </w:rPr>
        <w:t xml:space="preserve">ՀՀ, ք. Երևան, Տերյան </w:t>
      </w:r>
      <w:r w:rsidRPr="00C83038">
        <w:rPr>
          <w:rFonts w:ascii="GHEA Grapalat" w:hAnsi="GHEA Grapalat"/>
          <w:b/>
          <w:bCs/>
          <w:i w:val="0"/>
          <w:lang w:val="hy-AM"/>
        </w:rPr>
        <w:t>42/1</w:t>
      </w:r>
      <w:r w:rsidRPr="00C83038">
        <w:rPr>
          <w:rFonts w:ascii="GHEA Grapalat" w:hAnsi="GHEA Grapalat"/>
          <w:b/>
          <w:bCs/>
          <w:i w:val="0"/>
          <w:lang w:val="af-ZA"/>
        </w:rPr>
        <w:t xml:space="preserve"> </w:t>
      </w:r>
      <w:r w:rsidRPr="00C83038">
        <w:rPr>
          <w:rFonts w:ascii="GHEA Grapalat" w:hAnsi="GHEA Grapalat"/>
          <w:i w:val="0"/>
          <w:lang w:val="af-ZA"/>
        </w:rPr>
        <w:t>հասցեով, փաստաթղթային ձևով</w:t>
      </w:r>
      <w:r w:rsidRPr="00C83038">
        <w:rPr>
          <w:rFonts w:ascii="GHEA Grapalat" w:hAnsi="GHEA Grapalat"/>
          <w:i w:val="0"/>
          <w:lang w:val="af-ZA" w:eastAsia="ru-RU"/>
        </w:rPr>
        <w:t xml:space="preserve"> </w:t>
      </w:r>
      <w:r w:rsidRPr="00C83038">
        <w:rPr>
          <w:rFonts w:ascii="GHEA Grapalat" w:hAnsi="GHEA Grapalat"/>
          <w:i w:val="0"/>
          <w:lang w:val="af-ZA"/>
        </w:rPr>
        <w:t xml:space="preserve">մինչև սույն հայտարարության հրապարակման օրվանից հաշված </w:t>
      </w:r>
      <w:r w:rsidRPr="00C83038">
        <w:rPr>
          <w:rFonts w:ascii="GHEA Grapalat" w:hAnsi="GHEA Grapalat"/>
          <w:b/>
          <w:i w:val="0"/>
          <w:lang w:val="af-ZA"/>
        </w:rPr>
        <w:t xml:space="preserve">7-րդ օրվա ժամը </w:t>
      </w:r>
      <w:r w:rsidRPr="00C83038">
        <w:rPr>
          <w:rFonts w:ascii="GHEA Grapalat" w:hAnsi="GHEA Grapalat"/>
          <w:b/>
          <w:i w:val="0"/>
          <w:lang w:val="hy-AM"/>
        </w:rPr>
        <w:t>1</w:t>
      </w:r>
      <w:r w:rsidRPr="00C83038">
        <w:rPr>
          <w:rFonts w:ascii="GHEA Grapalat" w:hAnsi="GHEA Grapalat"/>
          <w:b/>
          <w:i w:val="0"/>
          <w:lang w:val="af-ZA"/>
        </w:rPr>
        <w:t>2</w:t>
      </w:r>
      <w:r w:rsidRPr="00C83038">
        <w:rPr>
          <w:rFonts w:ascii="GHEA Grapalat" w:hAnsi="GHEA Grapalat"/>
          <w:b/>
          <w:i w:val="0"/>
          <w:lang w:val="hy-AM"/>
        </w:rPr>
        <w:t>:</w:t>
      </w:r>
      <w:r w:rsidRPr="00C83038">
        <w:rPr>
          <w:rFonts w:ascii="GHEA Grapalat" w:hAnsi="GHEA Grapalat"/>
          <w:b/>
          <w:i w:val="0"/>
          <w:lang w:val="af-ZA"/>
        </w:rPr>
        <w:t>00-</w:t>
      </w:r>
      <w:r w:rsidRPr="00C83038">
        <w:rPr>
          <w:rFonts w:ascii="GHEA Grapalat" w:hAnsi="GHEA Grapalat"/>
          <w:i w:val="0"/>
          <w:lang w:val="af-ZA"/>
        </w:rPr>
        <w:t xml:space="preserve">ը: </w:t>
      </w:r>
    </w:p>
    <w:p w:rsidR="00445CAB" w:rsidRPr="00C83038" w:rsidRDefault="00445CAB" w:rsidP="00445CAB">
      <w:pPr>
        <w:pStyle w:val="a3"/>
        <w:spacing w:line="240" w:lineRule="auto"/>
        <w:ind w:firstLine="708"/>
        <w:jc w:val="left"/>
        <w:rPr>
          <w:rFonts w:ascii="GHEA Grapalat" w:hAnsi="GHEA Grapalat"/>
          <w:i w:val="0"/>
          <w:lang w:val="af-ZA"/>
        </w:rPr>
      </w:pPr>
      <w:r w:rsidRPr="00C83038">
        <w:rPr>
          <w:rFonts w:ascii="GHEA Grapalat" w:hAnsi="GHEA Grapalat"/>
          <w:i w:val="0"/>
          <w:lang w:val="af-ZA"/>
        </w:rPr>
        <w:t xml:space="preserve">Հայտերը, հայերենից բացի, կարող են ներկայացվել նաև անգլերեն կամ ռուսերեն: </w:t>
      </w:r>
    </w:p>
    <w:p w:rsidR="00445CAB" w:rsidRPr="00C83038" w:rsidRDefault="00445CAB" w:rsidP="00445CAB">
      <w:pPr>
        <w:pStyle w:val="a3"/>
        <w:spacing w:line="240" w:lineRule="auto"/>
        <w:ind w:firstLine="708"/>
        <w:jc w:val="left"/>
        <w:rPr>
          <w:rFonts w:ascii="GHEA Grapalat" w:hAnsi="GHEA Grapalat"/>
          <w:b/>
          <w:bCs/>
          <w:i w:val="0"/>
          <w:lang w:val="af-ZA"/>
        </w:rPr>
      </w:pPr>
      <w:r w:rsidRPr="00C83038">
        <w:rPr>
          <w:rFonts w:ascii="GHEA Grapalat" w:hAnsi="GHEA Grapalat"/>
          <w:b/>
          <w:bCs/>
          <w:i w:val="0"/>
          <w:lang w:val="af-ZA"/>
        </w:rPr>
        <w:t xml:space="preserve">Հայտերի բացումը տեղի կունենա ՀՀ, ք. Երևան, Տերյան </w:t>
      </w:r>
      <w:r w:rsidRPr="00C83038">
        <w:rPr>
          <w:rFonts w:ascii="GHEA Grapalat" w:hAnsi="GHEA Grapalat"/>
          <w:b/>
          <w:bCs/>
          <w:i w:val="0"/>
          <w:lang w:val="hy-AM"/>
        </w:rPr>
        <w:t>42/1</w:t>
      </w:r>
      <w:r w:rsidRPr="00C83038">
        <w:rPr>
          <w:rFonts w:ascii="GHEA Grapalat" w:hAnsi="GHEA Grapalat"/>
          <w:b/>
          <w:bCs/>
          <w:i w:val="0"/>
          <w:lang w:val="af-ZA"/>
        </w:rPr>
        <w:t xml:space="preserve"> հասցեում, 202</w:t>
      </w:r>
      <w:r w:rsidR="0006605F">
        <w:rPr>
          <w:rFonts w:ascii="GHEA Grapalat" w:hAnsi="GHEA Grapalat"/>
          <w:b/>
          <w:bCs/>
          <w:i w:val="0"/>
          <w:lang w:val="af-ZA"/>
        </w:rPr>
        <w:t>4</w:t>
      </w:r>
      <w:r w:rsidRPr="00C83038">
        <w:rPr>
          <w:rFonts w:ascii="GHEA Grapalat" w:hAnsi="GHEA Grapalat"/>
          <w:b/>
          <w:bCs/>
          <w:i w:val="0"/>
          <w:lang w:val="af-ZA"/>
        </w:rPr>
        <w:t xml:space="preserve"> թ. </w:t>
      </w:r>
      <w:r w:rsidR="0006605F">
        <w:rPr>
          <w:rFonts w:ascii="GHEA Grapalat" w:hAnsi="GHEA Grapalat"/>
          <w:b/>
          <w:bCs/>
          <w:i w:val="0"/>
          <w:lang w:val="af-ZA"/>
        </w:rPr>
        <w:t>հուլիս</w:t>
      </w:r>
      <w:r w:rsidRPr="00C83038">
        <w:rPr>
          <w:rFonts w:ascii="GHEA Grapalat" w:hAnsi="GHEA Grapalat"/>
          <w:b/>
          <w:bCs/>
          <w:i w:val="0"/>
          <w:lang w:val="af-ZA"/>
        </w:rPr>
        <w:t xml:space="preserve">ի </w:t>
      </w:r>
      <w:r w:rsidR="00AB0AF7">
        <w:rPr>
          <w:rFonts w:ascii="GHEA Grapalat" w:hAnsi="GHEA Grapalat"/>
          <w:b/>
          <w:bCs/>
          <w:i w:val="0"/>
          <w:lang w:val="af-ZA"/>
        </w:rPr>
        <w:t>02</w:t>
      </w:r>
      <w:r w:rsidRPr="00C83038">
        <w:rPr>
          <w:rFonts w:ascii="GHEA Grapalat" w:hAnsi="GHEA Grapalat"/>
          <w:b/>
          <w:bCs/>
          <w:i w:val="0"/>
          <w:lang w:val="af-ZA"/>
        </w:rPr>
        <w:t xml:space="preserve">-ին՝ ժամը 12:00-ին։   </w:t>
      </w:r>
    </w:p>
    <w:p w:rsidR="00445CAB" w:rsidRPr="00C83038" w:rsidRDefault="00445CAB" w:rsidP="00445CAB">
      <w:pPr>
        <w:ind w:firstLine="720"/>
        <w:rPr>
          <w:rFonts w:ascii="GHEA Grapalat" w:hAnsi="GHEA Grapalat"/>
          <w:sz w:val="20"/>
          <w:szCs w:val="20"/>
          <w:lang w:val="hy-AM"/>
        </w:rPr>
      </w:pPr>
      <w:r w:rsidRPr="00C83038">
        <w:rPr>
          <w:rFonts w:ascii="GHEA Grapalat" w:hAnsi="GHEA Grapalat"/>
          <w:sz w:val="20"/>
          <w:szCs w:val="20"/>
          <w:lang w:val="af-ZA"/>
        </w:rPr>
        <w:t>Սույն ընթացակարգի վերաբերյալ բողոք</w:t>
      </w:r>
      <w:r w:rsidRPr="00C83038">
        <w:rPr>
          <w:rFonts w:ascii="GHEA Grapalat" w:hAnsi="GHEA Grapalat"/>
          <w:sz w:val="20"/>
          <w:szCs w:val="20"/>
          <w:lang w:val="hy-AM"/>
        </w:rPr>
        <w:t xml:space="preserve">արկումն իրականացվում է </w:t>
      </w:r>
      <w:r w:rsidRPr="00C83038">
        <w:rPr>
          <w:rFonts w:ascii="GHEA Grapalat" w:hAnsi="GHEA Grapalat"/>
          <w:sz w:val="20"/>
          <w:szCs w:val="20"/>
          <w:lang w:val="af-ZA"/>
        </w:rPr>
        <w:t>«</w:t>
      </w:r>
      <w:r w:rsidRPr="00C83038">
        <w:rPr>
          <w:rFonts w:ascii="GHEA Grapalat" w:hAnsi="GHEA Grapalat"/>
          <w:sz w:val="20"/>
          <w:szCs w:val="20"/>
          <w:lang w:val="hy-AM"/>
        </w:rPr>
        <w:t>Գնումների</w:t>
      </w:r>
      <w:r w:rsidRPr="00C83038">
        <w:rPr>
          <w:rFonts w:ascii="GHEA Grapalat" w:hAnsi="GHEA Grapalat"/>
          <w:sz w:val="20"/>
          <w:szCs w:val="20"/>
          <w:lang w:val="af-ZA"/>
        </w:rPr>
        <w:t xml:space="preserve"> </w:t>
      </w:r>
      <w:r w:rsidRPr="00C83038">
        <w:rPr>
          <w:rFonts w:ascii="GHEA Grapalat" w:hAnsi="GHEA Grapalat"/>
          <w:sz w:val="20"/>
          <w:szCs w:val="20"/>
          <w:lang w:val="hy-AM"/>
        </w:rPr>
        <w:t>մասին</w:t>
      </w:r>
      <w:r w:rsidRPr="00C83038">
        <w:rPr>
          <w:rFonts w:ascii="GHEA Grapalat" w:hAnsi="GHEA Grapalat"/>
          <w:sz w:val="20"/>
          <w:szCs w:val="20"/>
          <w:lang w:val="af-ZA"/>
        </w:rPr>
        <w:t>»</w:t>
      </w:r>
      <w:r w:rsidRPr="00C83038">
        <w:rPr>
          <w:rFonts w:ascii="GHEA Grapalat" w:hAnsi="GHEA Grapalat"/>
          <w:sz w:val="20"/>
          <w:szCs w:val="20"/>
          <w:lang w:val="hy-AM"/>
        </w:rPr>
        <w:t xml:space="preserve"> ՀՀ</w:t>
      </w:r>
      <w:r w:rsidRPr="00C83038">
        <w:rPr>
          <w:rFonts w:ascii="GHEA Grapalat" w:hAnsi="GHEA Grapalat"/>
          <w:sz w:val="20"/>
          <w:szCs w:val="20"/>
          <w:lang w:val="af-ZA"/>
        </w:rPr>
        <w:t xml:space="preserve"> </w:t>
      </w:r>
      <w:r w:rsidRPr="00C83038">
        <w:rPr>
          <w:rFonts w:ascii="GHEA Grapalat" w:hAnsi="GHEA Grapalat"/>
          <w:sz w:val="20"/>
          <w:szCs w:val="20"/>
          <w:lang w:val="hy-AM"/>
        </w:rPr>
        <w:t>օրենքով</w:t>
      </w:r>
      <w:r w:rsidRPr="00C83038">
        <w:rPr>
          <w:rFonts w:ascii="GHEA Grapalat" w:hAnsi="GHEA Grapalat"/>
          <w:sz w:val="20"/>
          <w:szCs w:val="20"/>
          <w:lang w:val="af-ZA"/>
        </w:rPr>
        <w:t xml:space="preserve"> </w:t>
      </w:r>
      <w:r w:rsidRPr="00C83038">
        <w:rPr>
          <w:rFonts w:ascii="GHEA Grapalat" w:hAnsi="GHEA Grapalat"/>
          <w:sz w:val="20"/>
          <w:szCs w:val="20"/>
          <w:lang w:val="hy-AM"/>
        </w:rPr>
        <w:t>և</w:t>
      </w:r>
      <w:r w:rsidRPr="00C83038">
        <w:rPr>
          <w:rFonts w:ascii="GHEA Grapalat" w:hAnsi="GHEA Grapalat"/>
          <w:sz w:val="20"/>
          <w:szCs w:val="20"/>
          <w:lang w:val="af-ZA"/>
        </w:rPr>
        <w:t xml:space="preserve"> </w:t>
      </w:r>
      <w:r w:rsidRPr="00C83038">
        <w:rPr>
          <w:rFonts w:ascii="GHEA Grapalat" w:hAnsi="GHEA Grapalat"/>
          <w:sz w:val="20"/>
          <w:szCs w:val="20"/>
          <w:lang w:val="hy-AM"/>
        </w:rPr>
        <w:t>ՀՀ քաղաքացիական դատավարության օրենսգրքով սահմանված կարգով։</w:t>
      </w:r>
    </w:p>
    <w:p w:rsidR="00445CAB" w:rsidRPr="00C83038" w:rsidRDefault="00445CAB" w:rsidP="00445CAB">
      <w:pPr>
        <w:pStyle w:val="a3"/>
        <w:spacing w:line="240" w:lineRule="auto"/>
        <w:jc w:val="left"/>
        <w:rPr>
          <w:rFonts w:ascii="GHEA Grapalat" w:hAnsi="GHEA Grapalat"/>
          <w:i w:val="0"/>
          <w:lang w:val="hy-AM"/>
        </w:rPr>
      </w:pPr>
    </w:p>
    <w:p w:rsidR="00C22373" w:rsidRPr="00C83038" w:rsidRDefault="00445CAB" w:rsidP="00445CAB">
      <w:pPr>
        <w:pStyle w:val="a3"/>
        <w:spacing w:line="240" w:lineRule="auto"/>
        <w:jc w:val="left"/>
        <w:rPr>
          <w:rFonts w:ascii="GHEA Grapalat" w:hAnsi="GHEA Grapalat"/>
          <w:i w:val="0"/>
          <w:lang w:val="hy-AM"/>
        </w:rPr>
      </w:pPr>
      <w:r w:rsidRPr="00C83038">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C83038">
        <w:rPr>
          <w:rFonts w:ascii="GHEA Grapalat" w:hAnsi="GHEA Grapalat"/>
          <w:i w:val="0"/>
          <w:lang w:val="hy-AM"/>
        </w:rPr>
        <w:t xml:space="preserve"> </w:t>
      </w:r>
    </w:p>
    <w:p w:rsidR="00445CAB" w:rsidRPr="00C83038" w:rsidRDefault="00445CAB" w:rsidP="00445CAB">
      <w:pPr>
        <w:pStyle w:val="a3"/>
        <w:spacing w:line="240" w:lineRule="auto"/>
        <w:jc w:val="left"/>
        <w:rPr>
          <w:rFonts w:ascii="GHEA Grapalat" w:hAnsi="GHEA Grapalat"/>
          <w:i w:val="0"/>
          <w:lang w:val="af-ZA"/>
        </w:rPr>
      </w:pPr>
      <w:r w:rsidRPr="00C83038">
        <w:rPr>
          <w:rFonts w:ascii="GHEA Grapalat" w:hAnsi="GHEA Grapalat"/>
          <w:b/>
          <w:bCs/>
          <w:i w:val="0"/>
          <w:lang w:val="hy-AM"/>
        </w:rPr>
        <w:t>Գ. Կարապետյան</w:t>
      </w:r>
      <w:r w:rsidRPr="00C83038">
        <w:rPr>
          <w:rFonts w:ascii="GHEA Grapalat" w:hAnsi="GHEA Grapalat"/>
          <w:b/>
          <w:bCs/>
          <w:i w:val="0"/>
          <w:lang w:val="af-ZA"/>
        </w:rPr>
        <w:t>ին.</w:t>
      </w:r>
    </w:p>
    <w:p w:rsidR="00445CAB" w:rsidRPr="00C83038" w:rsidRDefault="00445CAB" w:rsidP="00445CAB">
      <w:pPr>
        <w:pStyle w:val="a3"/>
        <w:spacing w:line="240" w:lineRule="auto"/>
        <w:ind w:firstLine="0"/>
        <w:jc w:val="left"/>
        <w:rPr>
          <w:rFonts w:ascii="GHEA Grapalat" w:hAnsi="GHEA Grapalat"/>
          <w:i w:val="0"/>
          <w:lang w:val="af-ZA"/>
        </w:rPr>
      </w:pPr>
      <w:r w:rsidRPr="00C83038">
        <w:rPr>
          <w:rFonts w:ascii="GHEA Grapalat" w:hAnsi="GHEA Grapalat"/>
          <w:i w:val="0"/>
          <w:lang w:val="af-ZA"/>
        </w:rPr>
        <w:tab/>
      </w:r>
      <w:r w:rsidRPr="00C83038">
        <w:rPr>
          <w:rFonts w:ascii="GHEA Grapalat" w:hAnsi="GHEA Grapalat"/>
          <w:i w:val="0"/>
          <w:lang w:val="af-ZA"/>
        </w:rPr>
        <w:tab/>
      </w:r>
      <w:r w:rsidRPr="00C83038">
        <w:rPr>
          <w:rFonts w:ascii="GHEA Grapalat" w:hAnsi="GHEA Grapalat"/>
          <w:i w:val="0"/>
          <w:lang w:val="af-ZA"/>
        </w:rPr>
        <w:tab/>
      </w:r>
      <w:r w:rsidRPr="00C83038">
        <w:rPr>
          <w:rFonts w:ascii="GHEA Grapalat" w:hAnsi="GHEA Grapalat"/>
          <w:i w:val="0"/>
          <w:lang w:val="af-ZA"/>
        </w:rPr>
        <w:tab/>
      </w:r>
      <w:r w:rsidRPr="00C83038">
        <w:rPr>
          <w:rFonts w:ascii="GHEA Grapalat" w:hAnsi="GHEA Grapalat"/>
          <w:i w:val="0"/>
          <w:lang w:val="af-ZA"/>
        </w:rPr>
        <w:tab/>
      </w:r>
    </w:p>
    <w:p w:rsidR="00445CAB" w:rsidRPr="00C22373" w:rsidRDefault="00445CAB" w:rsidP="00445CAB">
      <w:pPr>
        <w:pStyle w:val="a3"/>
        <w:spacing w:line="240" w:lineRule="auto"/>
        <w:jc w:val="left"/>
        <w:rPr>
          <w:rFonts w:ascii="GHEA Grapalat" w:hAnsi="GHEA Grapalat"/>
          <w:b/>
          <w:i w:val="0"/>
          <w:lang w:val="hy-AM"/>
        </w:rPr>
      </w:pPr>
      <w:r w:rsidRPr="00C22373">
        <w:rPr>
          <w:rFonts w:ascii="GHEA Grapalat" w:hAnsi="GHEA Grapalat"/>
          <w:b/>
          <w:i w:val="0"/>
          <w:lang w:val="af-ZA"/>
        </w:rPr>
        <w:t xml:space="preserve">Հեռախոս` </w:t>
      </w:r>
      <w:r w:rsidRPr="00C22373">
        <w:rPr>
          <w:rFonts w:ascii="GHEA Grapalat" w:hAnsi="GHEA Grapalat"/>
          <w:b/>
          <w:bCs/>
          <w:i w:val="0"/>
          <w:lang w:val="af-ZA"/>
        </w:rPr>
        <w:t>(</w:t>
      </w:r>
      <w:r w:rsidRPr="00C22373">
        <w:rPr>
          <w:rFonts w:ascii="GHEA Grapalat" w:hAnsi="GHEA Grapalat"/>
          <w:b/>
          <w:bCs/>
          <w:i w:val="0"/>
          <w:lang w:val="hy-AM"/>
        </w:rPr>
        <w:t>060</w:t>
      </w:r>
      <w:r w:rsidRPr="00C22373">
        <w:rPr>
          <w:rFonts w:ascii="GHEA Grapalat" w:hAnsi="GHEA Grapalat"/>
          <w:b/>
          <w:bCs/>
          <w:i w:val="0"/>
          <w:lang w:val="af-ZA"/>
        </w:rPr>
        <w:t>)-</w:t>
      </w:r>
      <w:r w:rsidRPr="00C22373">
        <w:rPr>
          <w:rFonts w:ascii="GHEA Grapalat" w:hAnsi="GHEA Grapalat"/>
          <w:b/>
          <w:bCs/>
          <w:i w:val="0"/>
          <w:lang w:val="hy-AM"/>
        </w:rPr>
        <w:t>271-131</w:t>
      </w:r>
    </w:p>
    <w:p w:rsidR="00445CAB" w:rsidRPr="00C22373" w:rsidRDefault="00445CAB" w:rsidP="00445CAB">
      <w:pPr>
        <w:pStyle w:val="a3"/>
        <w:spacing w:line="240" w:lineRule="auto"/>
        <w:jc w:val="left"/>
        <w:rPr>
          <w:rFonts w:ascii="GHEA Grapalat" w:hAnsi="GHEA Grapalat"/>
          <w:lang w:val="af-ZA"/>
        </w:rPr>
      </w:pPr>
      <w:r w:rsidRPr="00C22373">
        <w:rPr>
          <w:rFonts w:ascii="GHEA Grapalat" w:hAnsi="GHEA Grapalat"/>
          <w:b/>
          <w:i w:val="0"/>
          <w:lang w:val="af-ZA"/>
        </w:rPr>
        <w:t xml:space="preserve">Էլ.փոստ` </w:t>
      </w:r>
      <w:hyperlink r:id="rId8" w:tgtFrame="_blank" w:history="1">
        <w:r w:rsidRPr="00C22373">
          <w:rPr>
            <w:rStyle w:val="af5"/>
            <w:rFonts w:ascii="GHEA Grapalat" w:hAnsi="GHEA Grapalat" w:cs="Arial"/>
            <w:sz w:val="18"/>
            <w:szCs w:val="18"/>
            <w:u w:val="single"/>
            <w:shd w:val="clear" w:color="auto" w:fill="FFFFFF"/>
            <w:lang w:val="af-ZA"/>
          </w:rPr>
          <w:t>gnumnermankakanazgayin@mail.ru</w:t>
        </w:r>
      </w:hyperlink>
    </w:p>
    <w:p w:rsidR="00445CAB" w:rsidRPr="00C22373" w:rsidRDefault="00445CAB" w:rsidP="00445CAB">
      <w:pPr>
        <w:pStyle w:val="a3"/>
        <w:spacing w:line="240" w:lineRule="auto"/>
        <w:jc w:val="left"/>
        <w:rPr>
          <w:rFonts w:ascii="GHEA Grapalat" w:hAnsi="GHEA Grapalat"/>
          <w:lang w:val="af-ZA"/>
        </w:rPr>
      </w:pPr>
    </w:p>
    <w:p w:rsidR="00445CAB" w:rsidRPr="00C22373" w:rsidRDefault="00445CAB" w:rsidP="00445CAB">
      <w:pPr>
        <w:pStyle w:val="a3"/>
        <w:spacing w:line="240" w:lineRule="auto"/>
        <w:jc w:val="left"/>
        <w:rPr>
          <w:rFonts w:ascii="GHEA Grapalat" w:hAnsi="GHEA Grapalat"/>
          <w:b/>
          <w:i w:val="0"/>
          <w:lang w:val="af-ZA"/>
        </w:rPr>
      </w:pPr>
    </w:p>
    <w:p w:rsidR="00445CAB" w:rsidRPr="00C22373" w:rsidRDefault="00445CAB" w:rsidP="00445CAB">
      <w:pPr>
        <w:pStyle w:val="a3"/>
        <w:spacing w:line="240" w:lineRule="auto"/>
        <w:ind w:firstLine="0"/>
        <w:jc w:val="center"/>
        <w:rPr>
          <w:rFonts w:ascii="GHEA Grapalat" w:hAnsi="GHEA Grapalat"/>
          <w:b/>
          <w:i w:val="0"/>
          <w:u w:val="single"/>
          <w:lang w:val="af-ZA"/>
        </w:rPr>
      </w:pPr>
      <w:r w:rsidRPr="00C22373">
        <w:rPr>
          <w:rFonts w:ascii="GHEA Grapalat" w:hAnsi="GHEA Grapalat"/>
          <w:b/>
          <w:i w:val="0"/>
          <w:lang w:val="af-ZA"/>
        </w:rPr>
        <w:t xml:space="preserve">Պատվիրատու՝ </w:t>
      </w:r>
      <w:r w:rsidRPr="00C22373">
        <w:rPr>
          <w:rFonts w:ascii="GHEA Grapalat" w:hAnsi="GHEA Grapalat"/>
          <w:b/>
          <w:bCs/>
          <w:i w:val="0"/>
          <w:sz w:val="18"/>
          <w:szCs w:val="22"/>
          <w:lang w:val="af-ZA"/>
        </w:rPr>
        <w:t>«</w:t>
      </w:r>
      <w:r w:rsidRPr="00C22373">
        <w:rPr>
          <w:rFonts w:ascii="GHEA Grapalat" w:hAnsi="GHEA Grapalat"/>
          <w:b/>
          <w:i w:val="0"/>
          <w:sz w:val="18"/>
          <w:szCs w:val="22"/>
        </w:rPr>
        <w:t>ԽՆԿՈ</w:t>
      </w:r>
      <w:r w:rsidRPr="00C22373">
        <w:rPr>
          <w:rFonts w:ascii="GHEA Grapalat" w:hAnsi="GHEA Grapalat"/>
          <w:b/>
          <w:i w:val="0"/>
          <w:sz w:val="18"/>
          <w:szCs w:val="22"/>
          <w:lang w:val="af-ZA"/>
        </w:rPr>
        <w:t xml:space="preserve"> </w:t>
      </w:r>
      <w:r w:rsidRPr="00C22373">
        <w:rPr>
          <w:rFonts w:ascii="GHEA Grapalat" w:hAnsi="GHEA Grapalat"/>
          <w:b/>
          <w:i w:val="0"/>
          <w:sz w:val="18"/>
          <w:szCs w:val="22"/>
        </w:rPr>
        <w:t>ԱՊՈՐ</w:t>
      </w:r>
      <w:r w:rsidRPr="00C22373">
        <w:rPr>
          <w:rFonts w:ascii="GHEA Grapalat" w:hAnsi="GHEA Grapalat"/>
          <w:b/>
          <w:i w:val="0"/>
          <w:sz w:val="18"/>
          <w:szCs w:val="22"/>
          <w:lang w:val="af-ZA"/>
        </w:rPr>
        <w:t xml:space="preserve"> </w:t>
      </w:r>
      <w:r w:rsidRPr="00C22373">
        <w:rPr>
          <w:rFonts w:ascii="GHEA Grapalat" w:hAnsi="GHEA Grapalat"/>
          <w:b/>
          <w:i w:val="0"/>
          <w:sz w:val="18"/>
          <w:szCs w:val="22"/>
        </w:rPr>
        <w:t>ԱՆՎԱՆ</w:t>
      </w:r>
      <w:r w:rsidRPr="00C22373">
        <w:rPr>
          <w:rFonts w:ascii="GHEA Grapalat" w:hAnsi="GHEA Grapalat"/>
          <w:b/>
          <w:i w:val="0"/>
          <w:sz w:val="18"/>
          <w:szCs w:val="22"/>
          <w:lang w:val="af-ZA"/>
        </w:rPr>
        <w:t xml:space="preserve"> </w:t>
      </w:r>
      <w:r w:rsidRPr="00C22373">
        <w:rPr>
          <w:rFonts w:ascii="GHEA Grapalat" w:hAnsi="GHEA Grapalat"/>
          <w:b/>
          <w:i w:val="0"/>
          <w:sz w:val="18"/>
          <w:szCs w:val="22"/>
        </w:rPr>
        <w:t>ԱԶԳԱՅԻՆ</w:t>
      </w:r>
      <w:r w:rsidRPr="00C22373">
        <w:rPr>
          <w:rFonts w:ascii="GHEA Grapalat" w:hAnsi="GHEA Grapalat"/>
          <w:b/>
          <w:i w:val="0"/>
          <w:sz w:val="18"/>
          <w:szCs w:val="22"/>
          <w:lang w:val="af-ZA"/>
        </w:rPr>
        <w:t xml:space="preserve"> </w:t>
      </w:r>
      <w:r w:rsidRPr="00C22373">
        <w:rPr>
          <w:rFonts w:ascii="GHEA Grapalat" w:hAnsi="GHEA Grapalat"/>
          <w:b/>
          <w:i w:val="0"/>
          <w:sz w:val="18"/>
          <w:szCs w:val="22"/>
        </w:rPr>
        <w:t>ՄԱՆԿԱԿԱՆ</w:t>
      </w:r>
      <w:r w:rsidRPr="00C22373">
        <w:rPr>
          <w:rFonts w:ascii="GHEA Grapalat" w:hAnsi="GHEA Grapalat"/>
          <w:b/>
          <w:i w:val="0"/>
          <w:sz w:val="18"/>
          <w:szCs w:val="22"/>
          <w:lang w:val="af-ZA"/>
        </w:rPr>
        <w:t xml:space="preserve"> </w:t>
      </w:r>
      <w:r w:rsidRPr="00C22373">
        <w:rPr>
          <w:rFonts w:ascii="GHEA Grapalat" w:hAnsi="GHEA Grapalat"/>
          <w:b/>
          <w:i w:val="0"/>
          <w:sz w:val="18"/>
          <w:szCs w:val="22"/>
        </w:rPr>
        <w:t>ԳՐԱԴԱՐԱՆ</w:t>
      </w:r>
      <w:r w:rsidRPr="00C22373">
        <w:rPr>
          <w:rFonts w:ascii="GHEA Grapalat" w:hAnsi="GHEA Grapalat"/>
          <w:b/>
          <w:bCs/>
          <w:i w:val="0"/>
          <w:sz w:val="18"/>
          <w:szCs w:val="22"/>
          <w:lang w:val="af-ZA"/>
        </w:rPr>
        <w:t>»</w:t>
      </w:r>
      <w:r w:rsidRPr="00C22373">
        <w:rPr>
          <w:rFonts w:ascii="GHEA Grapalat" w:hAnsi="GHEA Grapalat" w:cs="Sylfaen"/>
          <w:b/>
          <w:bCs/>
          <w:i w:val="0"/>
          <w:sz w:val="18"/>
          <w:szCs w:val="22"/>
          <w:lang w:val="af-ZA"/>
        </w:rPr>
        <w:t xml:space="preserve"> </w:t>
      </w:r>
      <w:r w:rsidRPr="00C22373">
        <w:rPr>
          <w:rFonts w:ascii="GHEA Grapalat" w:hAnsi="GHEA Grapalat" w:cs="Sylfaen"/>
          <w:b/>
          <w:bCs/>
          <w:i w:val="0"/>
          <w:sz w:val="18"/>
          <w:szCs w:val="22"/>
        </w:rPr>
        <w:t>ՊՈԱԿ</w:t>
      </w:r>
    </w:p>
    <w:p w:rsidR="00AB0AF7" w:rsidRPr="00AC2040" w:rsidRDefault="00AB0AF7" w:rsidP="008614C7">
      <w:pPr>
        <w:pStyle w:val="a3"/>
        <w:widowControl w:val="0"/>
        <w:spacing w:line="240" w:lineRule="auto"/>
        <w:ind w:firstLine="0"/>
        <w:jc w:val="center"/>
        <w:rPr>
          <w:rFonts w:ascii="GHEA Grapalat" w:hAnsi="GHEA Grapalat"/>
          <w:i w:val="0"/>
          <w:sz w:val="24"/>
          <w:szCs w:val="24"/>
          <w:lang w:val="af-ZA"/>
        </w:rPr>
      </w:pPr>
    </w:p>
    <w:p w:rsidR="00AB0AF7" w:rsidRPr="00AC2040" w:rsidRDefault="00AB0AF7" w:rsidP="008614C7">
      <w:pPr>
        <w:pStyle w:val="a3"/>
        <w:widowControl w:val="0"/>
        <w:spacing w:line="240" w:lineRule="auto"/>
        <w:ind w:firstLine="0"/>
        <w:jc w:val="center"/>
        <w:rPr>
          <w:rFonts w:ascii="GHEA Grapalat" w:hAnsi="GHEA Grapalat"/>
          <w:i w:val="0"/>
          <w:sz w:val="24"/>
          <w:szCs w:val="24"/>
          <w:lang w:val="af-ZA"/>
        </w:rPr>
      </w:pPr>
    </w:p>
    <w:p w:rsidR="002B2A85" w:rsidRPr="00AC2040" w:rsidRDefault="002B2A85" w:rsidP="008614C7">
      <w:pPr>
        <w:pStyle w:val="a3"/>
        <w:widowControl w:val="0"/>
        <w:spacing w:line="240" w:lineRule="auto"/>
        <w:ind w:firstLine="0"/>
        <w:jc w:val="center"/>
        <w:rPr>
          <w:rFonts w:ascii="GHEA Grapalat" w:hAnsi="GHEA Grapalat"/>
          <w:i w:val="0"/>
          <w:sz w:val="24"/>
          <w:szCs w:val="24"/>
          <w:lang w:val="af-ZA"/>
        </w:rPr>
      </w:pPr>
    </w:p>
    <w:p w:rsidR="00AB0AF7" w:rsidRPr="00AC2040" w:rsidRDefault="00AB0AF7" w:rsidP="008614C7">
      <w:pPr>
        <w:pStyle w:val="a3"/>
        <w:widowControl w:val="0"/>
        <w:spacing w:line="240" w:lineRule="auto"/>
        <w:ind w:firstLine="0"/>
        <w:jc w:val="center"/>
        <w:rPr>
          <w:rFonts w:ascii="GHEA Grapalat" w:hAnsi="GHEA Grapalat"/>
          <w:i w:val="0"/>
          <w:sz w:val="24"/>
          <w:szCs w:val="24"/>
          <w:lang w:val="af-ZA"/>
        </w:rPr>
      </w:pPr>
    </w:p>
    <w:p w:rsidR="008614C7" w:rsidRPr="001A4B5B" w:rsidRDefault="008614C7" w:rsidP="008614C7">
      <w:pPr>
        <w:pStyle w:val="a3"/>
        <w:widowControl w:val="0"/>
        <w:spacing w:line="240" w:lineRule="auto"/>
        <w:ind w:firstLine="0"/>
        <w:jc w:val="center"/>
        <w:rPr>
          <w:rFonts w:ascii="GHEA Grapalat" w:hAnsi="GHEA Grapalat"/>
          <w:i w:val="0"/>
          <w:sz w:val="24"/>
          <w:szCs w:val="24"/>
          <w:lang w:val="ru-RU"/>
        </w:rPr>
      </w:pPr>
      <w:r w:rsidRPr="001A4B5B">
        <w:rPr>
          <w:rFonts w:ascii="GHEA Grapalat" w:hAnsi="GHEA Grapalat"/>
          <w:i w:val="0"/>
          <w:sz w:val="24"/>
          <w:szCs w:val="24"/>
          <w:lang w:val="ru-RU"/>
        </w:rPr>
        <w:lastRenderedPageBreak/>
        <w:t>ОБЪЯВЛЕНИЕ</w:t>
      </w:r>
    </w:p>
    <w:p w:rsidR="008614C7" w:rsidRPr="001A4B5B" w:rsidRDefault="008614C7" w:rsidP="008614C7">
      <w:pPr>
        <w:pStyle w:val="a3"/>
        <w:widowControl w:val="0"/>
        <w:spacing w:line="240" w:lineRule="auto"/>
        <w:ind w:firstLine="0"/>
        <w:jc w:val="center"/>
        <w:rPr>
          <w:rFonts w:ascii="GHEA Grapalat" w:hAnsi="GHEA Grapalat"/>
          <w:i w:val="0"/>
          <w:sz w:val="24"/>
          <w:szCs w:val="24"/>
          <w:lang w:val="ru-RU"/>
        </w:rPr>
      </w:pPr>
      <w:r w:rsidRPr="001A4B5B">
        <w:rPr>
          <w:rFonts w:ascii="GHEA Grapalat" w:hAnsi="GHEA Grapalat"/>
          <w:i w:val="0"/>
          <w:sz w:val="24"/>
          <w:szCs w:val="24"/>
          <w:lang w:val="ru-RU"/>
        </w:rPr>
        <w:t>НА</w:t>
      </w:r>
      <w:r w:rsidR="00407DCF" w:rsidRPr="00AC2040">
        <w:rPr>
          <w:rFonts w:ascii="Courier New" w:hAnsi="Courier New" w:cs="Courier New"/>
          <w:i w:val="0"/>
          <w:sz w:val="24"/>
          <w:szCs w:val="24"/>
          <w:lang w:val="ru-RU"/>
        </w:rPr>
        <w:t xml:space="preserve"> </w:t>
      </w:r>
      <w:r w:rsidRPr="001A4B5B">
        <w:rPr>
          <w:rFonts w:ascii="GHEA Grapalat" w:hAnsi="GHEA Grapalat" w:cs="GHEA Grapalat"/>
          <w:i w:val="0"/>
          <w:sz w:val="24"/>
          <w:szCs w:val="24"/>
          <w:lang w:val="ru-RU"/>
        </w:rPr>
        <w:t xml:space="preserve">ЗАПРОС КОТИРОВОК </w:t>
      </w:r>
      <w:r w:rsidRPr="001A4B5B">
        <w:rPr>
          <w:rStyle w:val="af6"/>
          <w:rFonts w:ascii="GHEA Grapalat" w:hAnsi="GHEA Grapalat"/>
          <w:i w:val="0"/>
          <w:sz w:val="24"/>
          <w:szCs w:val="24"/>
          <w:lang w:val="ru-RU"/>
        </w:rPr>
        <w:footnoteReference w:customMarkFollows="1" w:id="1"/>
        <w:t>*</w:t>
      </w:r>
    </w:p>
    <w:p w:rsidR="008614C7" w:rsidRPr="00C22373" w:rsidRDefault="008614C7" w:rsidP="008614C7">
      <w:pPr>
        <w:pStyle w:val="a3"/>
        <w:widowControl w:val="0"/>
        <w:spacing w:line="240" w:lineRule="auto"/>
        <w:ind w:firstLine="0"/>
        <w:jc w:val="center"/>
        <w:rPr>
          <w:rFonts w:ascii="GHEA Grapalat" w:hAnsi="GHEA Grapalat"/>
          <w:i w:val="0"/>
          <w:sz w:val="24"/>
          <w:szCs w:val="24"/>
          <w:lang w:val="ru-RU"/>
        </w:rPr>
      </w:pPr>
      <w:r w:rsidRPr="00C22373">
        <w:rPr>
          <w:rFonts w:ascii="GHEA Grapalat" w:hAnsi="GHEA Grapalat"/>
          <w:i w:val="0"/>
          <w:sz w:val="24"/>
          <w:szCs w:val="24"/>
          <w:lang w:val="ru-RU"/>
        </w:rPr>
        <w:t xml:space="preserve">Настоящий текст объявления утвержден Решением Оценочной Комиссии </w:t>
      </w:r>
    </w:p>
    <w:p w:rsidR="008614C7" w:rsidRPr="00C22373" w:rsidRDefault="008614C7" w:rsidP="008614C7">
      <w:pPr>
        <w:pStyle w:val="a3"/>
        <w:widowControl w:val="0"/>
        <w:spacing w:line="240" w:lineRule="auto"/>
        <w:ind w:firstLine="0"/>
        <w:jc w:val="center"/>
        <w:rPr>
          <w:rFonts w:ascii="GHEA Grapalat" w:hAnsi="GHEA Grapalat"/>
          <w:i w:val="0"/>
          <w:sz w:val="24"/>
          <w:szCs w:val="24"/>
          <w:lang w:val="ru-RU"/>
        </w:rPr>
      </w:pPr>
      <w:r w:rsidRPr="00C22373">
        <w:rPr>
          <w:rFonts w:ascii="GHEA Grapalat" w:hAnsi="GHEA Grapalat"/>
          <w:i w:val="0"/>
          <w:sz w:val="24"/>
          <w:szCs w:val="24"/>
          <w:lang w:val="ru-RU"/>
        </w:rPr>
        <w:t>от 2</w:t>
      </w:r>
      <w:r w:rsidR="00AB0AF7" w:rsidRPr="00AB0AF7">
        <w:rPr>
          <w:rFonts w:ascii="GHEA Grapalat" w:hAnsi="GHEA Grapalat"/>
          <w:i w:val="0"/>
          <w:sz w:val="24"/>
          <w:szCs w:val="24"/>
          <w:lang w:val="ru-RU"/>
        </w:rPr>
        <w:t>5</w:t>
      </w:r>
      <w:r w:rsidRPr="00C22373">
        <w:rPr>
          <w:rFonts w:ascii="GHEA Grapalat" w:hAnsi="GHEA Grapalat"/>
          <w:i w:val="0"/>
          <w:sz w:val="24"/>
          <w:szCs w:val="24"/>
          <w:lang w:val="ru-RU"/>
        </w:rPr>
        <w:t xml:space="preserve">-го </w:t>
      </w:r>
      <w:r w:rsidR="00AB0AF7" w:rsidRPr="00AB0AF7">
        <w:rPr>
          <w:rFonts w:ascii="GHEA Grapalat" w:hAnsi="GHEA Grapalat"/>
          <w:i w:val="0"/>
          <w:sz w:val="24"/>
          <w:szCs w:val="24"/>
          <w:lang w:val="ru-RU"/>
        </w:rPr>
        <w:t>июн</w:t>
      </w:r>
      <w:r w:rsidRPr="00C22373">
        <w:rPr>
          <w:rFonts w:ascii="GHEA Grapalat" w:hAnsi="GHEA Grapalat"/>
          <w:i w:val="0"/>
          <w:sz w:val="24"/>
          <w:szCs w:val="24"/>
          <w:lang w:val="ru-RU"/>
        </w:rPr>
        <w:t>я 202</w:t>
      </w:r>
      <w:r w:rsidR="00AB0AF7" w:rsidRPr="00AB0AF7">
        <w:rPr>
          <w:rFonts w:ascii="GHEA Grapalat" w:hAnsi="GHEA Grapalat"/>
          <w:i w:val="0"/>
          <w:sz w:val="24"/>
          <w:szCs w:val="24"/>
          <w:lang w:val="ru-RU"/>
        </w:rPr>
        <w:t>4</w:t>
      </w:r>
      <w:r w:rsidRPr="00C22373">
        <w:rPr>
          <w:rFonts w:ascii="GHEA Grapalat" w:hAnsi="GHEA Grapalat"/>
          <w:i w:val="0"/>
          <w:sz w:val="24"/>
          <w:szCs w:val="24"/>
          <w:lang w:val="ru-RU"/>
        </w:rPr>
        <w:t xml:space="preserve"> года, решение </w:t>
      </w:r>
      <w:r w:rsidRPr="00C22373">
        <w:rPr>
          <w:rFonts w:ascii="GHEA Grapalat" w:hAnsi="GHEA Grapalat"/>
          <w:i w:val="0"/>
          <w:sz w:val="24"/>
          <w:szCs w:val="24"/>
          <w:lang w:val="en-US"/>
        </w:rPr>
        <w:t>N</w:t>
      </w:r>
      <w:r w:rsidRPr="00C22373">
        <w:rPr>
          <w:rFonts w:ascii="GHEA Grapalat" w:hAnsi="GHEA Grapalat"/>
          <w:i w:val="0"/>
          <w:sz w:val="24"/>
          <w:szCs w:val="24"/>
          <w:lang w:val="ru-RU"/>
        </w:rPr>
        <w:t xml:space="preserve"> 2 </w:t>
      </w:r>
    </w:p>
    <w:p w:rsidR="008614C7" w:rsidRPr="00AC2040" w:rsidRDefault="008614C7" w:rsidP="008614C7">
      <w:pPr>
        <w:pStyle w:val="a3"/>
        <w:widowControl w:val="0"/>
        <w:spacing w:line="240" w:lineRule="auto"/>
        <w:ind w:firstLine="0"/>
        <w:jc w:val="center"/>
        <w:rPr>
          <w:rFonts w:ascii="GHEA Grapalat" w:hAnsi="GHEA Grapalat"/>
          <w:i w:val="0"/>
          <w:sz w:val="24"/>
          <w:szCs w:val="24"/>
          <w:lang w:val="ru-RU"/>
        </w:rPr>
      </w:pPr>
      <w:r w:rsidRPr="001A4B5B">
        <w:rPr>
          <w:rFonts w:ascii="GHEA Grapalat" w:hAnsi="GHEA Grapalat"/>
          <w:i w:val="0"/>
          <w:sz w:val="24"/>
          <w:szCs w:val="24"/>
          <w:lang w:val="ru-RU"/>
        </w:rPr>
        <w:t xml:space="preserve">Код процедуры: </w:t>
      </w:r>
      <w:r w:rsidRPr="00C22373">
        <w:rPr>
          <w:rFonts w:ascii="GHEA Grapalat" w:hAnsi="GHEA Grapalat"/>
          <w:i w:val="0"/>
          <w:sz w:val="24"/>
          <w:szCs w:val="24"/>
          <w:lang w:val="en-US"/>
        </w:rPr>
        <w:t>XAAAMG</w:t>
      </w:r>
      <w:r w:rsidRPr="001A4B5B">
        <w:rPr>
          <w:rFonts w:ascii="GHEA Grapalat" w:hAnsi="GHEA Grapalat"/>
          <w:i w:val="0"/>
          <w:sz w:val="24"/>
          <w:szCs w:val="24"/>
          <w:lang w:val="ru-RU"/>
        </w:rPr>
        <w:t>-</w:t>
      </w:r>
      <w:r w:rsidRPr="00C22373">
        <w:rPr>
          <w:rFonts w:ascii="GHEA Grapalat" w:hAnsi="GHEA Grapalat"/>
          <w:i w:val="0"/>
          <w:sz w:val="24"/>
          <w:szCs w:val="24"/>
          <w:lang w:val="en-US"/>
        </w:rPr>
        <w:t>GH</w:t>
      </w:r>
      <w:r w:rsidRPr="00C22373">
        <w:rPr>
          <w:rFonts w:ascii="GHEA Grapalat" w:hAnsi="GHEA Grapalat"/>
          <w:i w:val="0"/>
          <w:sz w:val="24"/>
          <w:szCs w:val="24"/>
        </w:rPr>
        <w:t>APDzB</w:t>
      </w:r>
      <w:r w:rsidRPr="001A4B5B">
        <w:rPr>
          <w:rFonts w:ascii="GHEA Grapalat" w:hAnsi="GHEA Grapalat"/>
          <w:i w:val="0"/>
          <w:sz w:val="24"/>
          <w:szCs w:val="24"/>
          <w:lang w:val="ru-RU"/>
        </w:rPr>
        <w:t>-2</w:t>
      </w:r>
      <w:r w:rsidR="00AB0AF7" w:rsidRPr="00AC2040">
        <w:rPr>
          <w:rFonts w:ascii="GHEA Grapalat" w:hAnsi="GHEA Grapalat"/>
          <w:i w:val="0"/>
          <w:sz w:val="24"/>
          <w:szCs w:val="24"/>
          <w:lang w:val="ru-RU"/>
        </w:rPr>
        <w:t>4</w:t>
      </w:r>
      <w:r w:rsidRPr="001A4B5B">
        <w:rPr>
          <w:rFonts w:ascii="GHEA Grapalat" w:hAnsi="GHEA Grapalat"/>
          <w:i w:val="0"/>
          <w:sz w:val="24"/>
          <w:szCs w:val="24"/>
          <w:lang w:val="ru-RU"/>
        </w:rPr>
        <w:t>/</w:t>
      </w:r>
      <w:r w:rsidR="00AB0AF7" w:rsidRPr="00AC2040">
        <w:rPr>
          <w:rFonts w:ascii="GHEA Grapalat" w:hAnsi="GHEA Grapalat"/>
          <w:i w:val="0"/>
          <w:sz w:val="24"/>
          <w:szCs w:val="24"/>
          <w:lang w:val="ru-RU"/>
        </w:rPr>
        <w:t>3</w:t>
      </w:r>
    </w:p>
    <w:p w:rsidR="00C4159F" w:rsidRPr="00C4159F" w:rsidRDefault="00C4159F" w:rsidP="00C4159F">
      <w:pPr>
        <w:pStyle w:val="a3"/>
        <w:widowControl w:val="0"/>
        <w:spacing w:line="240" w:lineRule="auto"/>
        <w:ind w:firstLine="0"/>
        <w:jc w:val="left"/>
        <w:rPr>
          <w:rFonts w:ascii="GHEA Grapalat" w:hAnsi="GHEA Grapalat"/>
          <w:i w:val="0"/>
          <w:sz w:val="24"/>
          <w:szCs w:val="24"/>
          <w:lang w:val="ru-RU"/>
        </w:rPr>
      </w:pPr>
      <w:r w:rsidRPr="001A4B5B">
        <w:rPr>
          <w:rFonts w:ascii="GHEA Grapalat" w:hAnsi="GHEA Grapalat"/>
          <w:i w:val="0"/>
          <w:sz w:val="24"/>
          <w:szCs w:val="24"/>
          <w:lang w:val="ru-RU"/>
        </w:rPr>
        <w:tab/>
      </w:r>
      <w:r w:rsidR="008614C7" w:rsidRPr="00C22373">
        <w:rPr>
          <w:rFonts w:ascii="GHEA Grapalat" w:hAnsi="GHEA Grapalat"/>
          <w:i w:val="0"/>
          <w:sz w:val="24"/>
          <w:szCs w:val="24"/>
          <w:lang w:val="ru-RU"/>
        </w:rPr>
        <w:t xml:space="preserve">Заказчик: </w:t>
      </w:r>
      <w:r w:rsidR="008614C7" w:rsidRPr="00C22373">
        <w:rPr>
          <w:rFonts w:ascii="GHEA Grapalat" w:hAnsi="GHEA Grapalat"/>
          <w:b/>
          <w:i w:val="0"/>
          <w:sz w:val="24"/>
          <w:szCs w:val="24"/>
          <w:lang w:val="ru-RU"/>
        </w:rPr>
        <w:t>ГНКО "НАЦИОНАЛЬНАЯ ДЕТСКАЯ БИБЛИОТЕКА АРМЕНИИ ИМЕНИ ХНКО-АПЕРА"</w:t>
      </w:r>
      <w:r w:rsidR="008614C7" w:rsidRPr="00C22373">
        <w:rPr>
          <w:rFonts w:ascii="GHEA Grapalat" w:hAnsi="GHEA Grapalat"/>
          <w:i w:val="0"/>
          <w:sz w:val="24"/>
          <w:szCs w:val="24"/>
          <w:lang w:val="ru-RU"/>
        </w:rPr>
        <w:t xml:space="preserve">, находящийся по адресу: </w:t>
      </w:r>
    </w:p>
    <w:p w:rsidR="008614C7" w:rsidRPr="00C4159F" w:rsidRDefault="008614C7" w:rsidP="00C4159F">
      <w:pPr>
        <w:pStyle w:val="a3"/>
        <w:widowControl w:val="0"/>
        <w:spacing w:line="240" w:lineRule="auto"/>
        <w:ind w:firstLine="0"/>
        <w:jc w:val="left"/>
        <w:rPr>
          <w:rFonts w:ascii="GHEA Grapalat" w:hAnsi="GHEA Grapalat"/>
          <w:i w:val="0"/>
          <w:sz w:val="24"/>
          <w:szCs w:val="24"/>
          <w:lang w:val="ru-RU"/>
        </w:rPr>
      </w:pPr>
      <w:r w:rsidRPr="00C22373">
        <w:rPr>
          <w:rFonts w:ascii="GHEA Grapalat" w:hAnsi="GHEA Grapalat"/>
          <w:i w:val="0"/>
          <w:sz w:val="24"/>
          <w:szCs w:val="24"/>
          <w:lang w:val="ru-RU"/>
        </w:rPr>
        <w:t xml:space="preserve">РА, г. Ереван, ул. </w:t>
      </w:r>
      <w:r w:rsidRPr="00C4159F">
        <w:rPr>
          <w:rFonts w:ascii="GHEA Grapalat" w:hAnsi="GHEA Grapalat"/>
          <w:i w:val="0"/>
          <w:sz w:val="24"/>
          <w:szCs w:val="24"/>
          <w:lang w:val="ru-RU"/>
        </w:rPr>
        <w:t>Теряна 42/1, объявляет</w:t>
      </w:r>
      <w:r w:rsidR="002B2A85" w:rsidRPr="002B2A85">
        <w:rPr>
          <w:rFonts w:ascii="GHEA Grapalat" w:hAnsi="GHEA Grapalat"/>
          <w:i w:val="0"/>
          <w:sz w:val="24"/>
          <w:szCs w:val="24"/>
          <w:lang w:val="ru-RU"/>
        </w:rPr>
        <w:t xml:space="preserve"> </w:t>
      </w:r>
      <w:r w:rsidRPr="00C4159F">
        <w:rPr>
          <w:rFonts w:ascii="GHEA Grapalat" w:hAnsi="GHEA Grapalat" w:cs="GHEA Grapalat"/>
          <w:i w:val="0"/>
          <w:sz w:val="24"/>
          <w:szCs w:val="24"/>
          <w:lang w:val="ru-RU"/>
        </w:rPr>
        <w:t>запрос котировок</w:t>
      </w:r>
      <w:r w:rsidRPr="00C4159F">
        <w:rPr>
          <w:rFonts w:ascii="GHEA Grapalat" w:hAnsi="GHEA Grapalat"/>
          <w:i w:val="0"/>
          <w:sz w:val="24"/>
          <w:szCs w:val="24"/>
          <w:lang w:val="ru-RU"/>
        </w:rPr>
        <w:t>,</w:t>
      </w:r>
      <w:r w:rsidRPr="00C4159F">
        <w:rPr>
          <w:rFonts w:ascii="GHEA Grapalat" w:hAnsi="GHEA Grapalat" w:cs="Arial"/>
          <w:color w:val="4D5156"/>
          <w:sz w:val="9"/>
          <w:szCs w:val="9"/>
          <w:shd w:val="clear" w:color="auto" w:fill="FFFFFF"/>
          <w:lang w:val="ru-RU"/>
        </w:rPr>
        <w:t xml:space="preserve">, </w:t>
      </w:r>
      <w:r w:rsidRPr="00C4159F">
        <w:rPr>
          <w:rFonts w:ascii="GHEA Grapalat" w:hAnsi="GHEA Grapalat"/>
          <w:i w:val="0"/>
          <w:sz w:val="24"/>
          <w:szCs w:val="24"/>
          <w:lang w:val="ru-RU"/>
        </w:rPr>
        <w:t>который проводится одним этапом.</w:t>
      </w:r>
    </w:p>
    <w:p w:rsidR="008614C7" w:rsidRPr="00C22373" w:rsidRDefault="008614C7" w:rsidP="002B2A85">
      <w:pPr>
        <w:pStyle w:val="a3"/>
        <w:widowControl w:val="0"/>
        <w:spacing w:line="240" w:lineRule="auto"/>
        <w:ind w:firstLine="567"/>
        <w:jc w:val="left"/>
        <w:rPr>
          <w:rFonts w:ascii="GHEA Grapalat" w:hAnsi="GHEA Grapalat"/>
          <w:i w:val="0"/>
          <w:sz w:val="24"/>
          <w:szCs w:val="24"/>
          <w:lang w:val="ru-RU"/>
        </w:rPr>
      </w:pPr>
      <w:r w:rsidRPr="00C22373">
        <w:rPr>
          <w:rFonts w:ascii="GHEA Grapalat" w:hAnsi="GHEA Grapalat"/>
          <w:i w:val="0"/>
          <w:sz w:val="24"/>
          <w:szCs w:val="24"/>
          <w:lang w:val="ru-RU"/>
        </w:rPr>
        <w:t>Участнику, отобранному по итогам настоящей процедуры, в</w:t>
      </w:r>
      <w:r w:rsidRPr="00C22373">
        <w:rPr>
          <w:rFonts w:ascii="Courier New" w:hAnsi="Courier New" w:cs="Courier New"/>
          <w:i w:val="0"/>
          <w:sz w:val="24"/>
          <w:szCs w:val="24"/>
          <w:lang w:val="en-US"/>
        </w:rPr>
        <w:t> </w:t>
      </w:r>
      <w:r w:rsidRPr="00C22373">
        <w:rPr>
          <w:rFonts w:ascii="GHEA Grapalat" w:hAnsi="GHEA Grapalat"/>
          <w:i w:val="0"/>
          <w:spacing w:val="6"/>
          <w:sz w:val="24"/>
          <w:szCs w:val="24"/>
          <w:lang w:val="ru-RU"/>
        </w:rPr>
        <w:t>установленном</w:t>
      </w:r>
      <w:r w:rsidRPr="00C22373">
        <w:rPr>
          <w:rFonts w:ascii="Courier New" w:hAnsi="Courier New" w:cs="Courier New"/>
          <w:i w:val="0"/>
          <w:spacing w:val="6"/>
          <w:sz w:val="24"/>
          <w:szCs w:val="24"/>
          <w:lang w:val="en-US"/>
        </w:rPr>
        <w:t> </w:t>
      </w:r>
      <w:r w:rsidRPr="00C22373">
        <w:rPr>
          <w:rFonts w:ascii="GHEA Grapalat" w:hAnsi="GHEA Grapalat"/>
          <w:i w:val="0"/>
          <w:spacing w:val="6"/>
          <w:sz w:val="24"/>
          <w:szCs w:val="24"/>
          <w:lang w:val="ru-RU"/>
        </w:rPr>
        <w:t>порядке будет предложено заключить договор на поставку и установку кондиционеров,</w:t>
      </w:r>
      <w:r w:rsidRPr="00C22373">
        <w:rPr>
          <w:rFonts w:ascii="GHEA Grapalat" w:hAnsi="GHEA Grapalat"/>
          <w:i w:val="0"/>
          <w:sz w:val="24"/>
          <w:szCs w:val="24"/>
          <w:lang w:val="ru-RU"/>
        </w:rPr>
        <w:t xml:space="preserve"> (далее</w:t>
      </w:r>
      <w:r w:rsidR="00C4159F" w:rsidRPr="00C4159F">
        <w:rPr>
          <w:rFonts w:ascii="GHEA Grapalat" w:hAnsi="GHEA Grapalat"/>
          <w:i w:val="0"/>
          <w:sz w:val="24"/>
          <w:szCs w:val="24"/>
          <w:lang w:val="ru-RU"/>
        </w:rPr>
        <w:t xml:space="preserve"> </w:t>
      </w:r>
      <w:r w:rsidRPr="00C22373">
        <w:rPr>
          <w:rFonts w:ascii="GHEA Grapalat" w:hAnsi="GHEA Grapalat"/>
          <w:i w:val="0"/>
          <w:sz w:val="24"/>
          <w:szCs w:val="24"/>
          <w:lang w:val="ru-RU"/>
        </w:rPr>
        <w:t xml:space="preserve"> - договор).</w:t>
      </w:r>
    </w:p>
    <w:p w:rsidR="008614C7" w:rsidRPr="00C22373" w:rsidRDefault="008614C7" w:rsidP="002B2A85">
      <w:pPr>
        <w:pStyle w:val="a3"/>
        <w:widowControl w:val="0"/>
        <w:spacing w:line="240" w:lineRule="auto"/>
        <w:ind w:firstLine="567"/>
        <w:jc w:val="left"/>
        <w:rPr>
          <w:rFonts w:ascii="GHEA Grapalat" w:hAnsi="GHEA Grapalat"/>
          <w:i w:val="0"/>
          <w:sz w:val="24"/>
          <w:szCs w:val="24"/>
          <w:lang w:val="ru-RU"/>
        </w:rPr>
      </w:pPr>
      <w:r w:rsidRPr="00C22373">
        <w:rPr>
          <w:rFonts w:ascii="GHEA Grapalat" w:hAnsi="GHEA Grapalat"/>
          <w:i w:val="0"/>
          <w:sz w:val="24"/>
          <w:szCs w:val="24"/>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C4159F" w:rsidRPr="00C4159F">
        <w:rPr>
          <w:rFonts w:ascii="GHEA Grapalat" w:hAnsi="GHEA Grapalat"/>
          <w:i w:val="0"/>
          <w:sz w:val="24"/>
          <w:szCs w:val="24"/>
          <w:lang w:val="ru-RU"/>
        </w:rPr>
        <w:t xml:space="preserve"> </w:t>
      </w:r>
      <w:r w:rsidRPr="00C22373">
        <w:rPr>
          <w:rFonts w:ascii="GHEA Grapalat" w:hAnsi="GHEA Grapalat"/>
          <w:i w:val="0"/>
          <w:sz w:val="24"/>
          <w:szCs w:val="24"/>
          <w:lang w:val="ru-RU"/>
        </w:rPr>
        <w:t>настоящей процедуре.</w:t>
      </w:r>
    </w:p>
    <w:p w:rsidR="008614C7" w:rsidRPr="00C22373" w:rsidRDefault="008614C7" w:rsidP="002B2A85">
      <w:pPr>
        <w:pStyle w:val="a3"/>
        <w:widowControl w:val="0"/>
        <w:spacing w:line="240" w:lineRule="auto"/>
        <w:ind w:firstLine="567"/>
        <w:jc w:val="left"/>
        <w:rPr>
          <w:rFonts w:ascii="GHEA Grapalat" w:hAnsi="GHEA Grapalat"/>
          <w:i w:val="0"/>
          <w:sz w:val="24"/>
          <w:szCs w:val="24"/>
          <w:lang w:val="ru-RU"/>
        </w:rPr>
      </w:pPr>
      <w:r w:rsidRPr="00C22373">
        <w:rPr>
          <w:rFonts w:ascii="GHEA Grapalat" w:hAnsi="GHEA Grapalat"/>
          <w:i w:val="0"/>
          <w:sz w:val="24"/>
          <w:szCs w:val="24"/>
          <w:lang w:val="ru-RU"/>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C22373" w:rsidDel="00052084">
        <w:rPr>
          <w:rFonts w:ascii="GHEA Grapalat" w:hAnsi="GHEA Grapalat"/>
          <w:i w:val="0"/>
          <w:sz w:val="24"/>
          <w:szCs w:val="24"/>
          <w:lang w:val="ru-RU"/>
        </w:rPr>
        <w:t xml:space="preserve"> </w:t>
      </w:r>
    </w:p>
    <w:p w:rsidR="00C4159F" w:rsidRPr="001A4B5B" w:rsidRDefault="008614C7" w:rsidP="002B2A85">
      <w:pPr>
        <w:pStyle w:val="a3"/>
        <w:widowControl w:val="0"/>
        <w:spacing w:line="240" w:lineRule="auto"/>
        <w:ind w:firstLine="567"/>
        <w:jc w:val="left"/>
        <w:rPr>
          <w:rFonts w:ascii="GHEA Grapalat" w:hAnsi="GHEA Grapalat"/>
          <w:i w:val="0"/>
          <w:sz w:val="24"/>
          <w:szCs w:val="24"/>
          <w:lang w:val="ru-RU"/>
        </w:rPr>
      </w:pPr>
      <w:r w:rsidRPr="00C22373">
        <w:rPr>
          <w:rFonts w:ascii="GHEA Grapalat" w:hAnsi="GHEA Grapalat"/>
          <w:i w:val="0"/>
          <w:sz w:val="24"/>
          <w:szCs w:val="24"/>
          <w:lang w:val="ru-RU"/>
        </w:rPr>
        <w:t>Отобранный участник определяется из числа участников, подавших заявки, оцененные удовлетворительно</w:t>
      </w:r>
      <w:r w:rsidRPr="00C22373">
        <w:rPr>
          <w:rFonts w:ascii="GHEA Grapalat" w:hAnsi="GHEA Grapalat"/>
          <w:i w:val="0"/>
          <w:sz w:val="24"/>
          <w:szCs w:val="24"/>
          <w:lang w:val="hy-AM"/>
        </w:rPr>
        <w:t xml:space="preserve"> </w:t>
      </w:r>
      <w:r w:rsidRPr="00C22373">
        <w:rPr>
          <w:rFonts w:ascii="GHEA Grapalat" w:hAnsi="GHEA Grapalat"/>
          <w:i w:val="0"/>
          <w:sz w:val="24"/>
          <w:szCs w:val="24"/>
          <w:lang w:val="ru-RU"/>
        </w:rPr>
        <w:t xml:space="preserve">по неценовым условиям, по принципу предпочтения, отдаваемого участнику, представившему минимальное ценовое предложение. </w:t>
      </w:r>
    </w:p>
    <w:p w:rsidR="002B2A85" w:rsidRPr="00C22373" w:rsidRDefault="002B2A85" w:rsidP="002B2A85">
      <w:pPr>
        <w:pStyle w:val="a3"/>
        <w:widowControl w:val="0"/>
        <w:spacing w:line="240" w:lineRule="auto"/>
        <w:ind w:firstLine="567"/>
        <w:rPr>
          <w:rFonts w:ascii="GHEA Grapalat" w:hAnsi="GHEA Grapalat"/>
          <w:i w:val="0"/>
          <w:sz w:val="24"/>
          <w:szCs w:val="24"/>
          <w:lang w:val="ru-RU"/>
        </w:rPr>
      </w:pPr>
      <w:r w:rsidRPr="00C22373">
        <w:rPr>
          <w:rFonts w:ascii="GHEA Grapalat" w:hAnsi="GHEA Grapalat"/>
          <w:i w:val="0"/>
          <w:sz w:val="24"/>
          <w:szCs w:val="24"/>
          <w:lang w:val="ru-RU"/>
        </w:rPr>
        <w:t>В отношении настоящей процедуры применяются положения Соглашения Всемирной торговой организации по правительственным закупкам.</w:t>
      </w:r>
    </w:p>
    <w:p w:rsidR="002B2A85" w:rsidRPr="00C22373" w:rsidRDefault="002B2A85" w:rsidP="002B2A85">
      <w:pPr>
        <w:pStyle w:val="a3"/>
        <w:widowControl w:val="0"/>
        <w:spacing w:line="240" w:lineRule="auto"/>
        <w:ind w:firstLine="567"/>
        <w:rPr>
          <w:rFonts w:ascii="GHEA Grapalat" w:hAnsi="GHEA Grapalat"/>
          <w:i w:val="0"/>
          <w:spacing w:val="-6"/>
          <w:sz w:val="24"/>
          <w:szCs w:val="24"/>
          <w:lang w:val="ru-RU"/>
        </w:rPr>
      </w:pPr>
      <w:r w:rsidRPr="00C22373">
        <w:rPr>
          <w:rFonts w:ascii="GHEA Grapalat" w:hAnsi="GHEA Grapalat"/>
          <w:i w:val="0"/>
          <w:spacing w:val="-6"/>
          <w:sz w:val="24"/>
          <w:szCs w:val="24"/>
          <w:lang w:val="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C22373">
        <w:rPr>
          <w:rFonts w:ascii="Courier New" w:hAnsi="Courier New" w:cs="Courier New"/>
          <w:i w:val="0"/>
          <w:spacing w:val="-6"/>
          <w:sz w:val="24"/>
          <w:szCs w:val="24"/>
          <w:lang w:val="en-US"/>
        </w:rPr>
        <w:t> </w:t>
      </w:r>
      <w:r w:rsidRPr="00C22373">
        <w:rPr>
          <w:rFonts w:ascii="GHEA Grapalat" w:hAnsi="GHEA Grapalat"/>
          <w:i w:val="0"/>
          <w:spacing w:val="-6"/>
          <w:sz w:val="24"/>
          <w:szCs w:val="24"/>
          <w:lang w:val="ru-RU"/>
        </w:rPr>
        <w:t xml:space="preserve">электронной форме в течение рабочего дня, следующего за днем получения заявления. </w:t>
      </w:r>
    </w:p>
    <w:p w:rsidR="002B2A85" w:rsidRPr="00C22373" w:rsidRDefault="002B2A85" w:rsidP="002B2A85">
      <w:pPr>
        <w:pStyle w:val="a3"/>
        <w:widowControl w:val="0"/>
        <w:spacing w:after="160" w:line="240" w:lineRule="auto"/>
        <w:ind w:firstLine="567"/>
        <w:rPr>
          <w:rFonts w:ascii="GHEA Grapalat" w:hAnsi="GHEA Grapalat"/>
          <w:b/>
          <w:i w:val="0"/>
          <w:spacing w:val="6"/>
          <w:sz w:val="24"/>
          <w:szCs w:val="24"/>
          <w:lang w:val="ru-RU"/>
        </w:rPr>
      </w:pPr>
      <w:r w:rsidRPr="00C22373">
        <w:rPr>
          <w:rFonts w:ascii="GHEA Grapalat" w:hAnsi="GHEA Grapalat"/>
          <w:b/>
          <w:i w:val="0"/>
          <w:sz w:val="24"/>
          <w:szCs w:val="24"/>
          <w:lang w:val="ru-RU"/>
        </w:rPr>
        <w:t>Заявки на запрос котировок необходимо подавать по адресу</w:t>
      </w:r>
      <w:r w:rsidRPr="00C22373">
        <w:rPr>
          <w:rFonts w:ascii="GHEA Grapalat" w:hAnsi="GHEA Grapalat"/>
          <w:b/>
          <w:i w:val="0"/>
          <w:spacing w:val="6"/>
          <w:sz w:val="24"/>
          <w:szCs w:val="24"/>
          <w:lang w:val="ru-RU"/>
        </w:rPr>
        <w:t xml:space="preserve"> </w:t>
      </w:r>
    </w:p>
    <w:p w:rsidR="002B2A85" w:rsidRPr="00142A09" w:rsidRDefault="002B2A85" w:rsidP="002B2A85">
      <w:pPr>
        <w:pStyle w:val="a3"/>
        <w:widowControl w:val="0"/>
        <w:spacing w:after="160" w:line="240" w:lineRule="auto"/>
        <w:ind w:firstLine="567"/>
        <w:rPr>
          <w:rFonts w:ascii="GHEA Grapalat" w:hAnsi="GHEA Grapalat"/>
          <w:b/>
          <w:i w:val="0"/>
          <w:sz w:val="24"/>
          <w:szCs w:val="24"/>
          <w:lang w:val="ru-RU"/>
        </w:rPr>
      </w:pPr>
      <w:r w:rsidRPr="00142A09">
        <w:rPr>
          <w:rFonts w:ascii="GHEA Grapalat" w:hAnsi="GHEA Grapalat"/>
          <w:b/>
          <w:i w:val="0"/>
          <w:sz w:val="24"/>
          <w:szCs w:val="24"/>
          <w:lang w:val="ru-RU"/>
        </w:rPr>
        <w:t>РА, г. Ереван, ул. Теряна 42/1, в документарной форме, до 12:00 часов 7-го дня со дня опубликования настоящего объявления. Кроме армянского языка заявки могут быть поданы также на английском или русском языке.</w:t>
      </w:r>
    </w:p>
    <w:p w:rsidR="002B2A85" w:rsidRPr="00142A09" w:rsidRDefault="002B2A85" w:rsidP="002B2A85">
      <w:pPr>
        <w:pStyle w:val="a3"/>
        <w:widowControl w:val="0"/>
        <w:spacing w:after="160" w:line="240" w:lineRule="auto"/>
        <w:ind w:firstLine="567"/>
        <w:rPr>
          <w:rFonts w:ascii="GHEA Grapalat" w:hAnsi="GHEA Grapalat"/>
          <w:b/>
          <w:i w:val="0"/>
          <w:sz w:val="24"/>
          <w:szCs w:val="24"/>
          <w:lang w:val="ru-RU"/>
        </w:rPr>
      </w:pPr>
      <w:r w:rsidRPr="00142A09">
        <w:rPr>
          <w:rFonts w:ascii="GHEA Grapalat" w:hAnsi="GHEA Grapalat"/>
          <w:b/>
          <w:i w:val="0"/>
          <w:sz w:val="24"/>
          <w:szCs w:val="24"/>
          <w:lang w:val="ru-RU"/>
        </w:rPr>
        <w:t xml:space="preserve">Вскрытие заявок будет проводиться по адресу: РА, г. Ереван, ул. Теряна 42/1, в 12:00 часов </w:t>
      </w:r>
      <w:r w:rsidRPr="002B2A85">
        <w:rPr>
          <w:rFonts w:ascii="GHEA Grapalat" w:hAnsi="GHEA Grapalat"/>
          <w:b/>
          <w:i w:val="0"/>
          <w:sz w:val="24"/>
          <w:szCs w:val="24"/>
          <w:lang w:val="ru-RU"/>
        </w:rPr>
        <w:t>02</w:t>
      </w:r>
      <w:r w:rsidRPr="00142A09">
        <w:rPr>
          <w:rFonts w:ascii="GHEA Grapalat" w:hAnsi="GHEA Grapalat"/>
          <w:b/>
          <w:i w:val="0"/>
          <w:sz w:val="24"/>
          <w:szCs w:val="24"/>
          <w:lang w:val="ru-RU"/>
        </w:rPr>
        <w:t xml:space="preserve"> </w:t>
      </w:r>
      <w:r w:rsidRPr="002B2A85">
        <w:rPr>
          <w:rFonts w:ascii="GHEA Grapalat" w:hAnsi="GHEA Grapalat"/>
          <w:b/>
          <w:i w:val="0"/>
          <w:sz w:val="24"/>
          <w:szCs w:val="24"/>
          <w:lang w:val="ru-RU"/>
        </w:rPr>
        <w:t>ию</w:t>
      </w:r>
      <w:r>
        <w:rPr>
          <w:rFonts w:ascii="GHEA Grapalat" w:hAnsi="GHEA Grapalat"/>
          <w:b/>
          <w:i w:val="0"/>
          <w:sz w:val="24"/>
          <w:szCs w:val="24"/>
          <w:lang w:val="ru-RU"/>
        </w:rPr>
        <w:t>л</w:t>
      </w:r>
      <w:r w:rsidRPr="002B2A85">
        <w:rPr>
          <w:rFonts w:ascii="GHEA Grapalat" w:hAnsi="GHEA Grapalat"/>
          <w:b/>
          <w:i w:val="0"/>
          <w:sz w:val="24"/>
          <w:szCs w:val="24"/>
          <w:lang w:val="ru-RU"/>
        </w:rPr>
        <w:t>я</w:t>
      </w:r>
      <w:r w:rsidRPr="00142A09">
        <w:rPr>
          <w:rFonts w:ascii="GHEA Grapalat" w:hAnsi="GHEA Grapalat"/>
          <w:b/>
          <w:i w:val="0"/>
          <w:sz w:val="24"/>
          <w:szCs w:val="24"/>
          <w:lang w:val="ru-RU"/>
        </w:rPr>
        <w:t xml:space="preserve"> 202</w:t>
      </w:r>
      <w:r w:rsidRPr="00743AF2">
        <w:rPr>
          <w:rFonts w:ascii="GHEA Grapalat" w:hAnsi="GHEA Grapalat"/>
          <w:b/>
          <w:i w:val="0"/>
          <w:sz w:val="24"/>
          <w:szCs w:val="24"/>
          <w:lang w:val="ru-RU"/>
        </w:rPr>
        <w:t>4</w:t>
      </w:r>
      <w:r w:rsidRPr="00142A09">
        <w:rPr>
          <w:rFonts w:ascii="GHEA Grapalat" w:hAnsi="GHEA Grapalat"/>
          <w:b/>
          <w:i w:val="0"/>
          <w:sz w:val="24"/>
          <w:szCs w:val="24"/>
          <w:lang w:val="ru-RU"/>
        </w:rPr>
        <w:t xml:space="preserve"> года.</w:t>
      </w:r>
    </w:p>
    <w:p w:rsidR="002B2A85" w:rsidRPr="00C22373" w:rsidRDefault="002B2A85" w:rsidP="002B2A85">
      <w:pPr>
        <w:pStyle w:val="a3"/>
        <w:widowControl w:val="0"/>
        <w:spacing w:line="240" w:lineRule="auto"/>
        <w:ind w:firstLine="567"/>
        <w:rPr>
          <w:rFonts w:ascii="GHEA Grapalat" w:hAnsi="GHEA Grapalat"/>
          <w:i w:val="0"/>
          <w:sz w:val="24"/>
          <w:szCs w:val="24"/>
          <w:lang w:val="ru-RU"/>
        </w:rPr>
      </w:pPr>
      <w:r w:rsidRPr="00C22373">
        <w:rPr>
          <w:rFonts w:ascii="GHEA Grapalat" w:hAnsi="GHEA Grapalat"/>
          <w:i w:val="0"/>
          <w:sz w:val="24"/>
          <w:szCs w:val="24"/>
          <w:lang w:val="ru-RU"/>
        </w:rPr>
        <w:t>Обжалование данной процедуры осуществляется в порядке, установленном законом РА "О закупках" и гражданским процессуальным кодексом РА.</w:t>
      </w:r>
    </w:p>
    <w:p w:rsidR="002B2A85" w:rsidRPr="009D07A0" w:rsidRDefault="002B2A85" w:rsidP="002B2A85">
      <w:pPr>
        <w:pStyle w:val="a3"/>
        <w:widowControl w:val="0"/>
        <w:spacing w:line="240" w:lineRule="auto"/>
        <w:ind w:firstLine="567"/>
        <w:jc w:val="left"/>
        <w:rPr>
          <w:rFonts w:ascii="GHEA Grapalat" w:hAnsi="GHEA Grapalat"/>
          <w:b/>
          <w:i w:val="0"/>
          <w:sz w:val="16"/>
          <w:szCs w:val="16"/>
          <w:lang w:val="ru-RU"/>
        </w:rPr>
      </w:pPr>
      <w:r w:rsidRPr="00C22373">
        <w:rPr>
          <w:rFonts w:ascii="GHEA Grapalat" w:hAnsi="GHEA Grapalat"/>
          <w:i w:val="0"/>
          <w:sz w:val="24"/>
          <w:szCs w:val="24"/>
          <w:lang w:val="ru-RU"/>
        </w:rPr>
        <w:t xml:space="preserve">Для получения дополнительной информации, связанной с настоящим объявлением, можете обратиться к секретарю Оценочной комиссии </w:t>
      </w:r>
      <w:r w:rsidRPr="001A4B5B">
        <w:rPr>
          <w:rFonts w:ascii="GHEA Grapalat" w:hAnsi="GHEA Grapalat"/>
          <w:i w:val="0"/>
          <w:sz w:val="24"/>
          <w:szCs w:val="24"/>
          <w:lang w:val="ru-RU"/>
        </w:rPr>
        <w:t xml:space="preserve"> </w:t>
      </w:r>
      <w:r w:rsidRPr="009D07A0">
        <w:rPr>
          <w:rFonts w:ascii="GHEA Grapalat" w:hAnsi="GHEA Grapalat"/>
          <w:b/>
          <w:i w:val="0"/>
          <w:sz w:val="24"/>
          <w:szCs w:val="24"/>
          <w:lang w:val="ru-RU"/>
        </w:rPr>
        <w:t>Г. Карапетян</w:t>
      </w:r>
    </w:p>
    <w:p w:rsidR="002B2A85" w:rsidRPr="00AC2040" w:rsidRDefault="002B2A85" w:rsidP="00C4159F">
      <w:pPr>
        <w:pStyle w:val="a3"/>
        <w:widowControl w:val="0"/>
        <w:spacing w:line="240" w:lineRule="auto"/>
        <w:ind w:firstLine="567"/>
        <w:jc w:val="left"/>
        <w:rPr>
          <w:rFonts w:ascii="GHEA Grapalat" w:hAnsi="GHEA Grapalat"/>
          <w:i w:val="0"/>
          <w:sz w:val="24"/>
          <w:szCs w:val="24"/>
          <w:lang w:val="ru-RU"/>
        </w:rPr>
      </w:pPr>
    </w:p>
    <w:p w:rsidR="002B2A85" w:rsidRPr="00AC2040" w:rsidRDefault="002B2A85" w:rsidP="00C4159F">
      <w:pPr>
        <w:pStyle w:val="a3"/>
        <w:widowControl w:val="0"/>
        <w:spacing w:line="240" w:lineRule="auto"/>
        <w:ind w:firstLine="567"/>
        <w:jc w:val="left"/>
        <w:rPr>
          <w:rFonts w:ascii="GHEA Grapalat" w:hAnsi="GHEA Grapalat"/>
          <w:i w:val="0"/>
          <w:sz w:val="24"/>
          <w:szCs w:val="24"/>
          <w:lang w:val="ru-RU"/>
        </w:rPr>
      </w:pPr>
    </w:p>
    <w:p w:rsidR="008614C7" w:rsidRPr="00C22373" w:rsidRDefault="008614C7" w:rsidP="008614C7">
      <w:pPr>
        <w:pStyle w:val="a3"/>
        <w:widowControl w:val="0"/>
        <w:spacing w:after="160" w:line="240" w:lineRule="auto"/>
        <w:ind w:left="1701" w:firstLine="0"/>
        <w:rPr>
          <w:rFonts w:ascii="GHEA Grapalat" w:hAnsi="GHEA Grapalat"/>
          <w:i w:val="0"/>
          <w:sz w:val="24"/>
          <w:szCs w:val="24"/>
          <w:u w:val="single"/>
          <w:lang w:val="ru-RU"/>
        </w:rPr>
      </w:pPr>
      <w:r w:rsidRPr="00C22373">
        <w:rPr>
          <w:rFonts w:ascii="GHEA Grapalat" w:hAnsi="GHEA Grapalat"/>
          <w:i w:val="0"/>
          <w:sz w:val="24"/>
          <w:szCs w:val="24"/>
          <w:lang w:val="ru-RU"/>
        </w:rPr>
        <w:t xml:space="preserve">Телефон: </w:t>
      </w:r>
      <w:r w:rsidRPr="00C22373">
        <w:rPr>
          <w:rFonts w:ascii="GHEA Grapalat" w:hAnsi="GHEA Grapalat"/>
          <w:b/>
          <w:bCs/>
          <w:i w:val="0"/>
          <w:lang w:val="af-ZA"/>
        </w:rPr>
        <w:t>(</w:t>
      </w:r>
      <w:r w:rsidRPr="00C22373">
        <w:rPr>
          <w:rFonts w:ascii="GHEA Grapalat" w:hAnsi="GHEA Grapalat"/>
          <w:b/>
          <w:bCs/>
          <w:i w:val="0"/>
          <w:lang w:val="hy-AM"/>
        </w:rPr>
        <w:t>060</w:t>
      </w:r>
      <w:r w:rsidRPr="00C22373">
        <w:rPr>
          <w:rFonts w:ascii="GHEA Grapalat" w:hAnsi="GHEA Grapalat"/>
          <w:b/>
          <w:bCs/>
          <w:i w:val="0"/>
          <w:lang w:val="af-ZA"/>
        </w:rPr>
        <w:t>)-</w:t>
      </w:r>
      <w:r w:rsidRPr="00C22373">
        <w:rPr>
          <w:rFonts w:ascii="GHEA Grapalat" w:hAnsi="GHEA Grapalat"/>
          <w:b/>
          <w:bCs/>
          <w:i w:val="0"/>
          <w:lang w:val="hy-AM"/>
        </w:rPr>
        <w:t>271-131</w:t>
      </w:r>
    </w:p>
    <w:p w:rsidR="008614C7" w:rsidRPr="00C22373" w:rsidRDefault="008614C7" w:rsidP="008614C7">
      <w:pPr>
        <w:pStyle w:val="a3"/>
        <w:spacing w:line="240" w:lineRule="auto"/>
        <w:jc w:val="left"/>
        <w:rPr>
          <w:rFonts w:ascii="GHEA Grapalat" w:hAnsi="GHEA Grapalat"/>
          <w:lang w:val="af-ZA"/>
        </w:rPr>
      </w:pPr>
      <w:r w:rsidRPr="00C22373">
        <w:rPr>
          <w:rFonts w:ascii="GHEA Grapalat" w:hAnsi="GHEA Grapalat"/>
          <w:i w:val="0"/>
          <w:sz w:val="24"/>
          <w:szCs w:val="24"/>
          <w:lang w:val="ru-RU"/>
        </w:rPr>
        <w:t xml:space="preserve">              Электронная почта: </w:t>
      </w:r>
      <w:r w:rsidRPr="00C22373">
        <w:rPr>
          <w:rFonts w:ascii="GHEA Grapalat" w:hAnsi="GHEA Grapalat"/>
          <w:b/>
          <w:i w:val="0"/>
          <w:lang w:val="af-ZA"/>
        </w:rPr>
        <w:t xml:space="preserve"> </w:t>
      </w:r>
      <w:hyperlink r:id="rId9" w:tgtFrame="_blank" w:history="1">
        <w:r w:rsidRPr="00C22373">
          <w:rPr>
            <w:rStyle w:val="af5"/>
            <w:rFonts w:ascii="GHEA Grapalat" w:hAnsi="GHEA Grapalat" w:cs="Arial"/>
            <w:sz w:val="18"/>
            <w:szCs w:val="18"/>
            <w:u w:val="single"/>
            <w:shd w:val="clear" w:color="auto" w:fill="FFFFFF"/>
            <w:lang w:val="af-ZA"/>
          </w:rPr>
          <w:t>gnumnermankakanazgayin@mail.ru</w:t>
        </w:r>
      </w:hyperlink>
    </w:p>
    <w:p w:rsidR="008614C7" w:rsidRPr="00C22373" w:rsidRDefault="008614C7" w:rsidP="008614C7">
      <w:pPr>
        <w:pStyle w:val="a3"/>
        <w:widowControl w:val="0"/>
        <w:spacing w:line="240" w:lineRule="auto"/>
        <w:ind w:left="1701" w:firstLine="0"/>
        <w:jc w:val="left"/>
        <w:rPr>
          <w:rFonts w:ascii="GHEA Grapalat" w:hAnsi="GHEA Grapalat"/>
          <w:i w:val="0"/>
          <w:sz w:val="24"/>
          <w:szCs w:val="24"/>
          <w:lang w:val="ru-RU"/>
        </w:rPr>
      </w:pPr>
    </w:p>
    <w:p w:rsidR="008614C7" w:rsidRPr="001A4B5B" w:rsidRDefault="008614C7" w:rsidP="008614C7">
      <w:pPr>
        <w:pStyle w:val="a3"/>
        <w:widowControl w:val="0"/>
        <w:spacing w:line="240" w:lineRule="auto"/>
        <w:ind w:left="1701" w:firstLine="0"/>
        <w:jc w:val="left"/>
        <w:rPr>
          <w:rFonts w:ascii="GHEA Grapalat" w:hAnsi="GHEA Grapalat"/>
          <w:i w:val="0"/>
          <w:sz w:val="24"/>
          <w:szCs w:val="24"/>
          <w:lang w:val="ru-RU"/>
        </w:rPr>
      </w:pPr>
      <w:r w:rsidRPr="00C22373">
        <w:rPr>
          <w:rFonts w:ascii="GHEA Grapalat" w:hAnsi="GHEA Grapalat"/>
          <w:i w:val="0"/>
          <w:sz w:val="24"/>
          <w:szCs w:val="24"/>
          <w:lang w:val="ru-RU"/>
        </w:rPr>
        <w:t>Заказчик: ГНКО</w:t>
      </w:r>
      <w:r w:rsidRPr="00C22373">
        <w:rPr>
          <w:rFonts w:ascii="GHEA Grapalat" w:hAnsi="GHEA Grapalat"/>
          <w:i w:val="0"/>
          <w:sz w:val="16"/>
          <w:szCs w:val="16"/>
          <w:lang w:val="ru-RU"/>
        </w:rPr>
        <w:t xml:space="preserve">  </w:t>
      </w:r>
      <w:r w:rsidRPr="00C22373">
        <w:rPr>
          <w:rFonts w:ascii="GHEA Grapalat" w:hAnsi="GHEA Grapalat"/>
          <w:i w:val="0"/>
          <w:sz w:val="24"/>
          <w:szCs w:val="24"/>
          <w:lang w:val="ru-RU"/>
        </w:rPr>
        <w:t xml:space="preserve">"Национальная детская библиотека имени Хнко-Апера" </w:t>
      </w:r>
    </w:p>
    <w:p w:rsidR="007C17C2" w:rsidRPr="001A4B5B" w:rsidRDefault="007C17C2" w:rsidP="008614C7">
      <w:pPr>
        <w:pStyle w:val="a3"/>
        <w:widowControl w:val="0"/>
        <w:spacing w:line="240" w:lineRule="auto"/>
        <w:ind w:left="1701" w:firstLine="0"/>
        <w:jc w:val="left"/>
        <w:rPr>
          <w:rFonts w:ascii="GHEA Grapalat" w:hAnsi="GHEA Grapalat"/>
          <w:i w:val="0"/>
          <w:sz w:val="24"/>
          <w:szCs w:val="24"/>
          <w:lang w:val="ru-RU"/>
        </w:rPr>
      </w:pPr>
    </w:p>
    <w:p w:rsidR="007C17C2" w:rsidRPr="001A4B5B" w:rsidRDefault="007C17C2" w:rsidP="008614C7">
      <w:pPr>
        <w:pStyle w:val="a3"/>
        <w:widowControl w:val="0"/>
        <w:spacing w:line="240" w:lineRule="auto"/>
        <w:ind w:left="1701" w:firstLine="0"/>
        <w:jc w:val="left"/>
        <w:rPr>
          <w:rFonts w:ascii="GHEA Grapalat" w:hAnsi="GHEA Grapalat"/>
          <w:i w:val="0"/>
          <w:sz w:val="24"/>
          <w:szCs w:val="24"/>
          <w:lang w:val="ru-RU"/>
        </w:rPr>
      </w:pPr>
    </w:p>
    <w:p w:rsidR="007C17C2" w:rsidRPr="00C22373" w:rsidRDefault="007C17C2" w:rsidP="007C17C2">
      <w:pPr>
        <w:pStyle w:val="a3"/>
        <w:spacing w:line="240" w:lineRule="auto"/>
        <w:jc w:val="center"/>
        <w:rPr>
          <w:rFonts w:ascii="GHEA Grapalat" w:hAnsi="GHEA Grapalat"/>
          <w:b/>
          <w:i w:val="0"/>
          <w:sz w:val="24"/>
          <w:szCs w:val="24"/>
          <w:lang w:val="en-US"/>
        </w:rPr>
      </w:pPr>
      <w:r w:rsidRPr="00C22373">
        <w:rPr>
          <w:rFonts w:ascii="GHEA Grapalat" w:hAnsi="GHEA Grapalat"/>
          <w:b/>
          <w:i w:val="0"/>
          <w:sz w:val="24"/>
          <w:szCs w:val="24"/>
        </w:rPr>
        <w:t>NOTICE</w:t>
      </w:r>
    </w:p>
    <w:p w:rsidR="007C17C2" w:rsidRPr="00D84CF2" w:rsidRDefault="007C17C2" w:rsidP="007C17C2">
      <w:pPr>
        <w:pStyle w:val="a3"/>
        <w:spacing w:line="240" w:lineRule="auto"/>
        <w:jc w:val="center"/>
        <w:rPr>
          <w:rFonts w:ascii="GHEA Grapalat" w:hAnsi="GHEA Grapalat"/>
          <w:b/>
          <w:i w:val="0"/>
          <w:color w:val="FF0000"/>
          <w:sz w:val="24"/>
          <w:szCs w:val="24"/>
          <w:lang w:val="en-US"/>
        </w:rPr>
      </w:pPr>
      <w:r w:rsidRPr="00C22373">
        <w:rPr>
          <w:rFonts w:ascii="GHEA Grapalat" w:hAnsi="GHEA Grapalat"/>
          <w:b/>
          <w:i w:val="0"/>
          <w:sz w:val="24"/>
          <w:szCs w:val="24"/>
        </w:rPr>
        <w:t>ON</w:t>
      </w:r>
      <w:r w:rsidRPr="00C22373">
        <w:rPr>
          <w:rFonts w:ascii="GHEA Grapalat" w:hAnsi="GHEA Grapalat"/>
          <w:b/>
          <w:i w:val="0"/>
          <w:sz w:val="24"/>
          <w:szCs w:val="24"/>
          <w:lang w:val="en-US"/>
        </w:rPr>
        <w:t xml:space="preserve"> </w:t>
      </w:r>
      <w:r w:rsidRPr="00C22373">
        <w:rPr>
          <w:rFonts w:ascii="GHEA Grapalat" w:hAnsi="GHEA Grapalat"/>
          <w:b/>
          <w:i w:val="0"/>
          <w:sz w:val="24"/>
          <w:szCs w:val="24"/>
        </w:rPr>
        <w:t>PRICE</w:t>
      </w:r>
      <w:r w:rsidRPr="00C22373">
        <w:rPr>
          <w:rFonts w:ascii="GHEA Grapalat" w:hAnsi="GHEA Grapalat"/>
          <w:b/>
          <w:i w:val="0"/>
          <w:sz w:val="24"/>
          <w:szCs w:val="24"/>
          <w:lang w:val="en-US"/>
        </w:rPr>
        <w:t xml:space="preserve"> </w:t>
      </w:r>
      <w:r w:rsidRPr="00C22373">
        <w:rPr>
          <w:rFonts w:ascii="GHEA Grapalat" w:hAnsi="GHEA Grapalat"/>
          <w:b/>
          <w:i w:val="0"/>
          <w:sz w:val="24"/>
          <w:szCs w:val="24"/>
        </w:rPr>
        <w:t>QUOTATION</w:t>
      </w:r>
      <w:r w:rsidR="00D84CF2">
        <w:rPr>
          <w:rFonts w:ascii="GHEA Grapalat" w:hAnsi="GHEA Grapalat"/>
          <w:b/>
          <w:i w:val="0"/>
          <w:sz w:val="24"/>
          <w:szCs w:val="24"/>
        </w:rPr>
        <w:t xml:space="preserve">  </w:t>
      </w:r>
    </w:p>
    <w:p w:rsidR="002D635F" w:rsidRPr="005941AD" w:rsidRDefault="002D635F" w:rsidP="002D635F">
      <w:pPr>
        <w:pStyle w:val="a3"/>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Pr>
          <w:rFonts w:ascii="GHEA Grapalat" w:hAnsi="GHEA Grapalat"/>
          <w:i w:val="0"/>
          <w:lang w:val="en-US"/>
        </w:rPr>
        <w:t>2</w:t>
      </w:r>
      <w:r w:rsidR="00D84CF2">
        <w:rPr>
          <w:rFonts w:ascii="GHEA Grapalat" w:hAnsi="GHEA Grapalat"/>
          <w:i w:val="0"/>
          <w:lang w:val="en-US"/>
        </w:rPr>
        <w:t>5</w:t>
      </w:r>
      <w:r w:rsidR="00D84CF2" w:rsidRPr="00D84CF2">
        <w:t xml:space="preserve"> </w:t>
      </w:r>
      <w:r w:rsidR="00D84CF2" w:rsidRPr="00D84CF2">
        <w:rPr>
          <w:rFonts w:ascii="GHEA Grapalat" w:hAnsi="GHEA Grapalat"/>
          <w:i w:val="0"/>
          <w:lang w:val="en-US"/>
        </w:rPr>
        <w:t>June</w:t>
      </w:r>
      <w:r>
        <w:rPr>
          <w:rFonts w:ascii="GHEA Grapalat" w:hAnsi="GHEA Grapalat"/>
          <w:i w:val="0"/>
          <w:lang w:val="en-US"/>
        </w:rPr>
        <w:t xml:space="preserve"> </w:t>
      </w:r>
      <w:r w:rsidRPr="00AE43D5">
        <w:rPr>
          <w:rFonts w:ascii="GHEA Grapalat" w:hAnsi="GHEA Grapalat"/>
          <w:i w:val="0"/>
        </w:rPr>
        <w:t>of 20</w:t>
      </w:r>
      <w:r w:rsidRPr="00AE43D5">
        <w:rPr>
          <w:rFonts w:ascii="GHEA Grapalat" w:hAnsi="GHEA Grapalat"/>
          <w:i w:val="0"/>
          <w:lang w:val="en-US"/>
        </w:rPr>
        <w:t>2</w:t>
      </w:r>
      <w:r w:rsidR="00D84CF2">
        <w:rPr>
          <w:rFonts w:ascii="GHEA Grapalat" w:hAnsi="GHEA Grapalat"/>
          <w:i w:val="0"/>
          <w:lang w:val="en-US"/>
        </w:rPr>
        <w:t>4</w:t>
      </w:r>
      <w:r>
        <w:rPr>
          <w:rFonts w:ascii="GHEA Grapalat" w:hAnsi="GHEA Grapalat"/>
          <w:i w:val="0"/>
          <w:color w:val="FF0000"/>
          <w:lang w:val="en-US"/>
        </w:rPr>
        <w:t xml:space="preserve"> </w:t>
      </w:r>
    </w:p>
    <w:p w:rsidR="002D635F" w:rsidRPr="002421F0" w:rsidRDefault="002D635F" w:rsidP="002D635F">
      <w:pPr>
        <w:pStyle w:val="a3"/>
        <w:spacing w:line="240" w:lineRule="auto"/>
        <w:jc w:val="center"/>
        <w:rPr>
          <w:rFonts w:ascii="GHEA Grapalat" w:hAnsi="GHEA Grapalat"/>
          <w:b/>
          <w:i w:val="0"/>
        </w:rPr>
      </w:pPr>
      <w:r w:rsidRPr="0006557D">
        <w:rPr>
          <w:rFonts w:ascii="GHEA Grapalat" w:hAnsi="GHEA Grapalat"/>
          <w:b/>
          <w:i w:val="0"/>
        </w:rPr>
        <w:t xml:space="preserve">Code of the price quotation </w:t>
      </w:r>
      <w:r>
        <w:rPr>
          <w:rFonts w:ascii="GHEA Grapalat" w:hAnsi="GHEA Grapalat"/>
          <w:b/>
          <w:i w:val="0"/>
          <w:lang w:val="en-US"/>
        </w:rPr>
        <w:t>XAAAMG</w:t>
      </w:r>
      <w:r w:rsidRPr="00C1041D">
        <w:rPr>
          <w:rFonts w:ascii="GHEA Grapalat" w:hAnsi="GHEA Grapalat"/>
          <w:b/>
          <w:i w:val="0"/>
          <w:lang w:val="en-US"/>
        </w:rPr>
        <w:t>-GHAPDzB</w:t>
      </w:r>
      <w:r w:rsidRPr="00143DF2">
        <w:rPr>
          <w:rFonts w:ascii="GHEA Grapalat" w:hAnsi="GHEA Grapalat"/>
          <w:b/>
          <w:i w:val="0"/>
        </w:rPr>
        <w:t>-2</w:t>
      </w:r>
      <w:r>
        <w:rPr>
          <w:rFonts w:ascii="GHEA Grapalat" w:hAnsi="GHEA Grapalat"/>
          <w:b/>
          <w:i w:val="0"/>
        </w:rPr>
        <w:t>4</w:t>
      </w:r>
      <w:r w:rsidRPr="00143DF2">
        <w:rPr>
          <w:rFonts w:ascii="GHEA Grapalat" w:hAnsi="GHEA Grapalat"/>
          <w:b/>
          <w:i w:val="0"/>
        </w:rPr>
        <w:t>/</w:t>
      </w:r>
      <w:r w:rsidR="00D84CF2">
        <w:rPr>
          <w:rFonts w:ascii="GHEA Grapalat" w:hAnsi="GHEA Grapalat"/>
          <w:b/>
          <w:i w:val="0"/>
        </w:rPr>
        <w:t>3</w:t>
      </w:r>
    </w:p>
    <w:p w:rsidR="002D635F" w:rsidRPr="0006557D" w:rsidRDefault="002D635F" w:rsidP="002D635F">
      <w:pPr>
        <w:pStyle w:val="a3"/>
        <w:spacing w:line="240" w:lineRule="auto"/>
        <w:jc w:val="center"/>
        <w:rPr>
          <w:rFonts w:ascii="GHEA Grapalat" w:hAnsi="GHEA Grapalat"/>
          <w:b/>
          <w:i w:val="0"/>
          <w:u w:val="single"/>
          <w:lang w:val="en-US"/>
        </w:rPr>
      </w:pPr>
    </w:p>
    <w:p w:rsidR="002D635F" w:rsidRPr="00612454" w:rsidRDefault="002D635F" w:rsidP="002D635F">
      <w:pPr>
        <w:pStyle w:val="a3"/>
        <w:spacing w:line="240" w:lineRule="auto"/>
        <w:rPr>
          <w:rFonts w:ascii="GHEA Grapalat" w:hAnsi="GHEA Grapalat"/>
          <w:b/>
          <w:i w:val="0"/>
          <w:szCs w:val="24"/>
        </w:rPr>
      </w:pPr>
      <w:r w:rsidRPr="0006557D">
        <w:rPr>
          <w:rFonts w:ascii="GHEA Grapalat" w:hAnsi="GHEA Grapalat"/>
          <w:i w:val="0"/>
        </w:rPr>
        <w:t xml:space="preserve">The contracting authority </w:t>
      </w:r>
      <w:r w:rsidRPr="00A55EB1">
        <w:rPr>
          <w:rFonts w:ascii="GHEA Grapalat" w:hAnsi="GHEA Grapalat"/>
          <w:b/>
          <w:i w:val="0"/>
          <w:szCs w:val="24"/>
        </w:rPr>
        <w:t>"</w:t>
      </w:r>
      <w:r>
        <w:rPr>
          <w:rFonts w:ascii="GHEA Grapalat" w:hAnsi="GHEA Grapalat"/>
          <w:b/>
          <w:i w:val="0"/>
          <w:szCs w:val="24"/>
        </w:rPr>
        <w:t xml:space="preserve">KHNKO APER </w:t>
      </w:r>
      <w:r w:rsidRPr="00A55EB1">
        <w:rPr>
          <w:rFonts w:ascii="GHEA Grapalat" w:hAnsi="GHEA Grapalat"/>
          <w:b/>
          <w:i w:val="0"/>
          <w:szCs w:val="24"/>
        </w:rPr>
        <w:t xml:space="preserve">NATIONAL </w:t>
      </w:r>
      <w:r w:rsidRPr="00612454">
        <w:rPr>
          <w:rFonts w:ascii="GHEA Grapalat" w:hAnsi="GHEA Grapalat"/>
          <w:b/>
          <w:i w:val="0"/>
          <w:szCs w:val="24"/>
        </w:rPr>
        <w:t xml:space="preserve">CHILDREN'S </w:t>
      </w:r>
      <w:r>
        <w:rPr>
          <w:rFonts w:ascii="GHEA Grapalat" w:hAnsi="GHEA Grapalat"/>
          <w:b/>
          <w:i w:val="0"/>
          <w:szCs w:val="24"/>
        </w:rPr>
        <w:t>LIBRARY</w:t>
      </w:r>
      <w:r w:rsidRPr="00A55EB1">
        <w:rPr>
          <w:rFonts w:ascii="GHEA Grapalat" w:hAnsi="GHEA Grapalat"/>
          <w:b/>
          <w:i w:val="0"/>
          <w:szCs w:val="24"/>
        </w:rPr>
        <w:t>" State Non-Commercial Organization</w:t>
      </w:r>
      <w:r w:rsidRPr="0006557D">
        <w:rPr>
          <w:rFonts w:ascii="GHEA Grapalat" w:hAnsi="GHEA Grapalat"/>
          <w:i w:val="0"/>
        </w:rPr>
        <w:t xml:space="preserve">, located at community </w:t>
      </w:r>
      <w:r>
        <w:rPr>
          <w:rFonts w:ascii="GHEA Grapalat" w:hAnsi="GHEA Grapalat"/>
          <w:b/>
          <w:i w:val="0"/>
          <w:szCs w:val="24"/>
        </w:rPr>
        <w:t xml:space="preserve">42/1, </w:t>
      </w:r>
      <w:r w:rsidRPr="00A55EB1">
        <w:rPr>
          <w:rFonts w:ascii="GHEA Grapalat" w:hAnsi="GHEA Grapalat"/>
          <w:b/>
          <w:i w:val="0"/>
          <w:szCs w:val="24"/>
        </w:rPr>
        <w:t xml:space="preserve"> St</w:t>
      </w:r>
      <w:r>
        <w:rPr>
          <w:rFonts w:ascii="GHEA Grapalat" w:hAnsi="GHEA Grapalat"/>
          <w:b/>
          <w:i w:val="0"/>
          <w:szCs w:val="24"/>
        </w:rPr>
        <w:t>.</w:t>
      </w:r>
      <w:r w:rsidRPr="00A55EB1">
        <w:rPr>
          <w:rFonts w:ascii="GHEA Grapalat" w:hAnsi="GHEA Grapalat"/>
          <w:b/>
          <w:i w:val="0"/>
          <w:szCs w:val="24"/>
        </w:rPr>
        <w:t xml:space="preserve"> Teryan, Yerevan, RA</w:t>
      </w:r>
      <w:r w:rsidRPr="0006557D">
        <w:rPr>
          <w:rFonts w:ascii="GHEA Grapalat" w:hAnsi="GHEA Grapalat"/>
          <w:i w:val="0"/>
        </w:rPr>
        <w:t xml:space="preserve"> is announcing a price quotation enquiry procedure, which is being realized by one stage:</w:t>
      </w:r>
    </w:p>
    <w:p w:rsidR="002D635F" w:rsidRPr="00C22373" w:rsidRDefault="002D635F" w:rsidP="002D635F">
      <w:pPr>
        <w:pStyle w:val="a3"/>
        <w:spacing w:line="240" w:lineRule="auto"/>
        <w:rPr>
          <w:rFonts w:ascii="GHEA Grapalat" w:hAnsi="GHEA Grapalat"/>
          <w:i w:val="0"/>
        </w:rPr>
      </w:pPr>
      <w:r w:rsidRPr="00C22373">
        <w:rPr>
          <w:rFonts w:ascii="GHEA Grapalat" w:hAnsi="GHEA Grapalat"/>
          <w:i w:val="0"/>
        </w:rPr>
        <w:t xml:space="preserve">The bidder selected based on the results of the price quotation will be proposed, in a prescribed manner, to conclude a contract for </w:t>
      </w:r>
      <w:r w:rsidRPr="002D635F">
        <w:rPr>
          <w:rFonts w:ascii="GHEA Grapalat" w:hAnsi="GHEA Grapalat"/>
          <w:b/>
          <w:i w:val="0"/>
        </w:rPr>
        <w:t xml:space="preserve">supply and installation of </w:t>
      </w:r>
      <w:r w:rsidRPr="002D635F">
        <w:rPr>
          <w:rFonts w:ascii="GHEA Grapalat" w:hAnsi="GHEA Grapalat"/>
          <w:b/>
          <w:i w:val="0"/>
          <w:color w:val="000000" w:themeColor="text1"/>
        </w:rPr>
        <w:t>air conditioners</w:t>
      </w:r>
      <w:r w:rsidRPr="00C22373">
        <w:rPr>
          <w:rFonts w:ascii="GHEA Grapalat" w:hAnsi="GHEA Grapalat"/>
          <w:b/>
          <w:i w:val="0"/>
          <w:color w:val="FF0000"/>
        </w:rPr>
        <w:t xml:space="preserve"> </w:t>
      </w:r>
      <w:r w:rsidRPr="00C22373">
        <w:rPr>
          <w:rFonts w:ascii="GHEA Grapalat" w:hAnsi="GHEA Grapalat"/>
          <w:i w:val="0"/>
        </w:rPr>
        <w:t>(hereinafter referred to as "the contract").</w:t>
      </w:r>
    </w:p>
    <w:p w:rsidR="002D635F" w:rsidRPr="0006557D" w:rsidRDefault="002D635F" w:rsidP="002D635F">
      <w:pPr>
        <w:pStyle w:val="a3"/>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2D635F" w:rsidRPr="0006557D" w:rsidRDefault="002D635F" w:rsidP="002D635F">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2D635F" w:rsidRPr="0006557D" w:rsidRDefault="002D635F" w:rsidP="002D635F">
      <w:pPr>
        <w:pStyle w:val="a3"/>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2D635F" w:rsidRPr="00515E59" w:rsidRDefault="002D635F" w:rsidP="002D635F">
      <w:pPr>
        <w:pStyle w:val="a3"/>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Pr="00143DF2">
        <w:rPr>
          <w:rFonts w:ascii="GHEA Grapalat" w:hAnsi="GHEA Grapalat"/>
          <w:b/>
          <w:bCs/>
          <w:i w:val="0"/>
          <w:lang w:val="en-US"/>
        </w:rPr>
        <w:t>1</w:t>
      </w:r>
      <w:r w:rsidR="00D84CF2">
        <w:rPr>
          <w:rFonts w:ascii="GHEA Grapalat" w:hAnsi="GHEA Grapalat"/>
          <w:b/>
          <w:bCs/>
          <w:i w:val="0"/>
          <w:lang w:val="en-US"/>
        </w:rPr>
        <w:t>2</w:t>
      </w:r>
      <w:r w:rsidRPr="00A104EC">
        <w:rPr>
          <w:rFonts w:ascii="GHEA Grapalat" w:hAnsi="GHEA Grapalat"/>
          <w:b/>
          <w:bCs/>
          <w:i w:val="0"/>
        </w:rPr>
        <w:t>:</w:t>
      </w:r>
      <w:r w:rsidR="00D84CF2">
        <w:rPr>
          <w:rFonts w:ascii="GHEA Grapalat" w:hAnsi="GHEA Grapalat"/>
          <w:b/>
          <w:bCs/>
          <w:i w:val="0"/>
          <w:lang w:val="en-US"/>
        </w:rPr>
        <w:t>0</w:t>
      </w:r>
      <w:r w:rsidRPr="00A104EC">
        <w:rPr>
          <w:rFonts w:ascii="GHEA Grapalat" w:hAnsi="GHEA Grapalat"/>
          <w:b/>
          <w:bCs/>
          <w:i w:val="0"/>
        </w:rPr>
        <w:t>0</w:t>
      </w:r>
      <w:r w:rsidRPr="0006557D">
        <w:rPr>
          <w:rFonts w:ascii="GHEA Grapalat" w:hAnsi="GHEA Grapalat"/>
          <w:i w:val="0"/>
        </w:rPr>
        <w:t xml:space="preserve"> o'clock, </w:t>
      </w:r>
      <w:r>
        <w:rPr>
          <w:rFonts w:ascii="GHEA Grapalat" w:hAnsi="GHEA Grapalat"/>
          <w:b/>
          <w:bCs/>
          <w:i w:val="0"/>
        </w:rPr>
        <w:t>0</w:t>
      </w:r>
      <w:r w:rsidR="00D84CF2">
        <w:rPr>
          <w:rFonts w:ascii="GHEA Grapalat" w:hAnsi="GHEA Grapalat"/>
          <w:b/>
          <w:bCs/>
          <w:i w:val="0"/>
        </w:rPr>
        <w:t>2</w:t>
      </w:r>
      <w:r w:rsidRPr="00515E59">
        <w:rPr>
          <w:rFonts w:ascii="GHEA Grapalat" w:hAnsi="GHEA Grapalat"/>
          <w:b/>
          <w:bCs/>
          <w:i w:val="0"/>
        </w:rPr>
        <w:t>.0</w:t>
      </w:r>
      <w:r w:rsidR="00D84CF2">
        <w:rPr>
          <w:rFonts w:ascii="GHEA Grapalat" w:hAnsi="GHEA Grapalat"/>
          <w:b/>
          <w:bCs/>
          <w:i w:val="0"/>
        </w:rPr>
        <w:t>7</w:t>
      </w:r>
      <w:r w:rsidRPr="00515E59">
        <w:rPr>
          <w:rFonts w:ascii="GHEA Grapalat" w:hAnsi="GHEA Grapalat"/>
          <w:b/>
          <w:bCs/>
          <w:i w:val="0"/>
        </w:rPr>
        <w:t>.202</w:t>
      </w:r>
      <w:r>
        <w:rPr>
          <w:rFonts w:ascii="GHEA Grapalat" w:hAnsi="GHEA Grapalat"/>
          <w:b/>
          <w:bCs/>
          <w:i w:val="0"/>
        </w:rPr>
        <w:t>4</w:t>
      </w:r>
      <w:r w:rsidRPr="00515E59">
        <w:rPr>
          <w:rFonts w:ascii="GHEA Grapalat" w:hAnsi="GHEA Grapalat"/>
          <w:i w:val="0"/>
        </w:rPr>
        <w:t>. Moreover</w:t>
      </w:r>
      <w:r w:rsidRPr="00515E59">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2D635F" w:rsidRPr="00515E59" w:rsidRDefault="002D635F" w:rsidP="002D635F">
      <w:pPr>
        <w:pStyle w:val="a3"/>
        <w:spacing w:line="240" w:lineRule="auto"/>
        <w:ind w:firstLine="709"/>
        <w:rPr>
          <w:rFonts w:ascii="GHEA Grapalat" w:hAnsi="GHEA Grapalat"/>
          <w:i w:val="0"/>
        </w:rPr>
      </w:pPr>
      <w:r w:rsidRPr="00515E59">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2D635F" w:rsidRPr="00515E59" w:rsidRDefault="002D635F" w:rsidP="002D635F">
      <w:pPr>
        <w:pStyle w:val="a3"/>
        <w:spacing w:line="240" w:lineRule="auto"/>
        <w:ind w:firstLine="709"/>
        <w:rPr>
          <w:rFonts w:ascii="GHEA Grapalat" w:hAnsi="GHEA Grapalat"/>
          <w:i w:val="0"/>
        </w:rPr>
      </w:pPr>
      <w:r w:rsidRPr="00515E59">
        <w:rPr>
          <w:rFonts w:ascii="GHEA Grapalat" w:hAnsi="GHEA Grapalat"/>
          <w:i w:val="0"/>
        </w:rPr>
        <w:t xml:space="preserve">Failure to receive the invitation shall not limit the bidder's right to participate in this procedure. </w:t>
      </w:r>
    </w:p>
    <w:p w:rsidR="002D635F" w:rsidRPr="00515E59" w:rsidRDefault="002D635F" w:rsidP="002D635F">
      <w:pPr>
        <w:pStyle w:val="a3"/>
        <w:spacing w:line="240" w:lineRule="auto"/>
        <w:ind w:firstLine="709"/>
        <w:rPr>
          <w:rFonts w:ascii="GHEA Grapalat" w:hAnsi="GHEA Grapalat"/>
          <w:i w:val="0"/>
        </w:rPr>
      </w:pPr>
      <w:r w:rsidRPr="00515E59">
        <w:rPr>
          <w:rFonts w:ascii="GHEA Grapalat" w:hAnsi="GHEA Grapalat"/>
          <w:i w:val="0"/>
        </w:rPr>
        <w:t>The bids for the price quotation must be submitted to the following address</w:t>
      </w:r>
      <w:r w:rsidRPr="00515E59">
        <w:rPr>
          <w:rFonts w:ascii="GHEA Grapalat" w:hAnsi="GHEA Grapalat"/>
          <w:i w:val="0"/>
          <w:lang w:val="en-US"/>
        </w:rPr>
        <w:t xml:space="preserve"> </w:t>
      </w:r>
      <w:r w:rsidRPr="00515E59">
        <w:rPr>
          <w:rFonts w:ascii="GHEA Grapalat" w:hAnsi="GHEA Grapalat"/>
          <w:b/>
          <w:i w:val="0"/>
          <w:szCs w:val="24"/>
          <w:lang w:val="en-US"/>
        </w:rPr>
        <w:t>42/1</w:t>
      </w:r>
      <w:r w:rsidRPr="00515E59">
        <w:rPr>
          <w:rFonts w:ascii="GHEA Grapalat" w:hAnsi="GHEA Grapalat"/>
          <w:b/>
          <w:i w:val="0"/>
          <w:szCs w:val="24"/>
        </w:rPr>
        <w:t>, St Teryan, Yerevan, RA</w:t>
      </w:r>
      <w:r w:rsidRPr="00515E59">
        <w:rPr>
          <w:rFonts w:ascii="GHEA Grapalat" w:hAnsi="GHEA Grapalat"/>
          <w:b/>
          <w:bCs/>
          <w:i w:val="0"/>
        </w:rPr>
        <w:t xml:space="preserve"> </w:t>
      </w:r>
      <w:r w:rsidRPr="00515E59">
        <w:rPr>
          <w:rFonts w:ascii="GHEA Grapalat" w:hAnsi="GHEA Grapalat"/>
          <w:i w:val="0"/>
        </w:rPr>
        <w:t xml:space="preserve"> in hard copy, till </w:t>
      </w:r>
      <w:r w:rsidR="0026354B" w:rsidRPr="00143DF2">
        <w:rPr>
          <w:rFonts w:ascii="GHEA Grapalat" w:hAnsi="GHEA Grapalat"/>
          <w:b/>
          <w:bCs/>
          <w:i w:val="0"/>
          <w:lang w:val="en-US"/>
        </w:rPr>
        <w:t>1</w:t>
      </w:r>
      <w:r w:rsidR="0026354B">
        <w:rPr>
          <w:rFonts w:ascii="GHEA Grapalat" w:hAnsi="GHEA Grapalat"/>
          <w:b/>
          <w:bCs/>
          <w:i w:val="0"/>
          <w:lang w:val="en-US"/>
        </w:rPr>
        <w:t>2</w:t>
      </w:r>
      <w:r w:rsidR="0026354B" w:rsidRPr="00A104EC">
        <w:rPr>
          <w:rFonts w:ascii="GHEA Grapalat" w:hAnsi="GHEA Grapalat"/>
          <w:b/>
          <w:bCs/>
          <w:i w:val="0"/>
        </w:rPr>
        <w:t>:</w:t>
      </w:r>
      <w:r w:rsidR="0026354B">
        <w:rPr>
          <w:rFonts w:ascii="GHEA Grapalat" w:hAnsi="GHEA Grapalat"/>
          <w:b/>
          <w:bCs/>
          <w:i w:val="0"/>
          <w:lang w:val="en-US"/>
        </w:rPr>
        <w:t>0</w:t>
      </w:r>
      <w:r w:rsidR="0026354B" w:rsidRPr="00A104EC">
        <w:rPr>
          <w:rFonts w:ascii="GHEA Grapalat" w:hAnsi="GHEA Grapalat"/>
          <w:b/>
          <w:bCs/>
          <w:i w:val="0"/>
        </w:rPr>
        <w:t>0</w:t>
      </w:r>
      <w:r w:rsidR="0026354B" w:rsidRPr="0006557D">
        <w:rPr>
          <w:rFonts w:ascii="GHEA Grapalat" w:hAnsi="GHEA Grapalat"/>
          <w:i w:val="0"/>
        </w:rPr>
        <w:t xml:space="preserve"> o'clock, </w:t>
      </w:r>
      <w:r w:rsidR="0026354B">
        <w:rPr>
          <w:rFonts w:ascii="GHEA Grapalat" w:hAnsi="GHEA Grapalat"/>
          <w:b/>
          <w:bCs/>
          <w:i w:val="0"/>
        </w:rPr>
        <w:t>02</w:t>
      </w:r>
      <w:r w:rsidR="0026354B" w:rsidRPr="00515E59">
        <w:rPr>
          <w:rFonts w:ascii="GHEA Grapalat" w:hAnsi="GHEA Grapalat"/>
          <w:b/>
          <w:bCs/>
          <w:i w:val="0"/>
        </w:rPr>
        <w:t>.0</w:t>
      </w:r>
      <w:r w:rsidR="0026354B">
        <w:rPr>
          <w:rFonts w:ascii="GHEA Grapalat" w:hAnsi="GHEA Grapalat"/>
          <w:b/>
          <w:bCs/>
          <w:i w:val="0"/>
        </w:rPr>
        <w:t>7</w:t>
      </w:r>
      <w:r w:rsidR="0026354B" w:rsidRPr="00515E59">
        <w:rPr>
          <w:rFonts w:ascii="GHEA Grapalat" w:hAnsi="GHEA Grapalat"/>
          <w:b/>
          <w:bCs/>
          <w:i w:val="0"/>
        </w:rPr>
        <w:t>.202</w:t>
      </w:r>
      <w:r w:rsidR="0026354B">
        <w:rPr>
          <w:rFonts w:ascii="GHEA Grapalat" w:hAnsi="GHEA Grapalat"/>
          <w:b/>
          <w:bCs/>
          <w:i w:val="0"/>
        </w:rPr>
        <w:t>4</w:t>
      </w:r>
      <w:r w:rsidRPr="00515E59">
        <w:rPr>
          <w:rFonts w:ascii="GHEA Grapalat" w:hAnsi="GHEA Grapalat"/>
          <w:bCs/>
          <w:i w:val="0"/>
        </w:rPr>
        <w:t>/</w:t>
      </w:r>
      <w:r w:rsidRPr="00515E59">
        <w:rPr>
          <w:rFonts w:ascii="GHEA Grapalat" w:hAnsi="GHEA Grapalat"/>
          <w:bCs/>
          <w:i w:val="0"/>
          <w:lang w:val="en-US"/>
        </w:rPr>
        <w:t>counting 7</w:t>
      </w:r>
      <w:r w:rsidRPr="00515E59">
        <w:rPr>
          <w:rFonts w:ascii="GHEA Grapalat" w:hAnsi="GHEA Grapalat"/>
          <w:bCs/>
          <w:i w:val="0"/>
          <w:vertAlign w:val="superscript"/>
          <w:lang w:val="en-US"/>
        </w:rPr>
        <w:t>th</w:t>
      </w:r>
      <w:r w:rsidRPr="00515E59">
        <w:rPr>
          <w:rFonts w:ascii="GHEA Grapalat" w:hAnsi="GHEA Grapalat"/>
          <w:bCs/>
          <w:i w:val="0"/>
          <w:lang w:val="en-US"/>
        </w:rPr>
        <w:t xml:space="preserve"> day </w:t>
      </w:r>
      <w:r w:rsidRPr="00515E59">
        <w:rPr>
          <w:rFonts w:ascii="GHEA Grapalat" w:hAnsi="GHEA Grapalat"/>
          <w:b/>
          <w:bCs/>
          <w:i w:val="0"/>
          <w:lang w:val="en-US"/>
        </w:rPr>
        <w:t>1</w:t>
      </w:r>
      <w:r w:rsidR="0026354B">
        <w:rPr>
          <w:rFonts w:ascii="GHEA Grapalat" w:hAnsi="GHEA Grapalat"/>
          <w:b/>
          <w:bCs/>
          <w:i w:val="0"/>
          <w:lang w:val="en-US"/>
        </w:rPr>
        <w:t>2</w:t>
      </w:r>
      <w:r w:rsidRPr="00515E59">
        <w:rPr>
          <w:rFonts w:ascii="GHEA Grapalat" w:hAnsi="GHEA Grapalat"/>
          <w:b/>
          <w:bCs/>
          <w:i w:val="0"/>
        </w:rPr>
        <w:t>:</w:t>
      </w:r>
      <w:r w:rsidR="0026354B">
        <w:rPr>
          <w:rFonts w:ascii="GHEA Grapalat" w:hAnsi="GHEA Grapalat"/>
          <w:b/>
          <w:bCs/>
          <w:i w:val="0"/>
          <w:lang w:val="en-US"/>
        </w:rPr>
        <w:t>0</w:t>
      </w:r>
      <w:r w:rsidRPr="00515E59">
        <w:rPr>
          <w:rFonts w:ascii="GHEA Grapalat" w:hAnsi="GHEA Grapalat"/>
          <w:b/>
          <w:bCs/>
          <w:i w:val="0"/>
        </w:rPr>
        <w:t>0</w:t>
      </w:r>
      <w:r w:rsidRPr="00515E59">
        <w:rPr>
          <w:rFonts w:ascii="GHEA Grapalat" w:hAnsi="GHEA Grapalat"/>
          <w:b/>
          <w:i w:val="0"/>
        </w:rPr>
        <w:t xml:space="preserve"> o'clock</w:t>
      </w:r>
      <w:r w:rsidRPr="00515E59">
        <w:rPr>
          <w:rFonts w:ascii="GHEA Grapalat" w:hAnsi="GHEA Grapalat"/>
          <w:bCs/>
          <w:i w:val="0"/>
          <w:lang w:val="en-US"/>
        </w:rPr>
        <w:t xml:space="preserve"> since announcement's publication</w:t>
      </w:r>
      <w:r w:rsidRPr="00515E59">
        <w:rPr>
          <w:rFonts w:ascii="GHEA Grapalat" w:hAnsi="GHEA Grapalat"/>
          <w:bCs/>
          <w:i w:val="0"/>
        </w:rPr>
        <w:t>/</w:t>
      </w:r>
      <w:r w:rsidRPr="00515E59">
        <w:rPr>
          <w:rFonts w:ascii="GHEA Grapalat" w:hAnsi="GHEA Grapalat"/>
          <w:i w:val="0"/>
        </w:rPr>
        <w:t xml:space="preserve">. The bids may, in addition to Armenian, also be submitted in English or Russian. </w:t>
      </w:r>
    </w:p>
    <w:p w:rsidR="002D635F" w:rsidRPr="0006557D" w:rsidRDefault="002D635F" w:rsidP="002D635F">
      <w:pPr>
        <w:pStyle w:val="a3"/>
        <w:spacing w:line="240" w:lineRule="auto"/>
        <w:ind w:firstLine="709"/>
        <w:rPr>
          <w:rFonts w:ascii="GHEA Grapalat" w:hAnsi="GHEA Grapalat"/>
          <w:i w:val="0"/>
        </w:rPr>
      </w:pPr>
      <w:r w:rsidRPr="00515E59">
        <w:rPr>
          <w:rFonts w:ascii="GHEA Grapalat" w:hAnsi="GHEA Grapalat"/>
          <w:i w:val="0"/>
        </w:rPr>
        <w:t xml:space="preserve">The bid opening will take place at the following address: </w:t>
      </w:r>
      <w:r w:rsidRPr="00515E59">
        <w:rPr>
          <w:rFonts w:ascii="GHEA Grapalat" w:hAnsi="GHEA Grapalat"/>
          <w:b/>
          <w:i w:val="0"/>
          <w:szCs w:val="24"/>
        </w:rPr>
        <w:t>42/1, St Teryan, Yerevan, RA</w:t>
      </w:r>
      <w:r w:rsidRPr="00515E59">
        <w:rPr>
          <w:rFonts w:ascii="GHEA Grapalat" w:hAnsi="GHEA Grapalat"/>
          <w:i w:val="0"/>
        </w:rPr>
        <w:t xml:space="preserve">, on </w:t>
      </w:r>
      <w:r w:rsidR="0026354B">
        <w:rPr>
          <w:rFonts w:ascii="GHEA Grapalat" w:hAnsi="GHEA Grapalat"/>
          <w:b/>
          <w:bCs/>
          <w:i w:val="0"/>
        </w:rPr>
        <w:t>02</w:t>
      </w:r>
      <w:r w:rsidR="0026354B" w:rsidRPr="00515E59">
        <w:rPr>
          <w:rFonts w:ascii="GHEA Grapalat" w:hAnsi="GHEA Grapalat"/>
          <w:b/>
          <w:bCs/>
          <w:i w:val="0"/>
        </w:rPr>
        <w:t>.</w:t>
      </w:r>
      <w:r>
        <w:rPr>
          <w:rFonts w:ascii="GHEA Grapalat" w:hAnsi="GHEA Grapalat"/>
          <w:b/>
          <w:bCs/>
          <w:i w:val="0"/>
        </w:rPr>
        <w:t>07</w:t>
      </w:r>
      <w:r w:rsidRPr="00515E59">
        <w:rPr>
          <w:rFonts w:ascii="GHEA Grapalat" w:hAnsi="GHEA Grapalat"/>
          <w:b/>
          <w:bCs/>
          <w:i w:val="0"/>
        </w:rPr>
        <w:t>.202</w:t>
      </w:r>
      <w:r>
        <w:rPr>
          <w:rFonts w:ascii="GHEA Grapalat" w:hAnsi="GHEA Grapalat"/>
          <w:b/>
          <w:bCs/>
          <w:i w:val="0"/>
        </w:rPr>
        <w:t>4</w:t>
      </w:r>
      <w:r w:rsidRPr="00515E59">
        <w:rPr>
          <w:rFonts w:ascii="GHEA Grapalat" w:hAnsi="GHEA Grapalat"/>
          <w:i w:val="0"/>
        </w:rPr>
        <w:t xml:space="preserve">, at </w:t>
      </w:r>
      <w:r w:rsidRPr="00515E59">
        <w:rPr>
          <w:rFonts w:ascii="GHEA Grapalat" w:hAnsi="GHEA Grapalat"/>
          <w:b/>
          <w:bCs/>
          <w:i w:val="0"/>
        </w:rPr>
        <w:t>1</w:t>
      </w:r>
      <w:r w:rsidR="0026354B">
        <w:rPr>
          <w:rFonts w:ascii="GHEA Grapalat" w:hAnsi="GHEA Grapalat"/>
          <w:b/>
          <w:bCs/>
          <w:i w:val="0"/>
          <w:lang w:val="en-US"/>
        </w:rPr>
        <w:t>2</w:t>
      </w:r>
      <w:r w:rsidRPr="00515E59">
        <w:rPr>
          <w:rFonts w:ascii="GHEA Grapalat" w:hAnsi="GHEA Grapalat"/>
          <w:b/>
          <w:bCs/>
          <w:i w:val="0"/>
        </w:rPr>
        <w:t>:0</w:t>
      </w:r>
      <w:r w:rsidRPr="00515E59">
        <w:rPr>
          <w:rFonts w:ascii="GHEA Grapalat" w:hAnsi="GHEA Grapalat"/>
          <w:i w:val="0"/>
        </w:rPr>
        <w:t xml:space="preserve"> o'clock.</w:t>
      </w:r>
      <w:r w:rsidRPr="0006557D">
        <w:rPr>
          <w:rFonts w:ascii="GHEA Grapalat" w:hAnsi="GHEA Grapalat"/>
          <w:i w:val="0"/>
        </w:rPr>
        <w:t xml:space="preserve"> </w:t>
      </w:r>
    </w:p>
    <w:p w:rsidR="002D635F" w:rsidRPr="0006557D" w:rsidRDefault="002D635F" w:rsidP="002D635F">
      <w:pPr>
        <w:pStyle w:val="a3"/>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Pr>
          <w:rFonts w:ascii="GHEA Grapalat" w:hAnsi="GHEA Grapalat"/>
          <w:b/>
          <w:i w:val="0"/>
          <w:lang w:val="en-US"/>
        </w:rPr>
        <w:t>G</w:t>
      </w:r>
      <w:r w:rsidRPr="00AE3F11">
        <w:rPr>
          <w:rFonts w:ascii="GHEA Grapalat" w:hAnsi="GHEA Grapalat"/>
          <w:b/>
          <w:i w:val="0"/>
        </w:rPr>
        <w:t xml:space="preserve">. </w:t>
      </w:r>
      <w:r>
        <w:rPr>
          <w:rFonts w:ascii="GHEA Grapalat" w:hAnsi="GHEA Grapalat"/>
          <w:b/>
          <w:i w:val="0"/>
        </w:rPr>
        <w:t>Karapetyan</w:t>
      </w:r>
      <w:r w:rsidRPr="0006557D">
        <w:rPr>
          <w:rFonts w:ascii="GHEA Grapalat" w:hAnsi="GHEA Grapalat"/>
          <w:i w:val="0"/>
        </w:rPr>
        <w:t xml:space="preserve"> Secretary of the Evaluation Commission</w:t>
      </w:r>
    </w:p>
    <w:p w:rsidR="002D635F" w:rsidRPr="0006557D" w:rsidRDefault="002D635F" w:rsidP="002D635F">
      <w:pPr>
        <w:ind w:firstLine="720"/>
        <w:jc w:val="both"/>
        <w:rPr>
          <w:rFonts w:ascii="GHEA Grapalat" w:eastAsia="Calibri" w:hAnsi="GHEA Grapalat"/>
          <w:b/>
          <w:sz w:val="20"/>
          <w:szCs w:val="20"/>
        </w:rPr>
      </w:pPr>
    </w:p>
    <w:p w:rsidR="002D635F" w:rsidRDefault="002D635F" w:rsidP="002D635F">
      <w:pPr>
        <w:ind w:firstLine="720"/>
        <w:jc w:val="both"/>
        <w:rPr>
          <w:rFonts w:ascii="GHEA Grapalat" w:hAnsi="GHEA Grapalat"/>
          <w:sz w:val="20"/>
          <w:lang w:val="en-AU"/>
        </w:rPr>
      </w:pPr>
      <w:r w:rsidRPr="0006557D">
        <w:rPr>
          <w:rFonts w:ascii="GHEA Grapalat" w:eastAsia="Calibri" w:hAnsi="GHEA Grapalat"/>
          <w:b/>
          <w:sz w:val="20"/>
          <w:szCs w:val="20"/>
        </w:rPr>
        <w:t xml:space="preserve">Tel: </w:t>
      </w:r>
      <w:r>
        <w:rPr>
          <w:rFonts w:ascii="GHEA Grapalat" w:eastAsia="Calibri" w:hAnsi="GHEA Grapalat"/>
          <w:b/>
          <w:sz w:val="20"/>
          <w:szCs w:val="20"/>
        </w:rPr>
        <w:t xml:space="preserve">   </w:t>
      </w:r>
      <w:r w:rsidRPr="001C1ECC">
        <w:rPr>
          <w:rFonts w:ascii="GHEA Grapalat" w:hAnsi="GHEA Grapalat"/>
          <w:sz w:val="20"/>
          <w:lang w:val="en-AU"/>
        </w:rPr>
        <w:t>+374(</w:t>
      </w:r>
      <w:r>
        <w:rPr>
          <w:rFonts w:ascii="GHEA Grapalat" w:hAnsi="GHEA Grapalat"/>
          <w:sz w:val="20"/>
          <w:lang w:val="en-AU"/>
        </w:rPr>
        <w:t>060</w:t>
      </w:r>
      <w:r w:rsidRPr="001C1ECC">
        <w:rPr>
          <w:rFonts w:ascii="GHEA Grapalat" w:hAnsi="GHEA Grapalat"/>
          <w:sz w:val="20"/>
          <w:lang w:val="en-AU"/>
        </w:rPr>
        <w:t>)-</w:t>
      </w:r>
      <w:r>
        <w:rPr>
          <w:rFonts w:ascii="GHEA Grapalat" w:hAnsi="GHEA Grapalat"/>
          <w:sz w:val="20"/>
          <w:lang w:val="en-AU"/>
        </w:rPr>
        <w:t>271-131</w:t>
      </w:r>
    </w:p>
    <w:p w:rsidR="002D635F" w:rsidRPr="00C1041D" w:rsidRDefault="002D635F" w:rsidP="002D635F">
      <w:pPr>
        <w:ind w:firstLine="720"/>
        <w:jc w:val="both"/>
        <w:rPr>
          <w:rFonts w:ascii="GHEA Grapalat" w:eastAsia="Calibri" w:hAnsi="GHEA Grapalat"/>
          <w:b/>
          <w:sz w:val="18"/>
          <w:szCs w:val="18"/>
        </w:rPr>
      </w:pPr>
      <w:r w:rsidRPr="0006557D">
        <w:rPr>
          <w:rFonts w:ascii="GHEA Grapalat" w:eastAsia="Calibri" w:hAnsi="GHEA Grapalat"/>
          <w:b/>
          <w:sz w:val="20"/>
          <w:szCs w:val="20"/>
        </w:rPr>
        <w:t xml:space="preserve">Email: </w:t>
      </w:r>
      <w:hyperlink r:id="rId10" w:history="1">
        <w:r w:rsidRPr="008414AD">
          <w:rPr>
            <w:rStyle w:val="a9"/>
            <w:rFonts w:ascii="GHEA Grapalat" w:hAnsi="GHEA Grapalat"/>
            <w:bCs/>
            <w:sz w:val="18"/>
            <w:szCs w:val="18"/>
            <w:lang w:val="af-ZA"/>
          </w:rPr>
          <w:t xml:space="preserve"> gnumnermankakanazgayin@mail.ru</w:t>
        </w:r>
      </w:hyperlink>
    </w:p>
    <w:p w:rsidR="002D635F" w:rsidRPr="0058420E" w:rsidRDefault="002D635F" w:rsidP="002D635F">
      <w:pPr>
        <w:ind w:left="-450" w:firstLine="450"/>
        <w:jc w:val="both"/>
        <w:rPr>
          <w:rFonts w:ascii="GHEA Grapalat" w:hAnsi="GHEA Grapalat"/>
          <w:lang w:val="en-AU"/>
        </w:rPr>
      </w:pPr>
      <w:r>
        <w:rPr>
          <w:rFonts w:ascii="GHEA Grapalat" w:hAnsi="GHEA Grapalat"/>
          <w:b/>
          <w:sz w:val="20"/>
          <w:lang w:val="en-AU"/>
        </w:rPr>
        <w:t xml:space="preserve">                </w:t>
      </w:r>
      <w:r w:rsidRPr="009E16D6">
        <w:rPr>
          <w:rFonts w:ascii="GHEA Grapalat" w:hAnsi="GHEA Grapalat"/>
          <w:b/>
          <w:sz w:val="20"/>
          <w:lang w:val="en-AU"/>
        </w:rPr>
        <w:t>Contracting authority</w:t>
      </w:r>
      <w:r>
        <w:rPr>
          <w:rFonts w:ascii="GHEA Grapalat" w:hAnsi="GHEA Grapalat"/>
          <w:b/>
          <w:sz w:val="20"/>
          <w:lang w:val="en-AU"/>
        </w:rPr>
        <w:t>:</w:t>
      </w:r>
      <w:r w:rsidRPr="009E16D6">
        <w:rPr>
          <w:rFonts w:ascii="GHEA Grapalat" w:hAnsi="GHEA Grapalat"/>
          <w:b/>
          <w:sz w:val="20"/>
          <w:lang w:val="en-AU"/>
        </w:rPr>
        <w:t xml:space="preserve"> </w:t>
      </w:r>
      <w:r w:rsidRPr="00612454">
        <w:rPr>
          <w:rFonts w:ascii="GHEA Grapalat" w:hAnsi="GHEA Grapalat"/>
          <w:b/>
          <w:sz w:val="20"/>
          <w:lang w:val="en-AU"/>
        </w:rPr>
        <w:t>"</w:t>
      </w:r>
      <w:r>
        <w:rPr>
          <w:rFonts w:ascii="GHEA Grapalat" w:hAnsi="GHEA Grapalat"/>
          <w:b/>
          <w:sz w:val="20"/>
          <w:lang w:val="en-AU"/>
        </w:rPr>
        <w:t>KHNKO APER NATIONAL CHILDREN'S LIBRARY</w:t>
      </w:r>
      <w:r w:rsidRPr="00612454">
        <w:rPr>
          <w:rFonts w:ascii="GHEA Grapalat" w:hAnsi="GHEA Grapalat"/>
          <w:b/>
          <w:sz w:val="20"/>
          <w:lang w:val="en-AU"/>
        </w:rPr>
        <w:t>"</w:t>
      </w:r>
      <w:r>
        <w:rPr>
          <w:rFonts w:ascii="GHEA Grapalat" w:hAnsi="GHEA Grapalat"/>
          <w:b/>
          <w:sz w:val="20"/>
          <w:lang w:val="en-AU"/>
        </w:rPr>
        <w:t xml:space="preserve"> </w:t>
      </w:r>
      <w:r w:rsidRPr="009E16D6">
        <w:rPr>
          <w:rFonts w:ascii="GHEA Grapalat" w:hAnsi="GHEA Grapalat"/>
          <w:b/>
          <w:sz w:val="20"/>
          <w:lang w:val="en-AU"/>
        </w:rPr>
        <w:t>SNCO</w:t>
      </w:r>
    </w:p>
    <w:p w:rsidR="002D635F" w:rsidRDefault="002D635F" w:rsidP="002D635F">
      <w:pPr>
        <w:pStyle w:val="a3"/>
        <w:spacing w:line="240" w:lineRule="auto"/>
      </w:pPr>
    </w:p>
    <w:p w:rsidR="00F56153" w:rsidRDefault="00F56153" w:rsidP="002D635F">
      <w:pPr>
        <w:pStyle w:val="a3"/>
        <w:spacing w:line="240" w:lineRule="auto"/>
      </w:pPr>
    </w:p>
    <w:p w:rsidR="00F56153" w:rsidRPr="0006557D" w:rsidRDefault="00F56153" w:rsidP="002D635F">
      <w:pPr>
        <w:pStyle w:val="a3"/>
        <w:spacing w:line="240" w:lineRule="auto"/>
      </w:pPr>
    </w:p>
    <w:p w:rsidR="007C17C2" w:rsidRPr="00C22373" w:rsidRDefault="007C17C2" w:rsidP="007C17C2">
      <w:pPr>
        <w:pStyle w:val="a3"/>
        <w:spacing w:line="240" w:lineRule="auto"/>
        <w:jc w:val="center"/>
        <w:rPr>
          <w:rFonts w:ascii="GHEA Grapalat" w:hAnsi="GHEA Grapalat"/>
          <w:i w:val="0"/>
          <w:lang w:val="af-ZA"/>
        </w:rPr>
      </w:pPr>
    </w:p>
    <w:p w:rsidR="00096865" w:rsidRPr="0026354B" w:rsidRDefault="00096865" w:rsidP="003701E6">
      <w:pPr>
        <w:pStyle w:val="aa"/>
        <w:spacing w:after="0"/>
        <w:ind w:firstLine="567"/>
        <w:jc w:val="right"/>
        <w:rPr>
          <w:rFonts w:ascii="GHEA Grapalat" w:hAnsi="GHEA Grapalat" w:cs="Sylfaen"/>
          <w:b/>
          <w:sz w:val="18"/>
          <w:szCs w:val="18"/>
          <w:lang w:val="af-ZA"/>
        </w:rPr>
      </w:pPr>
      <w:r w:rsidRPr="0026354B">
        <w:rPr>
          <w:rFonts w:ascii="GHEA Grapalat" w:hAnsi="GHEA Grapalat" w:cs="Sylfaen"/>
          <w:b/>
          <w:sz w:val="18"/>
          <w:szCs w:val="18"/>
        </w:rPr>
        <w:lastRenderedPageBreak/>
        <w:t>Հաստատված</w:t>
      </w:r>
      <w:r w:rsidRPr="0026354B">
        <w:rPr>
          <w:rFonts w:ascii="GHEA Grapalat" w:hAnsi="GHEA Grapalat" w:cs="Sylfaen"/>
          <w:b/>
          <w:sz w:val="18"/>
          <w:szCs w:val="18"/>
          <w:lang w:val="af-ZA"/>
        </w:rPr>
        <w:t xml:space="preserve"> </w:t>
      </w:r>
      <w:r w:rsidRPr="0026354B">
        <w:rPr>
          <w:rFonts w:ascii="GHEA Grapalat" w:hAnsi="GHEA Grapalat" w:cs="Sylfaen"/>
          <w:b/>
          <w:sz w:val="18"/>
          <w:szCs w:val="18"/>
        </w:rPr>
        <w:t>է</w:t>
      </w:r>
    </w:p>
    <w:p w:rsidR="00096865" w:rsidRPr="0026354B" w:rsidRDefault="00C83038" w:rsidP="003701E6">
      <w:pPr>
        <w:pStyle w:val="aa"/>
        <w:spacing w:after="0"/>
        <w:ind w:firstLine="567"/>
        <w:jc w:val="right"/>
        <w:rPr>
          <w:rFonts w:ascii="GHEA Grapalat" w:hAnsi="GHEA Grapalat" w:cs="Sylfaen"/>
          <w:b/>
          <w:sz w:val="18"/>
          <w:szCs w:val="18"/>
          <w:lang w:val="af-ZA"/>
        </w:rPr>
      </w:pPr>
      <w:r w:rsidRPr="0026354B">
        <w:rPr>
          <w:rFonts w:ascii="GHEA Grapalat" w:hAnsi="GHEA Grapalat"/>
          <w:b/>
          <w:bCs/>
          <w:sz w:val="18"/>
          <w:szCs w:val="18"/>
          <w:lang w:val="af-ZA"/>
        </w:rPr>
        <w:t xml:space="preserve">ԽԱԱԱՄԳ-ԳՀԱՊՁԲ-24/3 </w:t>
      </w:r>
      <w:r w:rsidR="00096865" w:rsidRPr="0026354B">
        <w:rPr>
          <w:rFonts w:ascii="GHEA Grapalat" w:hAnsi="GHEA Grapalat" w:cs="Sylfaen"/>
          <w:b/>
          <w:sz w:val="18"/>
          <w:szCs w:val="18"/>
        </w:rPr>
        <w:t>ծածկագրով</w:t>
      </w:r>
      <w:r w:rsidR="00096865" w:rsidRPr="0026354B">
        <w:rPr>
          <w:rFonts w:ascii="GHEA Grapalat" w:hAnsi="GHEA Grapalat" w:cs="Sylfaen"/>
          <w:b/>
          <w:sz w:val="18"/>
          <w:szCs w:val="18"/>
          <w:lang w:val="af-ZA"/>
        </w:rPr>
        <w:t xml:space="preserve"> </w:t>
      </w:r>
    </w:p>
    <w:p w:rsidR="00AF15FB" w:rsidRPr="0026354B" w:rsidRDefault="00AF15FB" w:rsidP="003701E6">
      <w:pPr>
        <w:pStyle w:val="aa"/>
        <w:spacing w:after="0"/>
        <w:ind w:firstLine="567"/>
        <w:jc w:val="right"/>
        <w:rPr>
          <w:rFonts w:ascii="GHEA Grapalat" w:hAnsi="GHEA Grapalat" w:cs="Sylfaen"/>
          <w:b/>
          <w:sz w:val="18"/>
          <w:szCs w:val="18"/>
          <w:lang w:val="af-ZA"/>
        </w:rPr>
      </w:pPr>
      <w:r w:rsidRPr="0026354B">
        <w:rPr>
          <w:rFonts w:ascii="GHEA Grapalat" w:hAnsi="GHEA Grapalat" w:cs="Sylfaen"/>
          <w:b/>
          <w:sz w:val="18"/>
          <w:szCs w:val="18"/>
        </w:rPr>
        <w:t>գնանշման</w:t>
      </w:r>
      <w:r w:rsidRPr="0026354B">
        <w:rPr>
          <w:rFonts w:ascii="GHEA Grapalat" w:hAnsi="GHEA Grapalat" w:cs="Sylfaen"/>
          <w:b/>
          <w:sz w:val="18"/>
          <w:szCs w:val="18"/>
          <w:lang w:val="af-ZA"/>
        </w:rPr>
        <w:t xml:space="preserve"> </w:t>
      </w:r>
      <w:r w:rsidRPr="0026354B">
        <w:rPr>
          <w:rFonts w:ascii="GHEA Grapalat" w:hAnsi="GHEA Grapalat" w:cs="Sylfaen"/>
          <w:b/>
          <w:sz w:val="18"/>
          <w:szCs w:val="18"/>
        </w:rPr>
        <w:t>հարցման</w:t>
      </w:r>
      <w:r w:rsidRPr="0026354B">
        <w:rPr>
          <w:rFonts w:ascii="GHEA Grapalat" w:hAnsi="GHEA Grapalat" w:cs="Sylfaen"/>
          <w:b/>
          <w:sz w:val="18"/>
          <w:szCs w:val="18"/>
          <w:lang w:val="af-ZA"/>
        </w:rPr>
        <w:t xml:space="preserve"> </w:t>
      </w:r>
      <w:r w:rsidRPr="0026354B">
        <w:rPr>
          <w:rFonts w:ascii="GHEA Grapalat" w:hAnsi="GHEA Grapalat" w:cs="Sylfaen"/>
          <w:b/>
          <w:sz w:val="18"/>
          <w:szCs w:val="18"/>
        </w:rPr>
        <w:t>գնահատող</w:t>
      </w:r>
      <w:r w:rsidRPr="0026354B">
        <w:rPr>
          <w:rFonts w:ascii="GHEA Grapalat" w:hAnsi="GHEA Grapalat" w:cs="Sylfaen"/>
          <w:b/>
          <w:sz w:val="18"/>
          <w:szCs w:val="18"/>
          <w:lang w:val="af-ZA"/>
        </w:rPr>
        <w:t xml:space="preserve"> </w:t>
      </w:r>
      <w:r w:rsidRPr="0026354B">
        <w:rPr>
          <w:rFonts w:ascii="GHEA Grapalat" w:hAnsi="GHEA Grapalat" w:cs="Sylfaen"/>
          <w:b/>
          <w:sz w:val="18"/>
          <w:szCs w:val="18"/>
        </w:rPr>
        <w:t>հանձնաժողովի</w:t>
      </w:r>
    </w:p>
    <w:p w:rsidR="00AF15FB" w:rsidRPr="0026354B" w:rsidRDefault="00AF15FB" w:rsidP="003701E6">
      <w:pPr>
        <w:pStyle w:val="aa"/>
        <w:spacing w:after="0"/>
        <w:ind w:firstLine="567"/>
        <w:jc w:val="right"/>
        <w:rPr>
          <w:rFonts w:ascii="GHEA Grapalat" w:hAnsi="GHEA Grapalat" w:cs="Sylfaen"/>
          <w:b/>
          <w:sz w:val="18"/>
          <w:szCs w:val="18"/>
          <w:lang w:val="af-ZA"/>
        </w:rPr>
      </w:pPr>
      <w:r w:rsidRPr="0026354B">
        <w:rPr>
          <w:rFonts w:ascii="GHEA Grapalat" w:hAnsi="GHEA Grapalat" w:cs="Sylfaen"/>
          <w:b/>
          <w:sz w:val="18"/>
          <w:szCs w:val="18"/>
          <w:lang w:val="af-ZA"/>
        </w:rPr>
        <w:t xml:space="preserve"> 202</w:t>
      </w:r>
      <w:r w:rsidR="0026354B" w:rsidRPr="0026354B">
        <w:rPr>
          <w:rFonts w:ascii="GHEA Grapalat" w:hAnsi="GHEA Grapalat" w:cs="Sylfaen"/>
          <w:b/>
          <w:sz w:val="18"/>
          <w:szCs w:val="18"/>
          <w:lang w:val="af-ZA"/>
        </w:rPr>
        <w:t>4</w:t>
      </w:r>
      <w:r w:rsidR="00047BA7" w:rsidRPr="0026354B">
        <w:rPr>
          <w:rFonts w:ascii="GHEA Grapalat" w:hAnsi="GHEA Grapalat" w:cs="Sylfaen"/>
          <w:b/>
          <w:sz w:val="18"/>
          <w:szCs w:val="18"/>
          <w:lang w:val="af-ZA"/>
        </w:rPr>
        <w:t xml:space="preserve"> </w:t>
      </w:r>
      <w:r w:rsidRPr="0026354B">
        <w:rPr>
          <w:rFonts w:ascii="GHEA Grapalat" w:hAnsi="GHEA Grapalat" w:cs="Sylfaen"/>
          <w:b/>
          <w:sz w:val="18"/>
          <w:szCs w:val="18"/>
        </w:rPr>
        <w:t>թ</w:t>
      </w:r>
      <w:r w:rsidRPr="0026354B">
        <w:rPr>
          <w:rFonts w:ascii="GHEA Grapalat" w:hAnsi="GHEA Grapalat" w:cs="Sylfaen"/>
          <w:b/>
          <w:sz w:val="18"/>
          <w:szCs w:val="18"/>
          <w:lang w:val="af-ZA"/>
        </w:rPr>
        <w:t xml:space="preserve">. </w:t>
      </w:r>
      <w:r w:rsidR="0026354B" w:rsidRPr="0026354B">
        <w:rPr>
          <w:rFonts w:ascii="GHEA Grapalat" w:hAnsi="GHEA Grapalat" w:cs="Sylfaen"/>
          <w:b/>
          <w:sz w:val="18"/>
          <w:szCs w:val="18"/>
          <w:lang w:val="af-ZA"/>
        </w:rPr>
        <w:t>հունիս</w:t>
      </w:r>
      <w:r w:rsidR="00502963" w:rsidRPr="0026354B">
        <w:rPr>
          <w:rFonts w:ascii="GHEA Grapalat" w:hAnsi="GHEA Grapalat" w:cs="Sylfaen"/>
          <w:b/>
          <w:sz w:val="18"/>
          <w:szCs w:val="18"/>
        </w:rPr>
        <w:t>ի</w:t>
      </w:r>
      <w:r w:rsidRPr="0026354B">
        <w:rPr>
          <w:rFonts w:ascii="GHEA Grapalat" w:hAnsi="GHEA Grapalat" w:cs="Sylfaen"/>
          <w:b/>
          <w:sz w:val="18"/>
          <w:szCs w:val="18"/>
          <w:lang w:val="af-ZA"/>
        </w:rPr>
        <w:t xml:space="preserve"> </w:t>
      </w:r>
      <w:r w:rsidR="00775156" w:rsidRPr="0026354B">
        <w:rPr>
          <w:rFonts w:ascii="GHEA Grapalat" w:hAnsi="GHEA Grapalat" w:cs="Sylfaen"/>
          <w:b/>
          <w:sz w:val="18"/>
          <w:szCs w:val="18"/>
          <w:lang w:val="af-ZA"/>
        </w:rPr>
        <w:t>2</w:t>
      </w:r>
      <w:r w:rsidR="0026354B" w:rsidRPr="0026354B">
        <w:rPr>
          <w:rFonts w:ascii="GHEA Grapalat" w:hAnsi="GHEA Grapalat" w:cs="Sylfaen"/>
          <w:b/>
          <w:sz w:val="18"/>
          <w:szCs w:val="18"/>
          <w:lang w:val="af-ZA"/>
        </w:rPr>
        <w:t>5</w:t>
      </w:r>
      <w:r w:rsidRPr="0026354B">
        <w:rPr>
          <w:rFonts w:ascii="GHEA Grapalat" w:hAnsi="GHEA Grapalat" w:cs="Sylfaen"/>
          <w:b/>
          <w:sz w:val="18"/>
          <w:szCs w:val="18"/>
          <w:lang w:val="af-ZA"/>
        </w:rPr>
        <w:t>-</w:t>
      </w:r>
      <w:r w:rsidRPr="0026354B">
        <w:rPr>
          <w:rFonts w:ascii="GHEA Grapalat" w:hAnsi="GHEA Grapalat" w:cs="Sylfaen"/>
          <w:b/>
          <w:sz w:val="18"/>
          <w:szCs w:val="18"/>
        </w:rPr>
        <w:t>ի</w:t>
      </w:r>
      <w:r w:rsidRPr="0026354B">
        <w:rPr>
          <w:rFonts w:ascii="GHEA Grapalat" w:hAnsi="GHEA Grapalat" w:cs="Sylfaen"/>
          <w:b/>
          <w:sz w:val="18"/>
          <w:szCs w:val="18"/>
          <w:lang w:val="af-ZA"/>
        </w:rPr>
        <w:t xml:space="preserve"> N 2 </w:t>
      </w:r>
      <w:r w:rsidRPr="0026354B">
        <w:rPr>
          <w:rFonts w:ascii="GHEA Grapalat" w:hAnsi="GHEA Grapalat" w:cs="Sylfaen"/>
          <w:b/>
          <w:sz w:val="18"/>
          <w:szCs w:val="18"/>
        </w:rPr>
        <w:t>որոշմ</w:t>
      </w:r>
      <w:r w:rsidRPr="0026354B">
        <w:rPr>
          <w:rFonts w:ascii="GHEA Grapalat" w:hAnsi="GHEA Grapalat" w:cs="Sylfaen"/>
          <w:b/>
          <w:sz w:val="18"/>
          <w:szCs w:val="18"/>
          <w:lang w:val="af-ZA"/>
        </w:rPr>
        <w:t>ամբ</w:t>
      </w:r>
    </w:p>
    <w:p w:rsidR="00096865" w:rsidRPr="00C22373" w:rsidRDefault="00096865" w:rsidP="003701E6">
      <w:pPr>
        <w:pStyle w:val="aa"/>
        <w:ind w:right="-7" w:firstLine="567"/>
        <w:jc w:val="right"/>
        <w:rPr>
          <w:rFonts w:ascii="GHEA Grapalat" w:hAnsi="GHEA Grapalat"/>
          <w:lang w:val="af-ZA"/>
        </w:rPr>
      </w:pPr>
    </w:p>
    <w:p w:rsidR="00096865" w:rsidRPr="00C22373" w:rsidRDefault="00096865" w:rsidP="00F52F37">
      <w:pPr>
        <w:pStyle w:val="aa"/>
        <w:ind w:right="-7" w:firstLine="567"/>
        <w:rPr>
          <w:rFonts w:ascii="GHEA Grapalat" w:hAnsi="GHEA Grapalat"/>
          <w:lang w:val="af-ZA"/>
        </w:rPr>
      </w:pPr>
    </w:p>
    <w:p w:rsidR="00096865" w:rsidRPr="00C22373" w:rsidRDefault="00096865" w:rsidP="00F52F37">
      <w:pPr>
        <w:pStyle w:val="aa"/>
        <w:ind w:right="-7" w:firstLine="567"/>
        <w:rPr>
          <w:rFonts w:ascii="GHEA Grapalat" w:hAnsi="GHEA Grapalat"/>
          <w:lang w:val="af-ZA"/>
        </w:rPr>
      </w:pPr>
    </w:p>
    <w:p w:rsidR="00AF15FB" w:rsidRPr="00C22373" w:rsidRDefault="00B542A6" w:rsidP="002F6B31">
      <w:pPr>
        <w:pStyle w:val="a3"/>
        <w:spacing w:line="240" w:lineRule="auto"/>
        <w:ind w:firstLine="0"/>
        <w:jc w:val="center"/>
        <w:rPr>
          <w:rFonts w:ascii="GHEA Grapalat" w:hAnsi="GHEA Grapalat"/>
          <w:b/>
          <w:i w:val="0"/>
          <w:sz w:val="24"/>
          <w:u w:val="single"/>
          <w:lang w:val="af-ZA"/>
        </w:rPr>
      </w:pPr>
      <w:r w:rsidRPr="00C22373">
        <w:rPr>
          <w:rFonts w:ascii="GHEA Grapalat" w:hAnsi="GHEA Grapalat"/>
          <w:b/>
          <w:bCs/>
          <w:i w:val="0"/>
          <w:sz w:val="22"/>
          <w:szCs w:val="22"/>
          <w:lang w:val="af-ZA"/>
        </w:rPr>
        <w:t>«</w:t>
      </w:r>
      <w:r w:rsidRPr="00C22373">
        <w:rPr>
          <w:rFonts w:ascii="GHEA Grapalat" w:hAnsi="GHEA Grapalat"/>
          <w:b/>
          <w:i w:val="0"/>
          <w:sz w:val="22"/>
          <w:szCs w:val="22"/>
        </w:rPr>
        <w:t>ԽՆԿՈ</w:t>
      </w:r>
      <w:r w:rsidRPr="00C22373">
        <w:rPr>
          <w:rFonts w:ascii="GHEA Grapalat" w:hAnsi="GHEA Grapalat"/>
          <w:b/>
          <w:i w:val="0"/>
          <w:sz w:val="22"/>
          <w:szCs w:val="22"/>
          <w:lang w:val="af-ZA"/>
        </w:rPr>
        <w:t xml:space="preserve"> </w:t>
      </w:r>
      <w:r w:rsidRPr="00C22373">
        <w:rPr>
          <w:rFonts w:ascii="GHEA Grapalat" w:hAnsi="GHEA Grapalat"/>
          <w:b/>
          <w:i w:val="0"/>
          <w:sz w:val="22"/>
          <w:szCs w:val="22"/>
        </w:rPr>
        <w:t>ԱՊՈՐ</w:t>
      </w:r>
      <w:r w:rsidRPr="00C22373">
        <w:rPr>
          <w:rFonts w:ascii="GHEA Grapalat" w:hAnsi="GHEA Grapalat"/>
          <w:b/>
          <w:i w:val="0"/>
          <w:sz w:val="22"/>
          <w:szCs w:val="22"/>
          <w:lang w:val="af-ZA"/>
        </w:rPr>
        <w:t xml:space="preserve"> </w:t>
      </w:r>
      <w:r w:rsidRPr="00C22373">
        <w:rPr>
          <w:rFonts w:ascii="GHEA Grapalat" w:hAnsi="GHEA Grapalat"/>
          <w:b/>
          <w:i w:val="0"/>
          <w:sz w:val="22"/>
          <w:szCs w:val="22"/>
        </w:rPr>
        <w:t>ԱՆՎԱՆ</w:t>
      </w:r>
      <w:r w:rsidRPr="00C22373">
        <w:rPr>
          <w:rFonts w:ascii="GHEA Grapalat" w:hAnsi="GHEA Grapalat"/>
          <w:b/>
          <w:i w:val="0"/>
          <w:sz w:val="22"/>
          <w:szCs w:val="22"/>
          <w:lang w:val="af-ZA"/>
        </w:rPr>
        <w:t xml:space="preserve"> </w:t>
      </w:r>
      <w:r w:rsidRPr="00C22373">
        <w:rPr>
          <w:rFonts w:ascii="GHEA Grapalat" w:hAnsi="GHEA Grapalat"/>
          <w:b/>
          <w:i w:val="0"/>
          <w:sz w:val="22"/>
          <w:szCs w:val="22"/>
        </w:rPr>
        <w:t>ԱԶԳԱՅԻՆ</w:t>
      </w:r>
      <w:r w:rsidRPr="00C22373">
        <w:rPr>
          <w:rFonts w:ascii="GHEA Grapalat" w:hAnsi="GHEA Grapalat"/>
          <w:b/>
          <w:i w:val="0"/>
          <w:sz w:val="22"/>
          <w:szCs w:val="22"/>
          <w:lang w:val="af-ZA"/>
        </w:rPr>
        <w:t xml:space="preserve"> </w:t>
      </w:r>
      <w:r w:rsidRPr="00C22373">
        <w:rPr>
          <w:rFonts w:ascii="GHEA Grapalat" w:hAnsi="GHEA Grapalat"/>
          <w:b/>
          <w:i w:val="0"/>
          <w:sz w:val="22"/>
          <w:szCs w:val="22"/>
        </w:rPr>
        <w:t>ՄԱՆԿԱԿԱՆ</w:t>
      </w:r>
      <w:r w:rsidRPr="00C22373">
        <w:rPr>
          <w:rFonts w:ascii="GHEA Grapalat" w:hAnsi="GHEA Grapalat"/>
          <w:b/>
          <w:i w:val="0"/>
          <w:sz w:val="22"/>
          <w:szCs w:val="22"/>
          <w:lang w:val="af-ZA"/>
        </w:rPr>
        <w:t xml:space="preserve"> </w:t>
      </w:r>
      <w:r w:rsidRPr="00C22373">
        <w:rPr>
          <w:rFonts w:ascii="GHEA Grapalat" w:hAnsi="GHEA Grapalat"/>
          <w:b/>
          <w:i w:val="0"/>
          <w:sz w:val="22"/>
          <w:szCs w:val="22"/>
        </w:rPr>
        <w:t>ԳՐԱԴԱՐԱՆ</w:t>
      </w:r>
      <w:r w:rsidRPr="00C22373">
        <w:rPr>
          <w:rFonts w:ascii="GHEA Grapalat" w:hAnsi="GHEA Grapalat"/>
          <w:b/>
          <w:bCs/>
          <w:i w:val="0"/>
          <w:sz w:val="22"/>
          <w:szCs w:val="22"/>
          <w:lang w:val="af-ZA"/>
        </w:rPr>
        <w:t>»</w:t>
      </w:r>
      <w:r w:rsidRPr="00C22373">
        <w:rPr>
          <w:rFonts w:ascii="GHEA Grapalat" w:hAnsi="GHEA Grapalat" w:cs="Sylfaen"/>
          <w:b/>
          <w:bCs/>
          <w:i w:val="0"/>
          <w:sz w:val="22"/>
          <w:szCs w:val="22"/>
          <w:lang w:val="af-ZA"/>
        </w:rPr>
        <w:t xml:space="preserve"> </w:t>
      </w:r>
      <w:r w:rsidRPr="00C22373">
        <w:rPr>
          <w:rFonts w:ascii="GHEA Grapalat" w:hAnsi="GHEA Grapalat" w:cs="Sylfaen"/>
          <w:b/>
          <w:bCs/>
          <w:i w:val="0"/>
          <w:sz w:val="22"/>
          <w:szCs w:val="22"/>
        </w:rPr>
        <w:t>ՊՈԱԿ</w:t>
      </w:r>
    </w:p>
    <w:p w:rsidR="00096865" w:rsidRPr="00C22373" w:rsidRDefault="00096865" w:rsidP="00F52F37">
      <w:pPr>
        <w:pStyle w:val="aa"/>
        <w:tabs>
          <w:tab w:val="left" w:pos="5968"/>
        </w:tabs>
        <w:ind w:right="-7" w:firstLine="567"/>
        <w:rPr>
          <w:rFonts w:ascii="GHEA Grapalat" w:hAnsi="GHEA Grapalat"/>
          <w:b/>
          <w:lang w:val="af-ZA"/>
        </w:rPr>
      </w:pPr>
      <w:r w:rsidRPr="00C22373">
        <w:rPr>
          <w:rFonts w:ascii="GHEA Grapalat" w:hAnsi="GHEA Grapalat"/>
          <w:b/>
          <w:lang w:val="af-ZA"/>
        </w:rPr>
        <w:tab/>
      </w:r>
    </w:p>
    <w:p w:rsidR="00096865" w:rsidRPr="00C22373" w:rsidRDefault="00096865" w:rsidP="00F52F37">
      <w:pPr>
        <w:pStyle w:val="aa"/>
        <w:ind w:right="-7" w:firstLine="567"/>
        <w:rPr>
          <w:rFonts w:ascii="GHEA Grapalat" w:hAnsi="GHEA Grapalat"/>
          <w:lang w:val="af-ZA"/>
        </w:rPr>
      </w:pPr>
    </w:p>
    <w:p w:rsidR="00096865" w:rsidRPr="00C22373" w:rsidRDefault="00096865" w:rsidP="00F52F37">
      <w:pPr>
        <w:pStyle w:val="aa"/>
        <w:ind w:right="-7" w:firstLine="567"/>
        <w:rPr>
          <w:rFonts w:ascii="GHEA Grapalat" w:hAnsi="GHEA Grapalat"/>
          <w:lang w:val="af-ZA"/>
        </w:rPr>
      </w:pPr>
    </w:p>
    <w:p w:rsidR="00096865" w:rsidRPr="00C22373" w:rsidRDefault="00096865" w:rsidP="002F6B31">
      <w:pPr>
        <w:pStyle w:val="aa"/>
        <w:ind w:right="-7" w:firstLine="567"/>
        <w:jc w:val="center"/>
        <w:rPr>
          <w:rFonts w:ascii="GHEA Grapalat" w:hAnsi="GHEA Grapalat" w:cs="Sylfaen"/>
          <w:lang w:val="af-ZA"/>
        </w:rPr>
      </w:pPr>
      <w:r w:rsidRPr="00C22373">
        <w:rPr>
          <w:rFonts w:ascii="GHEA Grapalat" w:hAnsi="GHEA Grapalat" w:cs="Sylfaen"/>
        </w:rPr>
        <w:t>Հ</w:t>
      </w:r>
      <w:r w:rsidRPr="00C22373">
        <w:rPr>
          <w:rFonts w:ascii="GHEA Grapalat" w:hAnsi="GHEA Grapalat" w:cs="Times Armenian"/>
          <w:lang w:val="af-ZA"/>
        </w:rPr>
        <w:t xml:space="preserve"> </w:t>
      </w:r>
      <w:r w:rsidRPr="00C22373">
        <w:rPr>
          <w:rFonts w:ascii="GHEA Grapalat" w:hAnsi="GHEA Grapalat" w:cs="Sylfaen"/>
        </w:rPr>
        <w:t>Ր</w:t>
      </w:r>
      <w:r w:rsidRPr="00C22373">
        <w:rPr>
          <w:rFonts w:ascii="GHEA Grapalat" w:hAnsi="GHEA Grapalat" w:cs="Times Armenian"/>
          <w:lang w:val="af-ZA"/>
        </w:rPr>
        <w:t xml:space="preserve"> </w:t>
      </w:r>
      <w:r w:rsidRPr="00C22373">
        <w:rPr>
          <w:rFonts w:ascii="GHEA Grapalat" w:hAnsi="GHEA Grapalat" w:cs="Sylfaen"/>
        </w:rPr>
        <w:t>Ա</w:t>
      </w:r>
      <w:r w:rsidRPr="00C22373">
        <w:rPr>
          <w:rFonts w:ascii="GHEA Grapalat" w:hAnsi="GHEA Grapalat" w:cs="Times Armenian"/>
          <w:lang w:val="af-ZA"/>
        </w:rPr>
        <w:t xml:space="preserve"> </w:t>
      </w:r>
      <w:r w:rsidRPr="00C22373">
        <w:rPr>
          <w:rFonts w:ascii="GHEA Grapalat" w:hAnsi="GHEA Grapalat" w:cs="Sylfaen"/>
        </w:rPr>
        <w:t>Վ</w:t>
      </w:r>
      <w:r w:rsidRPr="00C22373">
        <w:rPr>
          <w:rFonts w:ascii="GHEA Grapalat" w:hAnsi="GHEA Grapalat" w:cs="Times Armenian"/>
          <w:lang w:val="af-ZA"/>
        </w:rPr>
        <w:t xml:space="preserve"> </w:t>
      </w:r>
      <w:r w:rsidRPr="00C22373">
        <w:rPr>
          <w:rFonts w:ascii="GHEA Grapalat" w:hAnsi="GHEA Grapalat" w:cs="Sylfaen"/>
        </w:rPr>
        <w:t>Ե</w:t>
      </w:r>
      <w:r w:rsidRPr="00C22373">
        <w:rPr>
          <w:rFonts w:ascii="GHEA Grapalat" w:hAnsi="GHEA Grapalat" w:cs="Times Armenian"/>
          <w:lang w:val="af-ZA"/>
        </w:rPr>
        <w:t xml:space="preserve"> </w:t>
      </w:r>
      <w:r w:rsidRPr="00C22373">
        <w:rPr>
          <w:rFonts w:ascii="GHEA Grapalat" w:hAnsi="GHEA Grapalat" w:cs="Sylfaen"/>
        </w:rPr>
        <w:t>Ր</w:t>
      </w:r>
    </w:p>
    <w:p w:rsidR="00096865" w:rsidRPr="00C22373" w:rsidRDefault="00096865" w:rsidP="002F6B31">
      <w:pPr>
        <w:pStyle w:val="aa"/>
        <w:ind w:right="-7" w:firstLine="567"/>
        <w:jc w:val="center"/>
        <w:rPr>
          <w:rFonts w:ascii="GHEA Grapalat" w:hAnsi="GHEA Grapalat" w:cs="Sylfaen"/>
          <w:lang w:val="af-ZA"/>
        </w:rPr>
      </w:pPr>
    </w:p>
    <w:p w:rsidR="00096865" w:rsidRPr="00C22373" w:rsidRDefault="00096865" w:rsidP="002F6B31">
      <w:pPr>
        <w:pStyle w:val="aa"/>
        <w:spacing w:after="0"/>
        <w:ind w:right="-7"/>
        <w:jc w:val="center"/>
        <w:rPr>
          <w:rFonts w:ascii="GHEA Grapalat" w:hAnsi="GHEA Grapalat" w:cs="Sylfaen"/>
          <w:b/>
          <w:bCs/>
          <w:lang w:val="af-ZA"/>
        </w:rPr>
      </w:pPr>
    </w:p>
    <w:p w:rsidR="00AF15FB" w:rsidRPr="00C22373" w:rsidRDefault="00AF15FB" w:rsidP="002F6B31">
      <w:pPr>
        <w:pStyle w:val="aa"/>
        <w:spacing w:after="0"/>
        <w:ind w:right="-7"/>
        <w:jc w:val="center"/>
        <w:rPr>
          <w:rFonts w:ascii="GHEA Grapalat" w:hAnsi="GHEA Grapalat" w:cs="Sylfaen"/>
          <w:b/>
          <w:bCs/>
          <w:lang w:val="af-ZA"/>
        </w:rPr>
      </w:pPr>
      <w:r w:rsidRPr="00C22373">
        <w:rPr>
          <w:rFonts w:ascii="GHEA Grapalat" w:hAnsi="GHEA Grapalat" w:cs="Sylfaen"/>
          <w:b/>
          <w:bCs/>
          <w:lang w:val="af-ZA"/>
        </w:rPr>
        <w:t>«</w:t>
      </w:r>
      <w:r w:rsidRPr="00C22373">
        <w:rPr>
          <w:rFonts w:ascii="GHEA Grapalat" w:hAnsi="GHEA Grapalat" w:cs="Sylfaen"/>
          <w:b/>
          <w:bCs/>
        </w:rPr>
        <w:t>ԽՆԿՈ</w:t>
      </w:r>
      <w:r w:rsidRPr="00C22373">
        <w:rPr>
          <w:rFonts w:ascii="GHEA Grapalat" w:hAnsi="GHEA Grapalat" w:cs="Sylfaen"/>
          <w:b/>
          <w:bCs/>
          <w:lang w:val="af-ZA"/>
        </w:rPr>
        <w:t xml:space="preserve"> </w:t>
      </w:r>
      <w:r w:rsidRPr="00C22373">
        <w:rPr>
          <w:rFonts w:ascii="GHEA Grapalat" w:hAnsi="GHEA Grapalat" w:cs="Sylfaen"/>
          <w:b/>
          <w:bCs/>
        </w:rPr>
        <w:t>ԱՊՈՐ</w:t>
      </w:r>
      <w:r w:rsidRPr="00C22373">
        <w:rPr>
          <w:rFonts w:ascii="GHEA Grapalat" w:hAnsi="GHEA Grapalat" w:cs="Sylfaen"/>
          <w:b/>
          <w:bCs/>
          <w:lang w:val="af-ZA"/>
        </w:rPr>
        <w:t xml:space="preserve"> </w:t>
      </w:r>
      <w:r w:rsidRPr="00C22373">
        <w:rPr>
          <w:rFonts w:ascii="GHEA Grapalat" w:hAnsi="GHEA Grapalat" w:cs="Sylfaen"/>
          <w:b/>
          <w:bCs/>
        </w:rPr>
        <w:t>ԱՆՎԱՆ</w:t>
      </w:r>
      <w:r w:rsidRPr="00C22373">
        <w:rPr>
          <w:rFonts w:ascii="GHEA Grapalat" w:hAnsi="GHEA Grapalat" w:cs="Sylfaen"/>
          <w:b/>
          <w:bCs/>
          <w:lang w:val="af-ZA"/>
        </w:rPr>
        <w:t xml:space="preserve"> </w:t>
      </w:r>
      <w:r w:rsidRPr="00C22373">
        <w:rPr>
          <w:rFonts w:ascii="GHEA Grapalat" w:hAnsi="GHEA Grapalat" w:cs="Sylfaen"/>
          <w:b/>
          <w:bCs/>
        </w:rPr>
        <w:t>ԱԶԳԱՅԻՆ</w:t>
      </w:r>
      <w:r w:rsidRPr="00C22373">
        <w:rPr>
          <w:rFonts w:ascii="GHEA Grapalat" w:hAnsi="GHEA Grapalat" w:cs="Sylfaen"/>
          <w:b/>
          <w:bCs/>
          <w:lang w:val="af-ZA"/>
        </w:rPr>
        <w:t xml:space="preserve"> </w:t>
      </w:r>
      <w:r w:rsidRPr="00C22373">
        <w:rPr>
          <w:rFonts w:ascii="GHEA Grapalat" w:hAnsi="GHEA Grapalat" w:cs="Sylfaen"/>
          <w:b/>
          <w:bCs/>
        </w:rPr>
        <w:t>ՄԱՆԿԱԿԱՆ</w:t>
      </w:r>
      <w:r w:rsidRPr="00C22373">
        <w:rPr>
          <w:rFonts w:ascii="GHEA Grapalat" w:hAnsi="GHEA Grapalat" w:cs="Sylfaen"/>
          <w:b/>
          <w:bCs/>
          <w:lang w:val="af-ZA"/>
        </w:rPr>
        <w:t xml:space="preserve"> </w:t>
      </w:r>
      <w:r w:rsidRPr="00C22373">
        <w:rPr>
          <w:rFonts w:ascii="GHEA Grapalat" w:hAnsi="GHEA Grapalat" w:cs="Sylfaen"/>
          <w:b/>
          <w:bCs/>
        </w:rPr>
        <w:t>ԳՐԱԴԱՐԱՆ</w:t>
      </w:r>
      <w:r w:rsidRPr="00C22373">
        <w:rPr>
          <w:rFonts w:ascii="GHEA Grapalat" w:hAnsi="GHEA Grapalat" w:cs="Sylfaen"/>
          <w:b/>
          <w:bCs/>
          <w:lang w:val="af-ZA"/>
        </w:rPr>
        <w:t xml:space="preserve">» </w:t>
      </w:r>
      <w:r w:rsidRPr="00C22373">
        <w:rPr>
          <w:rFonts w:ascii="GHEA Grapalat" w:hAnsi="GHEA Grapalat" w:cs="Sylfaen"/>
          <w:b/>
          <w:bCs/>
        </w:rPr>
        <w:t>ՊՈԱԿ</w:t>
      </w:r>
      <w:r w:rsidRPr="00C22373">
        <w:rPr>
          <w:rFonts w:ascii="GHEA Grapalat" w:hAnsi="GHEA Grapalat" w:cs="Sylfaen"/>
          <w:b/>
          <w:bCs/>
          <w:lang w:val="af-ZA"/>
        </w:rPr>
        <w:t>-</w:t>
      </w:r>
      <w:r w:rsidRPr="00C22373">
        <w:rPr>
          <w:rFonts w:ascii="GHEA Grapalat" w:hAnsi="GHEA Grapalat" w:cs="Sylfaen"/>
          <w:b/>
          <w:bCs/>
        </w:rPr>
        <w:t>Ի</w:t>
      </w:r>
      <w:r w:rsidRPr="00C22373">
        <w:rPr>
          <w:rFonts w:ascii="GHEA Grapalat" w:hAnsi="GHEA Grapalat" w:cs="Sylfaen"/>
          <w:b/>
          <w:bCs/>
          <w:lang w:val="af-ZA"/>
        </w:rPr>
        <w:t xml:space="preserve"> </w:t>
      </w:r>
      <w:r w:rsidRPr="00C22373">
        <w:rPr>
          <w:rFonts w:ascii="GHEA Grapalat" w:hAnsi="GHEA Grapalat" w:cs="Sylfaen"/>
          <w:b/>
          <w:bCs/>
        </w:rPr>
        <w:t>ԿԱՐԻՔՆԵՐԻ</w:t>
      </w:r>
      <w:r w:rsidRPr="00C22373">
        <w:rPr>
          <w:rFonts w:ascii="GHEA Grapalat" w:hAnsi="GHEA Grapalat" w:cs="Sylfaen"/>
          <w:b/>
          <w:bCs/>
          <w:lang w:val="af-ZA"/>
        </w:rPr>
        <w:t xml:space="preserve"> </w:t>
      </w:r>
      <w:r w:rsidRPr="00C22373">
        <w:rPr>
          <w:rFonts w:ascii="GHEA Grapalat" w:hAnsi="GHEA Grapalat" w:cs="Sylfaen"/>
          <w:b/>
          <w:bCs/>
        </w:rPr>
        <w:t>ՀԱՄԱՐ</w:t>
      </w:r>
      <w:r w:rsidRPr="00C22373">
        <w:rPr>
          <w:rFonts w:ascii="GHEA Grapalat" w:hAnsi="GHEA Grapalat" w:cs="Sylfaen"/>
          <w:b/>
          <w:bCs/>
          <w:lang w:val="af-ZA"/>
        </w:rPr>
        <w:t xml:space="preserve">` </w:t>
      </w:r>
      <w:r w:rsidR="00276EDA" w:rsidRPr="00C22373">
        <w:rPr>
          <w:rFonts w:ascii="GHEA Grapalat" w:hAnsi="GHEA Grapalat" w:cs="Sylfaen"/>
          <w:b/>
          <w:bCs/>
        </w:rPr>
        <w:t>ՕԴՈ</w:t>
      </w:r>
      <w:r w:rsidRPr="00C22373">
        <w:rPr>
          <w:rFonts w:ascii="GHEA Grapalat" w:hAnsi="GHEA Grapalat" w:cs="Sylfaen"/>
          <w:b/>
          <w:bCs/>
        </w:rPr>
        <w:t>ՐԱ</w:t>
      </w:r>
      <w:r w:rsidR="00276EDA" w:rsidRPr="00C22373">
        <w:rPr>
          <w:rFonts w:ascii="GHEA Grapalat" w:hAnsi="GHEA Grapalat" w:cs="Sylfaen"/>
          <w:b/>
          <w:bCs/>
        </w:rPr>
        <w:t>ԿԻՉ</w:t>
      </w:r>
      <w:r w:rsidR="006D3350" w:rsidRPr="00C22373">
        <w:rPr>
          <w:rFonts w:ascii="GHEA Grapalat" w:hAnsi="GHEA Grapalat" w:cs="Sylfaen"/>
          <w:b/>
          <w:bCs/>
          <w:lang w:val="af-ZA"/>
        </w:rPr>
        <w:t xml:space="preserve"> </w:t>
      </w:r>
      <w:r w:rsidR="006D3350" w:rsidRPr="00C22373">
        <w:rPr>
          <w:rFonts w:ascii="GHEA Grapalat" w:hAnsi="GHEA Grapalat" w:cs="Sylfaen"/>
          <w:b/>
          <w:bCs/>
        </w:rPr>
        <w:t>ՍԱՐՔ</w:t>
      </w:r>
      <w:r w:rsidR="00276EDA" w:rsidRPr="00C22373">
        <w:rPr>
          <w:rFonts w:ascii="GHEA Grapalat" w:hAnsi="GHEA Grapalat" w:cs="Sylfaen"/>
          <w:b/>
          <w:bCs/>
        </w:rPr>
        <w:t>ԵՐ</w:t>
      </w:r>
      <w:r w:rsidRPr="00C22373">
        <w:rPr>
          <w:rFonts w:ascii="GHEA Grapalat" w:hAnsi="GHEA Grapalat" w:cs="Sylfaen"/>
          <w:b/>
          <w:bCs/>
        </w:rPr>
        <w:t>Ի</w:t>
      </w:r>
      <w:r w:rsidR="00407DCF" w:rsidRPr="00407DCF">
        <w:rPr>
          <w:rFonts w:ascii="GHEA Grapalat" w:hAnsi="GHEA Grapalat" w:cs="Sylfaen"/>
          <w:b/>
          <w:bCs/>
          <w:lang w:val="af-ZA"/>
        </w:rPr>
        <w:t xml:space="preserve"> </w:t>
      </w:r>
      <w:r w:rsidR="00407DCF" w:rsidRPr="0041629F">
        <w:rPr>
          <w:rFonts w:ascii="GHEA Grapalat" w:hAnsi="GHEA Grapalat" w:cs="Sylfaen"/>
          <w:b/>
          <w:bCs/>
          <w:sz w:val="20"/>
          <w:szCs w:val="20"/>
          <w:lang w:val="af-ZA"/>
        </w:rPr>
        <w:t>(</w:t>
      </w:r>
      <w:r w:rsidR="00407DCF" w:rsidRPr="0041629F">
        <w:rPr>
          <w:rFonts w:ascii="GHEA Grapalat" w:hAnsi="GHEA Grapalat"/>
          <w:b/>
          <w:i/>
          <w:sz w:val="20"/>
          <w:szCs w:val="20"/>
          <w:lang w:val="af-ZA"/>
        </w:rPr>
        <w:t>ՏԵՂԱԴՐՈՒՄՈՎ</w:t>
      </w:r>
      <w:r w:rsidR="00407DCF" w:rsidRPr="0041629F">
        <w:rPr>
          <w:rFonts w:ascii="GHEA Grapalat" w:hAnsi="GHEA Grapalat" w:cs="Sylfaen"/>
          <w:b/>
          <w:bCs/>
          <w:sz w:val="20"/>
          <w:szCs w:val="20"/>
          <w:lang w:val="af-ZA"/>
        </w:rPr>
        <w:t>)</w:t>
      </w:r>
      <w:r w:rsidRPr="00C22373">
        <w:rPr>
          <w:rFonts w:ascii="GHEA Grapalat" w:hAnsi="GHEA Grapalat" w:cs="Sylfaen"/>
          <w:b/>
          <w:bCs/>
          <w:lang w:val="af-ZA"/>
        </w:rPr>
        <w:t xml:space="preserve"> </w:t>
      </w:r>
      <w:r w:rsidRPr="00C22373">
        <w:rPr>
          <w:rFonts w:ascii="GHEA Grapalat" w:hAnsi="GHEA Grapalat" w:cs="Sylfaen"/>
          <w:b/>
          <w:bCs/>
        </w:rPr>
        <w:t>ՁԵՌՔԲԵՐՄԱՆ</w:t>
      </w:r>
      <w:r w:rsidRPr="00C22373">
        <w:rPr>
          <w:rFonts w:ascii="GHEA Grapalat" w:hAnsi="GHEA Grapalat" w:cs="Sylfaen"/>
          <w:b/>
          <w:bCs/>
          <w:lang w:val="af-ZA"/>
        </w:rPr>
        <w:t xml:space="preserve"> </w:t>
      </w:r>
      <w:r w:rsidRPr="00C22373">
        <w:rPr>
          <w:rFonts w:ascii="GHEA Grapalat" w:hAnsi="GHEA Grapalat" w:cs="Sylfaen"/>
          <w:b/>
          <w:bCs/>
        </w:rPr>
        <w:t>ՆՊԱՏԱԿՈՎ</w:t>
      </w:r>
      <w:r w:rsidRPr="00C22373">
        <w:rPr>
          <w:rFonts w:ascii="GHEA Grapalat" w:hAnsi="GHEA Grapalat" w:cs="Sylfaen"/>
          <w:b/>
          <w:bCs/>
          <w:lang w:val="af-ZA"/>
        </w:rPr>
        <w:t xml:space="preserve"> </w:t>
      </w:r>
      <w:r w:rsidRPr="00C22373">
        <w:rPr>
          <w:rFonts w:ascii="GHEA Grapalat" w:hAnsi="GHEA Grapalat" w:cs="Sylfaen"/>
          <w:b/>
          <w:bCs/>
        </w:rPr>
        <w:t>ՀԱՅՏԱՐԱՐՎԱԾ</w:t>
      </w:r>
      <w:r w:rsidRPr="00C22373">
        <w:rPr>
          <w:rFonts w:ascii="GHEA Grapalat" w:hAnsi="GHEA Grapalat" w:cs="Sylfaen"/>
          <w:b/>
          <w:bCs/>
          <w:lang w:val="af-ZA"/>
        </w:rPr>
        <w:t xml:space="preserve"> </w:t>
      </w:r>
      <w:r w:rsidRPr="00C22373">
        <w:rPr>
          <w:rFonts w:ascii="GHEA Grapalat" w:hAnsi="GHEA Grapalat" w:cs="Sylfaen"/>
          <w:b/>
          <w:bCs/>
        </w:rPr>
        <w:t>ԳՆԱՆՇՄԱՆ</w:t>
      </w:r>
      <w:r w:rsidRPr="00C22373">
        <w:rPr>
          <w:rFonts w:ascii="GHEA Grapalat" w:hAnsi="GHEA Grapalat" w:cs="Sylfaen"/>
          <w:b/>
          <w:bCs/>
          <w:lang w:val="af-ZA"/>
        </w:rPr>
        <w:t xml:space="preserve"> </w:t>
      </w:r>
      <w:r w:rsidRPr="00C22373">
        <w:rPr>
          <w:rFonts w:ascii="GHEA Grapalat" w:hAnsi="GHEA Grapalat" w:cs="Sylfaen"/>
          <w:b/>
          <w:bCs/>
        </w:rPr>
        <w:t>ՀԱՐՑՄԱՆ</w:t>
      </w:r>
    </w:p>
    <w:p w:rsidR="00AF15FB" w:rsidRPr="00C22373" w:rsidRDefault="00AF15FB" w:rsidP="002F6B31">
      <w:pPr>
        <w:pStyle w:val="aa"/>
        <w:spacing w:after="0"/>
        <w:ind w:right="-7"/>
        <w:jc w:val="center"/>
        <w:rPr>
          <w:rFonts w:ascii="GHEA Grapalat" w:hAnsi="GHEA Grapalat" w:cs="Sylfaen"/>
          <w:b/>
          <w:bCs/>
          <w:lang w:val="af-ZA"/>
        </w:rPr>
      </w:pPr>
    </w:p>
    <w:p w:rsidR="00096865" w:rsidRDefault="00096865" w:rsidP="00F52F37">
      <w:pPr>
        <w:pStyle w:val="aa"/>
        <w:ind w:right="-7" w:firstLine="567"/>
        <w:rPr>
          <w:rFonts w:ascii="GHEA Grapalat" w:hAnsi="GHEA Grapalat"/>
          <w:szCs w:val="22"/>
          <w:lang w:val="af-ZA"/>
        </w:rPr>
      </w:pPr>
    </w:p>
    <w:p w:rsidR="00F56153" w:rsidRDefault="00F56153" w:rsidP="00F52F37">
      <w:pPr>
        <w:pStyle w:val="aa"/>
        <w:ind w:right="-7" w:firstLine="567"/>
        <w:rPr>
          <w:rFonts w:ascii="GHEA Grapalat" w:hAnsi="GHEA Grapalat"/>
          <w:szCs w:val="22"/>
          <w:lang w:val="af-ZA"/>
        </w:rPr>
      </w:pPr>
    </w:p>
    <w:p w:rsidR="00F56153" w:rsidRPr="00C22373" w:rsidRDefault="00F56153" w:rsidP="00F52F37">
      <w:pPr>
        <w:pStyle w:val="aa"/>
        <w:ind w:right="-7" w:firstLine="567"/>
        <w:rPr>
          <w:rFonts w:ascii="GHEA Grapalat" w:hAnsi="GHEA Grapalat"/>
          <w:lang w:val="af-ZA"/>
        </w:rPr>
      </w:pPr>
    </w:p>
    <w:p w:rsidR="00096865" w:rsidRPr="00C22373" w:rsidRDefault="00096865" w:rsidP="00F52F37">
      <w:pPr>
        <w:pStyle w:val="aa"/>
        <w:ind w:right="-7" w:firstLine="567"/>
        <w:rPr>
          <w:rFonts w:ascii="GHEA Grapalat" w:hAnsi="GHEA Grapalat"/>
          <w:lang w:val="af-ZA"/>
        </w:rPr>
      </w:pPr>
    </w:p>
    <w:p w:rsidR="00096865" w:rsidRDefault="00096865" w:rsidP="00F52F37">
      <w:pPr>
        <w:pStyle w:val="aa"/>
        <w:ind w:right="-7" w:firstLine="567"/>
        <w:rPr>
          <w:rFonts w:ascii="GHEA Grapalat" w:hAnsi="GHEA Grapalat"/>
          <w:lang w:val="af-ZA"/>
        </w:rPr>
      </w:pPr>
    </w:p>
    <w:p w:rsidR="00F56153" w:rsidRDefault="00F56153" w:rsidP="00F52F37">
      <w:pPr>
        <w:pStyle w:val="aa"/>
        <w:ind w:right="-7" w:firstLine="567"/>
        <w:rPr>
          <w:rFonts w:ascii="GHEA Grapalat" w:hAnsi="GHEA Grapalat"/>
          <w:lang w:val="af-ZA"/>
        </w:rPr>
      </w:pPr>
    </w:p>
    <w:p w:rsidR="00F56153" w:rsidRDefault="00F56153" w:rsidP="00F52F37">
      <w:pPr>
        <w:pStyle w:val="aa"/>
        <w:ind w:right="-7" w:firstLine="567"/>
        <w:rPr>
          <w:rFonts w:ascii="GHEA Grapalat" w:hAnsi="GHEA Grapalat"/>
          <w:lang w:val="af-ZA"/>
        </w:rPr>
      </w:pPr>
    </w:p>
    <w:p w:rsidR="00F56153" w:rsidRPr="00C22373" w:rsidRDefault="00F56153" w:rsidP="00F52F37">
      <w:pPr>
        <w:pStyle w:val="aa"/>
        <w:ind w:right="-7" w:firstLine="567"/>
        <w:rPr>
          <w:rFonts w:ascii="GHEA Grapalat" w:hAnsi="GHEA Grapalat"/>
          <w:lang w:val="af-ZA"/>
        </w:rPr>
      </w:pPr>
    </w:p>
    <w:p w:rsidR="00096865" w:rsidRDefault="00096865" w:rsidP="00F52F37">
      <w:pPr>
        <w:pStyle w:val="aa"/>
        <w:ind w:right="-7" w:firstLine="567"/>
        <w:rPr>
          <w:rFonts w:ascii="GHEA Grapalat" w:hAnsi="GHEA Grapalat"/>
          <w:lang w:val="af-ZA"/>
        </w:rPr>
      </w:pPr>
    </w:p>
    <w:p w:rsidR="00407DCF" w:rsidRPr="00C22373" w:rsidRDefault="00407DCF" w:rsidP="00F52F37">
      <w:pPr>
        <w:pStyle w:val="aa"/>
        <w:ind w:right="-7" w:firstLine="567"/>
        <w:rPr>
          <w:rFonts w:ascii="GHEA Grapalat" w:hAnsi="GHEA Grapalat"/>
          <w:lang w:val="af-ZA"/>
        </w:rPr>
      </w:pPr>
    </w:p>
    <w:p w:rsidR="001A43A4" w:rsidRPr="00C22373" w:rsidRDefault="00096865" w:rsidP="00F52F37">
      <w:pPr>
        <w:ind w:firstLine="567"/>
        <w:rPr>
          <w:rFonts w:ascii="GHEA Grapalat" w:hAnsi="GHEA Grapalat" w:cs="Sylfaen"/>
          <w:sz w:val="22"/>
          <w:szCs w:val="22"/>
          <w:lang w:val="af-ZA"/>
        </w:rPr>
      </w:pPr>
      <w:r w:rsidRPr="00C22373">
        <w:rPr>
          <w:rFonts w:ascii="GHEA Grapalat" w:hAnsi="GHEA Grapalat" w:cs="Sylfaen"/>
          <w:sz w:val="22"/>
          <w:szCs w:val="22"/>
        </w:rPr>
        <w:t>Հարգելի</w:t>
      </w:r>
      <w:r w:rsidR="002F6B31" w:rsidRPr="00C22373">
        <w:rPr>
          <w:rFonts w:ascii="GHEA Grapalat" w:hAnsi="GHEA Grapalat" w:cs="Sylfaen"/>
          <w:sz w:val="22"/>
          <w:szCs w:val="22"/>
        </w:rPr>
        <w:t>՛</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մասնակից</w:t>
      </w:r>
      <w:r w:rsidR="002F6B31" w:rsidRPr="00C22373">
        <w:rPr>
          <w:rFonts w:ascii="GHEA Grapalat" w:hAnsi="GHEA Grapalat" w:cs="Sylfaen"/>
          <w:sz w:val="22"/>
          <w:szCs w:val="22"/>
          <w:lang w:val="af-ZA"/>
        </w:rPr>
        <w:t>,</w:t>
      </w:r>
      <w:r w:rsidR="00677658" w:rsidRPr="00C22373">
        <w:rPr>
          <w:rFonts w:ascii="GHEA Grapalat" w:hAnsi="GHEA Grapalat" w:cs="Sylfaen"/>
          <w:sz w:val="22"/>
          <w:szCs w:val="22"/>
          <w:lang w:val="af-ZA"/>
        </w:rPr>
        <w:t xml:space="preserve"> </w:t>
      </w:r>
      <w:r w:rsidR="00884204" w:rsidRPr="00C22373">
        <w:rPr>
          <w:rFonts w:ascii="GHEA Grapalat" w:hAnsi="GHEA Grapalat" w:cs="Sylfaen"/>
          <w:sz w:val="22"/>
          <w:szCs w:val="22"/>
        </w:rPr>
        <w:t>ն</w:t>
      </w:r>
      <w:r w:rsidRPr="00C22373">
        <w:rPr>
          <w:rFonts w:ascii="GHEA Grapalat" w:hAnsi="GHEA Grapalat" w:cs="Sylfaen"/>
          <w:sz w:val="22"/>
          <w:szCs w:val="22"/>
        </w:rPr>
        <w:t>ախքան</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հայտ</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կազմելը</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և</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ներկայացնելը</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խնդրում</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ենք</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մանրամասնորեն</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ուսումնասիրել</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սույն</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հրավերը</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քանի</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որ</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հրավերին</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չհամապատասխանող</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հայտերը</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ենթակա</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են</w:t>
      </w:r>
      <w:r w:rsidRPr="00C22373">
        <w:rPr>
          <w:rFonts w:ascii="GHEA Grapalat" w:hAnsi="GHEA Grapalat" w:cs="Times Armenian"/>
          <w:sz w:val="22"/>
          <w:szCs w:val="22"/>
          <w:lang w:val="af-ZA"/>
        </w:rPr>
        <w:t xml:space="preserve"> </w:t>
      </w:r>
      <w:r w:rsidRPr="00C22373">
        <w:rPr>
          <w:rFonts w:ascii="GHEA Grapalat" w:hAnsi="GHEA Grapalat" w:cs="Sylfaen"/>
          <w:sz w:val="22"/>
          <w:szCs w:val="22"/>
        </w:rPr>
        <w:t>մերժման</w:t>
      </w:r>
      <w:r w:rsidR="0046586E" w:rsidRPr="00C22373">
        <w:rPr>
          <w:rFonts w:ascii="GHEA Grapalat" w:hAnsi="GHEA Grapalat" w:cs="Sylfaen"/>
          <w:sz w:val="22"/>
          <w:szCs w:val="22"/>
          <w:lang w:val="af-ZA"/>
        </w:rPr>
        <w:t xml:space="preserve">: </w:t>
      </w:r>
    </w:p>
    <w:p w:rsidR="00096865" w:rsidRPr="00C22373" w:rsidRDefault="00096865" w:rsidP="00F52F37">
      <w:pPr>
        <w:ind w:firstLine="567"/>
        <w:rPr>
          <w:rFonts w:ascii="GHEA Grapalat" w:hAnsi="GHEA Grapalat"/>
          <w:b/>
          <w:sz w:val="20"/>
          <w:szCs w:val="22"/>
          <w:lang w:val="af-ZA"/>
        </w:rPr>
      </w:pPr>
    </w:p>
    <w:p w:rsidR="00160AE4" w:rsidRPr="00C22373" w:rsidRDefault="00160AE4" w:rsidP="00F52F37">
      <w:pPr>
        <w:ind w:firstLine="567"/>
        <w:rPr>
          <w:rFonts w:ascii="GHEA Grapalat" w:hAnsi="GHEA Grapalat" w:cs="Sylfaen"/>
          <w:b/>
          <w:sz w:val="22"/>
          <w:szCs w:val="22"/>
          <w:lang w:val="af-ZA"/>
        </w:rPr>
      </w:pPr>
    </w:p>
    <w:p w:rsidR="00160AE4" w:rsidRPr="00C22373" w:rsidRDefault="00160AE4" w:rsidP="002F6B31">
      <w:pPr>
        <w:ind w:firstLine="567"/>
        <w:jc w:val="center"/>
        <w:rPr>
          <w:rFonts w:ascii="GHEA Grapalat" w:hAnsi="GHEA Grapalat"/>
          <w:b/>
          <w:sz w:val="20"/>
          <w:szCs w:val="20"/>
          <w:lang w:val="af-ZA"/>
        </w:rPr>
      </w:pPr>
      <w:r w:rsidRPr="00C22373">
        <w:rPr>
          <w:rFonts w:ascii="GHEA Grapalat" w:hAnsi="GHEA Grapalat" w:cs="Sylfaen"/>
          <w:b/>
          <w:sz w:val="20"/>
          <w:szCs w:val="20"/>
        </w:rPr>
        <w:t>ԲՈՎԱՆԴԱԿՈւԹՅՈւՆ</w:t>
      </w:r>
    </w:p>
    <w:p w:rsidR="00160AE4" w:rsidRPr="00C22373" w:rsidRDefault="00160AE4" w:rsidP="00F52F37">
      <w:pPr>
        <w:ind w:firstLine="567"/>
        <w:rPr>
          <w:rFonts w:ascii="GHEA Grapalat" w:hAnsi="GHEA Grapalat"/>
          <w:sz w:val="20"/>
          <w:lang w:val="af-ZA"/>
        </w:rPr>
      </w:pPr>
    </w:p>
    <w:p w:rsidR="00AF15FB" w:rsidRPr="00C22373" w:rsidRDefault="00AF15FB" w:rsidP="00F52F37">
      <w:pPr>
        <w:ind w:firstLine="567"/>
        <w:rPr>
          <w:rFonts w:ascii="GHEA Grapalat" w:hAnsi="GHEA Grapalat"/>
          <w:b/>
          <w:sz w:val="20"/>
          <w:lang w:val="af-ZA"/>
        </w:rPr>
      </w:pPr>
      <w:r w:rsidRPr="00C22373">
        <w:rPr>
          <w:rFonts w:ascii="GHEA Grapalat" w:hAnsi="GHEA Grapalat"/>
          <w:b/>
          <w:sz w:val="20"/>
          <w:lang w:val="af-ZA"/>
        </w:rPr>
        <w:t xml:space="preserve">«ԽՆԿՈ ԱՊՈՐ ԱՆՎԱՆ ԱԶԳԱՅԻՆ ՄԱՆԿԱԿԱՆ ԳՐԱԴԱՐԱՆ» ՊՈԱԿ-Ի ԿԱՐԻՔՆԵՐԻ ՀԱՄԱՐ` </w:t>
      </w:r>
      <w:r w:rsidR="001E53FD" w:rsidRPr="00C22373">
        <w:rPr>
          <w:rFonts w:ascii="GHEA Grapalat" w:hAnsi="GHEA Grapalat"/>
          <w:b/>
          <w:sz w:val="20"/>
          <w:lang w:val="af-ZA"/>
        </w:rPr>
        <w:t>ՕԴՈՐԱԿԻՉ</w:t>
      </w:r>
      <w:r w:rsidR="0093429D" w:rsidRPr="00C22373">
        <w:rPr>
          <w:rFonts w:ascii="GHEA Grapalat" w:hAnsi="GHEA Grapalat"/>
          <w:b/>
          <w:sz w:val="20"/>
          <w:lang w:val="af-ZA"/>
        </w:rPr>
        <w:t xml:space="preserve"> ՍԱՐՔ</w:t>
      </w:r>
      <w:r w:rsidR="001E53FD" w:rsidRPr="00C22373">
        <w:rPr>
          <w:rFonts w:ascii="GHEA Grapalat" w:hAnsi="GHEA Grapalat"/>
          <w:b/>
          <w:sz w:val="20"/>
          <w:lang w:val="af-ZA"/>
        </w:rPr>
        <w:t xml:space="preserve">ԵՐԻ </w:t>
      </w:r>
      <w:r w:rsidR="0041629F" w:rsidRPr="0041629F">
        <w:rPr>
          <w:rFonts w:ascii="GHEA Grapalat" w:hAnsi="GHEA Grapalat"/>
          <w:b/>
          <w:sz w:val="16"/>
          <w:szCs w:val="16"/>
          <w:lang w:val="af-ZA"/>
        </w:rPr>
        <w:t>(ՏԵՂԱԴՐՈՒՄՈՎ)</w:t>
      </w:r>
      <w:r w:rsidR="0041629F" w:rsidRPr="00C22373">
        <w:rPr>
          <w:rFonts w:ascii="GHEA Grapalat" w:hAnsi="GHEA Grapalat" w:cs="Sylfaen"/>
          <w:b/>
          <w:bCs/>
          <w:lang w:val="af-ZA"/>
        </w:rPr>
        <w:t xml:space="preserve"> </w:t>
      </w:r>
      <w:r w:rsidRPr="00C22373">
        <w:rPr>
          <w:rFonts w:ascii="GHEA Grapalat" w:hAnsi="GHEA Grapalat"/>
          <w:b/>
          <w:sz w:val="20"/>
          <w:lang w:val="af-ZA"/>
        </w:rPr>
        <w:t>ՁԵՌՔԲԵՐՄԱՆ ՆՊԱՏԱԿՈՎ ՀԱՅՏԱՐԱՐՎԱԾ ԳՆԱՆՇՄԱՆ ՀԱՐՑՄԱՆ ՀՐԱՎԵՐԻ</w:t>
      </w:r>
    </w:p>
    <w:p w:rsidR="009F5D9B" w:rsidRPr="00C22373" w:rsidRDefault="009F5D9B" w:rsidP="00F52F37">
      <w:pPr>
        <w:ind w:firstLine="567"/>
        <w:rPr>
          <w:rFonts w:ascii="GHEA Grapalat" w:hAnsi="GHEA Grapalat" w:cs="Sylfaen"/>
          <w:b/>
          <w:sz w:val="20"/>
          <w:szCs w:val="22"/>
          <w:lang w:val="af-ZA"/>
        </w:rPr>
      </w:pPr>
    </w:p>
    <w:p w:rsidR="00096865" w:rsidRPr="00C22373" w:rsidRDefault="00096865" w:rsidP="007153FF">
      <w:pPr>
        <w:ind w:firstLine="567"/>
        <w:jc w:val="center"/>
        <w:rPr>
          <w:rFonts w:ascii="GHEA Grapalat" w:hAnsi="GHEA Grapalat"/>
          <w:sz w:val="20"/>
          <w:lang w:val="af-ZA"/>
        </w:rPr>
      </w:pPr>
      <w:r w:rsidRPr="00C22373">
        <w:rPr>
          <w:rFonts w:ascii="GHEA Grapalat" w:hAnsi="GHEA Grapalat" w:cs="Sylfaen"/>
          <w:b/>
          <w:sz w:val="20"/>
          <w:szCs w:val="22"/>
        </w:rPr>
        <w:t>ՄԱՍ</w:t>
      </w:r>
      <w:r w:rsidRPr="00C22373">
        <w:rPr>
          <w:rFonts w:ascii="GHEA Grapalat" w:hAnsi="GHEA Grapalat" w:cs="Times Armenian"/>
          <w:b/>
          <w:sz w:val="20"/>
          <w:szCs w:val="22"/>
          <w:lang w:val="af-ZA"/>
        </w:rPr>
        <w:t xml:space="preserve">  I.</w:t>
      </w:r>
    </w:p>
    <w:p w:rsidR="00096865" w:rsidRPr="00C22373" w:rsidRDefault="00096865" w:rsidP="00F52F37">
      <w:pPr>
        <w:ind w:firstLine="567"/>
        <w:rPr>
          <w:rFonts w:ascii="GHEA Grapalat" w:hAnsi="GHEA Grapalat"/>
          <w:sz w:val="20"/>
          <w:lang w:val="af-ZA"/>
        </w:rPr>
      </w:pPr>
    </w:p>
    <w:p w:rsidR="00096865" w:rsidRPr="00C22373" w:rsidRDefault="00096865" w:rsidP="00F52F37">
      <w:pPr>
        <w:ind w:firstLine="1134"/>
        <w:rPr>
          <w:rFonts w:ascii="GHEA Grapalat" w:hAnsi="GHEA Grapalat"/>
          <w:sz w:val="20"/>
          <w:lang w:val="af-ZA"/>
        </w:rPr>
      </w:pPr>
      <w:r w:rsidRPr="00C22373">
        <w:rPr>
          <w:rFonts w:ascii="GHEA Grapalat" w:hAnsi="GHEA Grapalat"/>
          <w:sz w:val="20"/>
          <w:lang w:val="af-ZA"/>
        </w:rPr>
        <w:t xml:space="preserve">1.  </w:t>
      </w:r>
      <w:r w:rsidRPr="00C22373">
        <w:rPr>
          <w:rFonts w:ascii="GHEA Grapalat" w:hAnsi="GHEA Grapalat" w:cs="Sylfaen"/>
          <w:sz w:val="20"/>
        </w:rPr>
        <w:t>Գնման</w:t>
      </w:r>
      <w:r w:rsidRPr="00C22373">
        <w:rPr>
          <w:rFonts w:ascii="GHEA Grapalat" w:hAnsi="GHEA Grapalat" w:cs="Times Armenian"/>
          <w:sz w:val="20"/>
          <w:lang w:val="af-ZA"/>
        </w:rPr>
        <w:t xml:space="preserve"> </w:t>
      </w:r>
      <w:r w:rsidRPr="00C22373">
        <w:rPr>
          <w:rFonts w:ascii="GHEA Grapalat" w:hAnsi="GHEA Grapalat" w:cs="Sylfaen"/>
          <w:sz w:val="20"/>
        </w:rPr>
        <w:t>առարկայի</w:t>
      </w:r>
      <w:r w:rsidRPr="00C22373">
        <w:rPr>
          <w:rFonts w:ascii="GHEA Grapalat" w:hAnsi="GHEA Grapalat"/>
          <w:sz w:val="20"/>
          <w:lang w:val="af-ZA"/>
        </w:rPr>
        <w:t xml:space="preserve"> </w:t>
      </w:r>
      <w:r w:rsidRPr="00C22373">
        <w:rPr>
          <w:rFonts w:ascii="GHEA Grapalat" w:hAnsi="GHEA Grapalat" w:cs="Sylfaen"/>
          <w:sz w:val="20"/>
        </w:rPr>
        <w:t>բնութա</w:t>
      </w:r>
      <w:r w:rsidRPr="00C22373">
        <w:rPr>
          <w:rFonts w:ascii="GHEA Grapalat" w:hAnsi="GHEA Grapalat" w:cs="Times Armenian"/>
          <w:sz w:val="20"/>
        </w:rPr>
        <w:t>գ</w:t>
      </w:r>
      <w:r w:rsidRPr="00C22373">
        <w:rPr>
          <w:rFonts w:ascii="GHEA Grapalat" w:hAnsi="GHEA Grapalat" w:cs="Sylfaen"/>
          <w:sz w:val="20"/>
        </w:rPr>
        <w:t>իրը</w:t>
      </w:r>
      <w:r w:rsidRPr="00C22373">
        <w:rPr>
          <w:rFonts w:ascii="GHEA Grapalat" w:hAnsi="GHEA Grapalat" w:cs="Times Armenian"/>
          <w:sz w:val="20"/>
          <w:lang w:val="af-ZA"/>
        </w:rPr>
        <w:tab/>
        <w:t xml:space="preserve"> </w:t>
      </w:r>
    </w:p>
    <w:p w:rsidR="00096865" w:rsidRPr="00C22373" w:rsidRDefault="00096865" w:rsidP="00F52F37">
      <w:pPr>
        <w:ind w:firstLine="1134"/>
        <w:rPr>
          <w:rFonts w:ascii="GHEA Grapalat" w:hAnsi="GHEA Grapalat"/>
          <w:sz w:val="20"/>
          <w:lang w:val="af-ZA"/>
        </w:rPr>
      </w:pPr>
      <w:r w:rsidRPr="00C22373">
        <w:rPr>
          <w:rFonts w:ascii="GHEA Grapalat" w:hAnsi="GHEA Grapalat"/>
          <w:sz w:val="20"/>
          <w:lang w:val="af-ZA"/>
        </w:rPr>
        <w:t xml:space="preserve">2. </w:t>
      </w:r>
      <w:r w:rsidRPr="00C22373">
        <w:rPr>
          <w:rFonts w:ascii="GHEA Grapalat" w:hAnsi="GHEA Grapalat" w:cs="Sylfaen"/>
          <w:sz w:val="20"/>
        </w:rPr>
        <w:t>Մասնակցի</w:t>
      </w:r>
      <w:r w:rsidRPr="00C22373">
        <w:rPr>
          <w:rFonts w:ascii="GHEA Grapalat" w:hAnsi="GHEA Grapalat" w:cs="Times Armenian"/>
          <w:sz w:val="20"/>
          <w:lang w:val="af-ZA"/>
        </w:rPr>
        <w:t xml:space="preserve"> </w:t>
      </w:r>
      <w:r w:rsidRPr="00C22373">
        <w:rPr>
          <w:rFonts w:ascii="GHEA Grapalat" w:hAnsi="GHEA Grapalat" w:cs="Sylfaen"/>
          <w:sz w:val="20"/>
        </w:rPr>
        <w:t>մասնակցության</w:t>
      </w:r>
      <w:r w:rsidRPr="00C22373">
        <w:rPr>
          <w:rFonts w:ascii="GHEA Grapalat" w:hAnsi="GHEA Grapalat" w:cs="Times Armenian"/>
          <w:sz w:val="20"/>
          <w:lang w:val="af-ZA"/>
        </w:rPr>
        <w:t xml:space="preserve"> </w:t>
      </w:r>
      <w:r w:rsidRPr="00C22373">
        <w:rPr>
          <w:rFonts w:ascii="GHEA Grapalat" w:hAnsi="GHEA Grapalat" w:cs="Sylfaen"/>
          <w:sz w:val="20"/>
        </w:rPr>
        <w:t>իրավունքի</w:t>
      </w:r>
      <w:r w:rsidRPr="00C22373">
        <w:rPr>
          <w:rFonts w:ascii="GHEA Grapalat" w:hAnsi="GHEA Grapalat" w:cs="Times Armenian"/>
          <w:sz w:val="20"/>
          <w:lang w:val="af-ZA"/>
        </w:rPr>
        <w:t xml:space="preserve"> </w:t>
      </w:r>
      <w:r w:rsidRPr="00C22373">
        <w:rPr>
          <w:rFonts w:ascii="GHEA Grapalat" w:hAnsi="GHEA Grapalat" w:cs="Sylfaen"/>
          <w:sz w:val="20"/>
        </w:rPr>
        <w:t>պահանջները</w:t>
      </w:r>
      <w:r w:rsidR="000206DA" w:rsidRPr="00C22373">
        <w:rPr>
          <w:rFonts w:ascii="GHEA Grapalat" w:hAnsi="GHEA Grapalat" w:cs="Sylfaen"/>
          <w:sz w:val="20"/>
          <w:lang w:val="af-ZA"/>
        </w:rPr>
        <w:t xml:space="preserve"> </w:t>
      </w:r>
      <w:r w:rsidR="000206DA" w:rsidRPr="00C22373">
        <w:rPr>
          <w:rFonts w:ascii="GHEA Grapalat" w:hAnsi="GHEA Grapalat" w:cs="Sylfaen"/>
          <w:sz w:val="20"/>
        </w:rPr>
        <w:t>և</w:t>
      </w:r>
      <w:r w:rsidR="000206DA" w:rsidRPr="00C22373">
        <w:rPr>
          <w:rFonts w:ascii="GHEA Grapalat" w:hAnsi="GHEA Grapalat" w:cs="Sylfaen"/>
          <w:sz w:val="20"/>
          <w:lang w:val="af-ZA"/>
        </w:rPr>
        <w:t xml:space="preserve"> </w:t>
      </w:r>
      <w:r w:rsidR="000206DA" w:rsidRPr="00C22373">
        <w:rPr>
          <w:rFonts w:ascii="GHEA Grapalat" w:hAnsi="GHEA Grapalat" w:cs="Sylfaen"/>
          <w:sz w:val="20"/>
        </w:rPr>
        <w:t>դրանց</w:t>
      </w:r>
      <w:r w:rsidR="000206DA" w:rsidRPr="00C22373">
        <w:rPr>
          <w:rFonts w:ascii="GHEA Grapalat" w:hAnsi="GHEA Grapalat" w:cs="Sylfaen"/>
          <w:sz w:val="20"/>
          <w:lang w:val="af-ZA"/>
        </w:rPr>
        <w:t xml:space="preserve"> </w:t>
      </w:r>
      <w:r w:rsidR="000206DA" w:rsidRPr="00C22373">
        <w:rPr>
          <w:rFonts w:ascii="GHEA Grapalat" w:hAnsi="GHEA Grapalat" w:cs="Sylfaen"/>
          <w:sz w:val="20"/>
        </w:rPr>
        <w:t>գնահատման</w:t>
      </w:r>
      <w:r w:rsidR="000206DA" w:rsidRPr="00C22373">
        <w:rPr>
          <w:rFonts w:ascii="GHEA Grapalat" w:hAnsi="GHEA Grapalat" w:cs="Sylfaen"/>
          <w:sz w:val="20"/>
          <w:lang w:val="af-ZA"/>
        </w:rPr>
        <w:t xml:space="preserve"> </w:t>
      </w:r>
      <w:r w:rsidR="000206DA" w:rsidRPr="00C22373">
        <w:rPr>
          <w:rFonts w:ascii="GHEA Grapalat" w:hAnsi="GHEA Grapalat" w:cs="Sylfaen"/>
          <w:sz w:val="20"/>
        </w:rPr>
        <w:t>կարգը</w:t>
      </w:r>
      <w:r w:rsidRPr="00C22373">
        <w:rPr>
          <w:rFonts w:ascii="GHEA Grapalat" w:hAnsi="GHEA Grapalat" w:cs="Times Armenian"/>
          <w:sz w:val="20"/>
          <w:lang w:val="af-ZA"/>
        </w:rPr>
        <w:t xml:space="preserve">, </w:t>
      </w:r>
      <w:r w:rsidR="000206DA" w:rsidRPr="00C22373">
        <w:rPr>
          <w:rFonts w:ascii="GHEA Grapalat" w:hAnsi="GHEA Grapalat" w:cs="Times Armenian"/>
          <w:sz w:val="20"/>
          <w:lang w:val="af-ZA"/>
        </w:rPr>
        <w:t xml:space="preserve">ընտրված մասնակից ճանաչվելու դեպքում </w:t>
      </w:r>
      <w:r w:rsidRPr="00C22373">
        <w:rPr>
          <w:rFonts w:ascii="GHEA Grapalat" w:hAnsi="GHEA Grapalat" w:cs="Sylfaen"/>
          <w:sz w:val="20"/>
        </w:rPr>
        <w:t>որակավորման</w:t>
      </w:r>
      <w:r w:rsidRPr="00C22373">
        <w:rPr>
          <w:rFonts w:ascii="GHEA Grapalat" w:hAnsi="GHEA Grapalat" w:cs="Times Armenian"/>
          <w:sz w:val="20"/>
          <w:lang w:val="af-ZA"/>
        </w:rPr>
        <w:t xml:space="preserve"> </w:t>
      </w:r>
      <w:r w:rsidR="000206DA" w:rsidRPr="00C22373">
        <w:rPr>
          <w:rFonts w:ascii="GHEA Grapalat" w:hAnsi="GHEA Grapalat" w:cs="Times Armenian"/>
          <w:sz w:val="20"/>
          <w:lang w:val="af-ZA"/>
        </w:rPr>
        <w:t>ապահովում ներկայացնելու պայմանները</w:t>
      </w:r>
      <w:r w:rsidRPr="00C22373">
        <w:rPr>
          <w:rFonts w:ascii="GHEA Grapalat" w:hAnsi="GHEA Grapalat" w:cs="Times Armenian"/>
          <w:sz w:val="20"/>
          <w:lang w:val="af-ZA"/>
        </w:rPr>
        <w:t xml:space="preserve"> </w:t>
      </w:r>
    </w:p>
    <w:p w:rsidR="00096865" w:rsidRPr="00C22373" w:rsidRDefault="00096865" w:rsidP="00F52F37">
      <w:pPr>
        <w:ind w:firstLine="1134"/>
        <w:rPr>
          <w:rFonts w:ascii="GHEA Grapalat" w:hAnsi="GHEA Grapalat"/>
          <w:sz w:val="20"/>
          <w:lang w:val="af-ZA"/>
        </w:rPr>
      </w:pPr>
      <w:r w:rsidRPr="00C22373">
        <w:rPr>
          <w:rFonts w:ascii="GHEA Grapalat" w:hAnsi="GHEA Grapalat"/>
          <w:sz w:val="20"/>
          <w:lang w:val="af-ZA"/>
        </w:rPr>
        <w:t xml:space="preserve">3. </w:t>
      </w:r>
      <w:r w:rsidRPr="00C22373">
        <w:rPr>
          <w:rFonts w:ascii="GHEA Grapalat" w:hAnsi="GHEA Grapalat" w:cs="Sylfaen"/>
          <w:sz w:val="20"/>
        </w:rPr>
        <w:t>Հրավերի</w:t>
      </w:r>
      <w:r w:rsidRPr="00C22373">
        <w:rPr>
          <w:rFonts w:ascii="GHEA Grapalat" w:hAnsi="GHEA Grapalat" w:cs="Times Armenian"/>
          <w:sz w:val="20"/>
          <w:lang w:val="af-ZA"/>
        </w:rPr>
        <w:t xml:space="preserve"> </w:t>
      </w:r>
      <w:r w:rsidRPr="00C22373">
        <w:rPr>
          <w:rFonts w:ascii="GHEA Grapalat" w:hAnsi="GHEA Grapalat" w:cs="Sylfaen"/>
          <w:sz w:val="20"/>
        </w:rPr>
        <w:t>պարզաբանումը</w:t>
      </w:r>
      <w:r w:rsidRPr="00C22373">
        <w:rPr>
          <w:rFonts w:ascii="GHEA Grapalat" w:hAnsi="GHEA Grapalat" w:cs="Times Armenian"/>
          <w:sz w:val="20"/>
          <w:lang w:val="af-ZA"/>
        </w:rPr>
        <w:t xml:space="preserve"> </w:t>
      </w:r>
      <w:r w:rsidRPr="00C22373">
        <w:rPr>
          <w:rFonts w:ascii="GHEA Grapalat" w:hAnsi="GHEA Grapalat" w:cs="Sylfaen"/>
          <w:sz w:val="20"/>
        </w:rPr>
        <w:t>և</w:t>
      </w:r>
      <w:r w:rsidRPr="00C22373">
        <w:rPr>
          <w:rFonts w:ascii="GHEA Grapalat" w:hAnsi="GHEA Grapalat" w:cs="Times Armenian"/>
          <w:sz w:val="20"/>
          <w:lang w:val="af-ZA"/>
        </w:rPr>
        <w:t xml:space="preserve"> </w:t>
      </w:r>
      <w:r w:rsidRPr="00C22373">
        <w:rPr>
          <w:rFonts w:ascii="GHEA Grapalat" w:hAnsi="GHEA Grapalat" w:cs="Sylfaen"/>
          <w:sz w:val="20"/>
        </w:rPr>
        <w:t>հրավերում</w:t>
      </w:r>
      <w:r w:rsidRPr="00C22373">
        <w:rPr>
          <w:rFonts w:ascii="GHEA Grapalat" w:hAnsi="GHEA Grapalat" w:cs="Times Armenian"/>
          <w:sz w:val="20"/>
          <w:lang w:val="af-ZA"/>
        </w:rPr>
        <w:t xml:space="preserve"> </w:t>
      </w:r>
      <w:r w:rsidRPr="00C22373">
        <w:rPr>
          <w:rFonts w:ascii="GHEA Grapalat" w:hAnsi="GHEA Grapalat" w:cs="Sylfaen"/>
          <w:sz w:val="20"/>
        </w:rPr>
        <w:t>փոփոխություն</w:t>
      </w:r>
      <w:r w:rsidRPr="00C22373">
        <w:rPr>
          <w:rFonts w:ascii="GHEA Grapalat" w:hAnsi="GHEA Grapalat" w:cs="Times Armenian"/>
          <w:sz w:val="20"/>
          <w:lang w:val="af-ZA"/>
        </w:rPr>
        <w:t xml:space="preserve"> </w:t>
      </w:r>
      <w:r w:rsidRPr="00C22373">
        <w:rPr>
          <w:rFonts w:ascii="GHEA Grapalat" w:hAnsi="GHEA Grapalat" w:cs="Sylfaen"/>
          <w:sz w:val="20"/>
        </w:rPr>
        <w:t>կատարելու</w:t>
      </w:r>
      <w:r w:rsidRPr="00C22373">
        <w:rPr>
          <w:rFonts w:ascii="GHEA Grapalat" w:hAnsi="GHEA Grapalat" w:cs="Times Armenian"/>
          <w:sz w:val="20"/>
          <w:lang w:val="af-ZA"/>
        </w:rPr>
        <w:t xml:space="preserve"> </w:t>
      </w:r>
      <w:r w:rsidRPr="00C22373">
        <w:rPr>
          <w:rFonts w:ascii="GHEA Grapalat" w:hAnsi="GHEA Grapalat" w:cs="Sylfaen"/>
          <w:sz w:val="20"/>
        </w:rPr>
        <w:t>կար</w:t>
      </w:r>
      <w:r w:rsidRPr="00C22373">
        <w:rPr>
          <w:rFonts w:ascii="GHEA Grapalat" w:hAnsi="GHEA Grapalat" w:cs="Times Armenian"/>
          <w:sz w:val="20"/>
        </w:rPr>
        <w:t>գ</w:t>
      </w:r>
      <w:r w:rsidRPr="00C22373">
        <w:rPr>
          <w:rFonts w:ascii="GHEA Grapalat" w:hAnsi="GHEA Grapalat" w:cs="Sylfaen"/>
          <w:sz w:val="20"/>
        </w:rPr>
        <w:t>ը</w:t>
      </w:r>
      <w:r w:rsidRPr="00C22373">
        <w:rPr>
          <w:rFonts w:ascii="GHEA Grapalat" w:hAnsi="GHEA Grapalat" w:cs="Times Armenian"/>
          <w:sz w:val="20"/>
          <w:lang w:val="af-ZA"/>
        </w:rPr>
        <w:tab/>
      </w:r>
    </w:p>
    <w:p w:rsidR="00087A30" w:rsidRPr="00C22373" w:rsidRDefault="00096865" w:rsidP="00F52F37">
      <w:pPr>
        <w:ind w:firstLine="1134"/>
        <w:rPr>
          <w:rFonts w:ascii="GHEA Grapalat" w:hAnsi="GHEA Grapalat" w:cs="Sylfaen"/>
          <w:sz w:val="20"/>
          <w:lang w:val="af-ZA"/>
        </w:rPr>
      </w:pPr>
      <w:r w:rsidRPr="00C22373">
        <w:rPr>
          <w:rFonts w:ascii="GHEA Grapalat" w:hAnsi="GHEA Grapalat"/>
          <w:sz w:val="20"/>
          <w:lang w:val="af-ZA"/>
        </w:rPr>
        <w:t xml:space="preserve">4. </w:t>
      </w:r>
      <w:r w:rsidRPr="00C22373">
        <w:rPr>
          <w:rFonts w:ascii="GHEA Grapalat" w:hAnsi="GHEA Grapalat" w:cs="Sylfaen"/>
          <w:sz w:val="20"/>
        </w:rPr>
        <w:t>Հայտը</w:t>
      </w:r>
      <w:r w:rsidRPr="00C22373">
        <w:rPr>
          <w:rFonts w:ascii="GHEA Grapalat" w:hAnsi="GHEA Grapalat" w:cs="Times Armenian"/>
          <w:sz w:val="20"/>
          <w:lang w:val="af-ZA"/>
        </w:rPr>
        <w:t xml:space="preserve"> </w:t>
      </w:r>
      <w:r w:rsidRPr="00C22373">
        <w:rPr>
          <w:rFonts w:ascii="GHEA Grapalat" w:hAnsi="GHEA Grapalat" w:cs="Sylfaen"/>
          <w:sz w:val="20"/>
        </w:rPr>
        <w:t>ներկայացնելու</w:t>
      </w:r>
      <w:r w:rsidRPr="00C22373">
        <w:rPr>
          <w:rFonts w:ascii="GHEA Grapalat" w:hAnsi="GHEA Grapalat" w:cs="Times Armenian"/>
          <w:sz w:val="20"/>
          <w:lang w:val="af-ZA"/>
        </w:rPr>
        <w:t xml:space="preserve"> </w:t>
      </w:r>
      <w:r w:rsidRPr="00C22373">
        <w:rPr>
          <w:rFonts w:ascii="GHEA Grapalat" w:hAnsi="GHEA Grapalat" w:cs="Sylfaen"/>
          <w:sz w:val="20"/>
        </w:rPr>
        <w:t>կար</w:t>
      </w:r>
      <w:r w:rsidRPr="00C22373">
        <w:rPr>
          <w:rFonts w:ascii="GHEA Grapalat" w:hAnsi="GHEA Grapalat" w:cs="Times Armenian"/>
          <w:sz w:val="20"/>
        </w:rPr>
        <w:t>գ</w:t>
      </w:r>
      <w:r w:rsidRPr="00C22373">
        <w:rPr>
          <w:rFonts w:ascii="GHEA Grapalat" w:hAnsi="GHEA Grapalat" w:cs="Sylfaen"/>
          <w:sz w:val="20"/>
        </w:rPr>
        <w:t>ը</w:t>
      </w:r>
    </w:p>
    <w:p w:rsidR="00096865" w:rsidRPr="00C22373" w:rsidRDefault="00087A30" w:rsidP="00F52F37">
      <w:pPr>
        <w:ind w:firstLine="1134"/>
        <w:rPr>
          <w:rFonts w:ascii="GHEA Grapalat" w:hAnsi="GHEA Grapalat"/>
          <w:sz w:val="20"/>
          <w:lang w:val="af-ZA"/>
        </w:rPr>
      </w:pPr>
      <w:r w:rsidRPr="00C22373">
        <w:rPr>
          <w:rFonts w:ascii="GHEA Grapalat" w:hAnsi="GHEA Grapalat"/>
          <w:sz w:val="20"/>
          <w:lang w:val="af-ZA"/>
        </w:rPr>
        <w:t>5.</w:t>
      </w:r>
      <w:r w:rsidRPr="00C22373">
        <w:rPr>
          <w:rFonts w:ascii="GHEA Grapalat" w:hAnsi="GHEA Grapalat"/>
          <w:sz w:val="20"/>
          <w:lang w:val="af-ZA"/>
        </w:rPr>
        <w:tab/>
      </w:r>
      <w:r w:rsidRPr="00C22373">
        <w:rPr>
          <w:rFonts w:ascii="GHEA Grapalat" w:hAnsi="GHEA Grapalat" w:cs="Sylfaen"/>
          <w:sz w:val="20"/>
        </w:rPr>
        <w:t>Հայտի</w:t>
      </w:r>
      <w:r w:rsidRPr="00C22373">
        <w:rPr>
          <w:rFonts w:ascii="GHEA Grapalat" w:hAnsi="GHEA Grapalat" w:cs="Times Armenian"/>
          <w:sz w:val="20"/>
          <w:lang w:val="af-ZA"/>
        </w:rPr>
        <w:t xml:space="preserve"> </w:t>
      </w:r>
      <w:r w:rsidRPr="00C22373">
        <w:rPr>
          <w:rFonts w:ascii="GHEA Grapalat" w:hAnsi="GHEA Grapalat" w:cs="Times Armenian"/>
          <w:sz w:val="20"/>
        </w:rPr>
        <w:t>գ</w:t>
      </w:r>
      <w:r w:rsidRPr="00C22373">
        <w:rPr>
          <w:rFonts w:ascii="GHEA Grapalat" w:hAnsi="GHEA Grapalat" w:cs="Sylfaen"/>
          <w:sz w:val="20"/>
        </w:rPr>
        <w:t>նային</w:t>
      </w:r>
      <w:r w:rsidRPr="00C22373">
        <w:rPr>
          <w:rFonts w:ascii="GHEA Grapalat" w:hAnsi="GHEA Grapalat" w:cs="Times Armenian"/>
          <w:sz w:val="20"/>
          <w:lang w:val="af-ZA"/>
        </w:rPr>
        <w:t xml:space="preserve"> </w:t>
      </w:r>
      <w:r w:rsidRPr="00C22373">
        <w:rPr>
          <w:rFonts w:ascii="GHEA Grapalat" w:hAnsi="GHEA Grapalat" w:cs="Sylfaen"/>
          <w:sz w:val="20"/>
        </w:rPr>
        <w:t>առաջարկը</w:t>
      </w:r>
      <w:r w:rsidR="00096865" w:rsidRPr="00C22373">
        <w:rPr>
          <w:rFonts w:ascii="GHEA Grapalat" w:hAnsi="GHEA Grapalat" w:cs="Times Armenian"/>
          <w:sz w:val="20"/>
          <w:lang w:val="af-ZA"/>
        </w:rPr>
        <w:tab/>
        <w:t xml:space="preserve"> </w:t>
      </w:r>
    </w:p>
    <w:p w:rsidR="00096865" w:rsidRPr="00C22373" w:rsidRDefault="00087A30" w:rsidP="00F52F37">
      <w:pPr>
        <w:ind w:firstLine="1134"/>
        <w:rPr>
          <w:rFonts w:ascii="GHEA Grapalat" w:hAnsi="GHEA Grapalat"/>
          <w:sz w:val="20"/>
          <w:lang w:val="af-ZA"/>
        </w:rPr>
      </w:pPr>
      <w:r w:rsidRPr="00C22373">
        <w:rPr>
          <w:rFonts w:ascii="GHEA Grapalat" w:hAnsi="GHEA Grapalat"/>
          <w:sz w:val="20"/>
          <w:lang w:val="af-ZA"/>
        </w:rPr>
        <w:t>6</w:t>
      </w:r>
      <w:r w:rsidR="00096865" w:rsidRPr="00C22373">
        <w:rPr>
          <w:rFonts w:ascii="GHEA Grapalat" w:hAnsi="GHEA Grapalat"/>
          <w:sz w:val="20"/>
          <w:lang w:val="af-ZA"/>
        </w:rPr>
        <w:t xml:space="preserve">. </w:t>
      </w:r>
      <w:r w:rsidR="00096865" w:rsidRPr="00C22373">
        <w:rPr>
          <w:rFonts w:ascii="GHEA Grapalat" w:hAnsi="GHEA Grapalat" w:cs="Sylfaen"/>
          <w:sz w:val="20"/>
        </w:rPr>
        <w:t>Հայտի</w:t>
      </w:r>
      <w:r w:rsidR="00096865" w:rsidRPr="00C22373">
        <w:rPr>
          <w:rFonts w:ascii="GHEA Grapalat" w:hAnsi="GHEA Grapalat" w:cs="Times Armenian"/>
          <w:sz w:val="20"/>
          <w:lang w:val="af-ZA"/>
        </w:rPr>
        <w:t xml:space="preserve"> </w:t>
      </w:r>
      <w:r w:rsidR="00096865" w:rsidRPr="00C22373">
        <w:rPr>
          <w:rFonts w:ascii="GHEA Grapalat" w:hAnsi="GHEA Grapalat" w:cs="Times Armenian"/>
          <w:sz w:val="20"/>
        </w:rPr>
        <w:t>գ</w:t>
      </w:r>
      <w:r w:rsidR="00096865" w:rsidRPr="00C22373">
        <w:rPr>
          <w:rFonts w:ascii="GHEA Grapalat" w:hAnsi="GHEA Grapalat" w:cs="Sylfaen"/>
          <w:sz w:val="20"/>
        </w:rPr>
        <w:t>ործողության</w:t>
      </w:r>
      <w:r w:rsidR="00096865" w:rsidRPr="00C22373">
        <w:rPr>
          <w:rFonts w:ascii="GHEA Grapalat" w:hAnsi="GHEA Grapalat" w:cs="Times Armenian"/>
          <w:sz w:val="20"/>
          <w:lang w:val="af-ZA"/>
        </w:rPr>
        <w:t xml:space="preserve"> </w:t>
      </w:r>
      <w:r w:rsidR="00096865" w:rsidRPr="00C22373">
        <w:rPr>
          <w:rFonts w:ascii="GHEA Grapalat" w:hAnsi="GHEA Grapalat" w:cs="Sylfaen"/>
          <w:sz w:val="20"/>
        </w:rPr>
        <w:t>ժամկետը</w:t>
      </w:r>
      <w:r w:rsidR="00096865" w:rsidRPr="00C22373">
        <w:rPr>
          <w:rFonts w:ascii="GHEA Grapalat" w:hAnsi="GHEA Grapalat" w:cs="Times Armenian"/>
          <w:sz w:val="20"/>
          <w:lang w:val="af-ZA"/>
        </w:rPr>
        <w:t xml:space="preserve">, </w:t>
      </w:r>
      <w:r w:rsidR="00096865" w:rsidRPr="00C22373">
        <w:rPr>
          <w:rFonts w:ascii="GHEA Grapalat" w:hAnsi="GHEA Grapalat" w:cs="Sylfaen"/>
          <w:sz w:val="20"/>
        </w:rPr>
        <w:t>հայտերում</w:t>
      </w:r>
      <w:r w:rsidR="00096865" w:rsidRPr="00C22373">
        <w:rPr>
          <w:rFonts w:ascii="GHEA Grapalat" w:hAnsi="GHEA Grapalat" w:cs="Times Armenian"/>
          <w:sz w:val="20"/>
          <w:lang w:val="af-ZA"/>
        </w:rPr>
        <w:t xml:space="preserve"> </w:t>
      </w:r>
      <w:r w:rsidR="00096865" w:rsidRPr="00C22373">
        <w:rPr>
          <w:rFonts w:ascii="GHEA Grapalat" w:hAnsi="GHEA Grapalat" w:cs="Sylfaen"/>
          <w:sz w:val="20"/>
        </w:rPr>
        <w:t>փոփոխություն</w:t>
      </w:r>
      <w:r w:rsidR="00096865" w:rsidRPr="00C22373">
        <w:rPr>
          <w:rFonts w:ascii="GHEA Grapalat" w:hAnsi="GHEA Grapalat" w:cs="Times Armenian"/>
          <w:sz w:val="20"/>
          <w:lang w:val="af-ZA"/>
        </w:rPr>
        <w:t xml:space="preserve"> </w:t>
      </w:r>
      <w:r w:rsidR="00096865" w:rsidRPr="00C22373">
        <w:rPr>
          <w:rFonts w:ascii="GHEA Grapalat" w:hAnsi="GHEA Grapalat" w:cs="Sylfaen"/>
          <w:sz w:val="20"/>
        </w:rPr>
        <w:t>կատարելու</w:t>
      </w:r>
      <w:r w:rsidR="00096865" w:rsidRPr="00C22373">
        <w:rPr>
          <w:rFonts w:ascii="GHEA Grapalat" w:hAnsi="GHEA Grapalat" w:cs="Times Armenian"/>
          <w:sz w:val="20"/>
          <w:lang w:val="af-ZA"/>
        </w:rPr>
        <w:t xml:space="preserve"> </w:t>
      </w:r>
      <w:r w:rsidR="00096865" w:rsidRPr="00C22373">
        <w:rPr>
          <w:rFonts w:ascii="GHEA Grapalat" w:hAnsi="GHEA Grapalat" w:cs="Sylfaen"/>
          <w:sz w:val="20"/>
        </w:rPr>
        <w:t>և</w:t>
      </w:r>
      <w:r w:rsidR="00096865" w:rsidRPr="00C22373">
        <w:rPr>
          <w:rFonts w:ascii="GHEA Grapalat" w:hAnsi="GHEA Grapalat" w:cs="Times Armenian"/>
          <w:sz w:val="20"/>
          <w:lang w:val="af-ZA"/>
        </w:rPr>
        <w:t xml:space="preserve"> </w:t>
      </w:r>
      <w:r w:rsidR="00096865" w:rsidRPr="00C22373">
        <w:rPr>
          <w:rFonts w:ascii="GHEA Grapalat" w:hAnsi="GHEA Grapalat" w:cs="Sylfaen"/>
          <w:sz w:val="20"/>
        </w:rPr>
        <w:t>դրանք</w:t>
      </w:r>
      <w:r w:rsidR="00096865" w:rsidRPr="00C22373">
        <w:rPr>
          <w:rFonts w:ascii="GHEA Grapalat" w:hAnsi="GHEA Grapalat" w:cs="Times Armenian"/>
          <w:sz w:val="20"/>
          <w:lang w:val="af-ZA"/>
        </w:rPr>
        <w:t xml:space="preserve"> </w:t>
      </w:r>
      <w:r w:rsidR="00096865" w:rsidRPr="00C22373">
        <w:rPr>
          <w:rFonts w:ascii="GHEA Grapalat" w:hAnsi="GHEA Grapalat" w:cs="Sylfaen"/>
          <w:sz w:val="20"/>
        </w:rPr>
        <w:t>հետ</w:t>
      </w:r>
      <w:r w:rsidR="00096865" w:rsidRPr="00C22373">
        <w:rPr>
          <w:rFonts w:ascii="GHEA Grapalat" w:hAnsi="GHEA Grapalat" w:cs="Times Armenian"/>
          <w:sz w:val="20"/>
          <w:lang w:val="af-ZA"/>
        </w:rPr>
        <w:t xml:space="preserve"> </w:t>
      </w:r>
      <w:r w:rsidR="00096865" w:rsidRPr="00C22373">
        <w:rPr>
          <w:rFonts w:ascii="GHEA Grapalat" w:hAnsi="GHEA Grapalat" w:cs="Sylfaen"/>
          <w:sz w:val="20"/>
        </w:rPr>
        <w:t>վերցնելու</w:t>
      </w:r>
      <w:r w:rsidR="00096865" w:rsidRPr="00C22373">
        <w:rPr>
          <w:rFonts w:ascii="GHEA Grapalat" w:hAnsi="GHEA Grapalat" w:cs="Times Armenian"/>
          <w:sz w:val="20"/>
          <w:lang w:val="af-ZA"/>
        </w:rPr>
        <w:t xml:space="preserve"> </w:t>
      </w:r>
      <w:r w:rsidR="00096865" w:rsidRPr="00C22373">
        <w:rPr>
          <w:rFonts w:ascii="GHEA Grapalat" w:hAnsi="GHEA Grapalat" w:cs="Sylfaen"/>
          <w:sz w:val="20"/>
        </w:rPr>
        <w:t>կար</w:t>
      </w:r>
      <w:r w:rsidR="00096865" w:rsidRPr="00C22373">
        <w:rPr>
          <w:rFonts w:ascii="GHEA Grapalat" w:hAnsi="GHEA Grapalat" w:cs="Times Armenian"/>
          <w:sz w:val="20"/>
        </w:rPr>
        <w:t>գ</w:t>
      </w:r>
      <w:r w:rsidR="00096865" w:rsidRPr="00C22373">
        <w:rPr>
          <w:rFonts w:ascii="GHEA Grapalat" w:hAnsi="GHEA Grapalat" w:cs="Sylfaen"/>
          <w:sz w:val="20"/>
        </w:rPr>
        <w:t>ը</w:t>
      </w:r>
      <w:r w:rsidR="00096865" w:rsidRPr="00C22373">
        <w:rPr>
          <w:rFonts w:ascii="GHEA Grapalat" w:hAnsi="GHEA Grapalat" w:cs="Times Armenian"/>
          <w:sz w:val="20"/>
          <w:lang w:val="af-ZA"/>
        </w:rPr>
        <w:tab/>
        <w:t xml:space="preserve"> </w:t>
      </w:r>
    </w:p>
    <w:p w:rsidR="00096865" w:rsidRPr="00C22373" w:rsidRDefault="00AF15FB" w:rsidP="00F52F37">
      <w:pPr>
        <w:ind w:firstLine="1134"/>
        <w:rPr>
          <w:rFonts w:ascii="GHEA Grapalat" w:hAnsi="GHEA Grapalat" w:cs="Sylfaen"/>
          <w:sz w:val="20"/>
          <w:lang w:val="af-ZA"/>
        </w:rPr>
      </w:pPr>
      <w:r w:rsidRPr="00C22373">
        <w:rPr>
          <w:rFonts w:ascii="GHEA Grapalat" w:hAnsi="GHEA Grapalat"/>
          <w:sz w:val="20"/>
          <w:lang w:val="hy-AM"/>
        </w:rPr>
        <w:t>7</w:t>
      </w:r>
      <w:r w:rsidR="00096865" w:rsidRPr="00C22373">
        <w:rPr>
          <w:rFonts w:ascii="GHEA Grapalat" w:hAnsi="GHEA Grapalat"/>
          <w:sz w:val="20"/>
          <w:lang w:val="af-ZA"/>
        </w:rPr>
        <w:t xml:space="preserve">. </w:t>
      </w:r>
      <w:r w:rsidR="00AF7BE8" w:rsidRPr="00C22373">
        <w:rPr>
          <w:rFonts w:ascii="GHEA Grapalat" w:hAnsi="GHEA Grapalat"/>
          <w:sz w:val="20"/>
          <w:lang w:val="af-ZA"/>
        </w:rPr>
        <w:t>Հ</w:t>
      </w:r>
      <w:r w:rsidR="00AF7BE8" w:rsidRPr="00C22373">
        <w:rPr>
          <w:rFonts w:ascii="GHEA Grapalat" w:hAnsi="GHEA Grapalat" w:cs="Sylfaen"/>
          <w:sz w:val="20"/>
        </w:rPr>
        <w:t>այտերի</w:t>
      </w:r>
      <w:r w:rsidR="00AF7BE8" w:rsidRPr="00C22373">
        <w:rPr>
          <w:rFonts w:ascii="GHEA Grapalat" w:hAnsi="GHEA Grapalat" w:cs="Sylfaen"/>
          <w:sz w:val="20"/>
          <w:lang w:val="af-ZA"/>
        </w:rPr>
        <w:t xml:space="preserve"> </w:t>
      </w:r>
      <w:r w:rsidR="00AF7BE8" w:rsidRPr="00C22373">
        <w:rPr>
          <w:rFonts w:ascii="GHEA Grapalat" w:hAnsi="GHEA Grapalat" w:cs="Sylfaen"/>
          <w:sz w:val="20"/>
        </w:rPr>
        <w:t>բացումը</w:t>
      </w:r>
      <w:r w:rsidR="00AF7BE8" w:rsidRPr="00C22373">
        <w:rPr>
          <w:rFonts w:ascii="GHEA Grapalat" w:hAnsi="GHEA Grapalat" w:cs="Sylfaen"/>
          <w:sz w:val="20"/>
          <w:lang w:val="af-ZA"/>
        </w:rPr>
        <w:t xml:space="preserve">, </w:t>
      </w:r>
      <w:r w:rsidR="00AF7BE8" w:rsidRPr="00C22373">
        <w:rPr>
          <w:rFonts w:ascii="GHEA Grapalat" w:hAnsi="GHEA Grapalat" w:cs="Sylfaen"/>
          <w:sz w:val="20"/>
        </w:rPr>
        <w:t>գնահատումը</w:t>
      </w:r>
      <w:r w:rsidR="00AF7BE8" w:rsidRPr="00C22373">
        <w:rPr>
          <w:rFonts w:ascii="GHEA Grapalat" w:hAnsi="GHEA Grapalat" w:cs="Sylfaen"/>
          <w:sz w:val="20"/>
          <w:lang w:val="af-ZA"/>
        </w:rPr>
        <w:t xml:space="preserve">  </w:t>
      </w:r>
      <w:r w:rsidR="00AF7BE8" w:rsidRPr="00C22373">
        <w:rPr>
          <w:rFonts w:ascii="GHEA Grapalat" w:hAnsi="GHEA Grapalat" w:cs="Sylfaen"/>
          <w:sz w:val="20"/>
        </w:rPr>
        <w:t>և</w:t>
      </w:r>
      <w:r w:rsidR="00AF7BE8" w:rsidRPr="00C22373">
        <w:rPr>
          <w:rFonts w:ascii="GHEA Grapalat" w:hAnsi="GHEA Grapalat" w:cs="Sylfaen"/>
          <w:sz w:val="20"/>
          <w:lang w:val="af-ZA"/>
        </w:rPr>
        <w:t xml:space="preserve"> </w:t>
      </w:r>
      <w:r w:rsidR="00AF7BE8" w:rsidRPr="00C22373">
        <w:rPr>
          <w:rFonts w:ascii="GHEA Grapalat" w:hAnsi="GHEA Grapalat" w:cs="Sylfaen"/>
          <w:sz w:val="20"/>
        </w:rPr>
        <w:t>արդյունքների</w:t>
      </w:r>
      <w:r w:rsidR="00AF7BE8" w:rsidRPr="00C22373">
        <w:rPr>
          <w:rFonts w:ascii="GHEA Grapalat" w:hAnsi="GHEA Grapalat" w:cs="Sylfaen"/>
          <w:sz w:val="20"/>
          <w:lang w:val="af-ZA"/>
        </w:rPr>
        <w:t xml:space="preserve"> </w:t>
      </w:r>
      <w:r w:rsidR="00AF7BE8" w:rsidRPr="00C22373">
        <w:rPr>
          <w:rFonts w:ascii="GHEA Grapalat" w:hAnsi="GHEA Grapalat" w:cs="Sylfaen"/>
          <w:sz w:val="20"/>
        </w:rPr>
        <w:t>ամփոփումը</w:t>
      </w:r>
      <w:r w:rsidR="00096865" w:rsidRPr="00C22373">
        <w:rPr>
          <w:rFonts w:ascii="GHEA Grapalat" w:hAnsi="GHEA Grapalat" w:cs="Sylfaen"/>
          <w:sz w:val="20"/>
          <w:lang w:val="af-ZA"/>
        </w:rPr>
        <w:tab/>
      </w:r>
    </w:p>
    <w:p w:rsidR="00096865" w:rsidRPr="00C22373" w:rsidRDefault="00AF15FB" w:rsidP="00F52F37">
      <w:pPr>
        <w:ind w:firstLine="1134"/>
        <w:rPr>
          <w:rFonts w:ascii="GHEA Grapalat" w:hAnsi="GHEA Grapalat"/>
          <w:sz w:val="20"/>
          <w:lang w:val="af-ZA"/>
        </w:rPr>
      </w:pPr>
      <w:r w:rsidRPr="00C22373">
        <w:rPr>
          <w:rFonts w:ascii="GHEA Grapalat" w:hAnsi="GHEA Grapalat"/>
          <w:sz w:val="20"/>
          <w:lang w:val="hy-AM"/>
        </w:rPr>
        <w:t>8</w:t>
      </w:r>
      <w:r w:rsidR="00096865" w:rsidRPr="00C22373">
        <w:rPr>
          <w:rFonts w:ascii="GHEA Grapalat" w:hAnsi="GHEA Grapalat"/>
          <w:sz w:val="20"/>
          <w:lang w:val="af-ZA"/>
        </w:rPr>
        <w:t xml:space="preserve">. </w:t>
      </w:r>
      <w:r w:rsidR="00096865" w:rsidRPr="00C22373">
        <w:rPr>
          <w:rFonts w:ascii="GHEA Grapalat" w:hAnsi="GHEA Grapalat" w:cs="Sylfaen"/>
          <w:sz w:val="20"/>
        </w:rPr>
        <w:t>Պայմանա</w:t>
      </w:r>
      <w:r w:rsidR="00096865" w:rsidRPr="00C22373">
        <w:rPr>
          <w:rFonts w:ascii="GHEA Grapalat" w:hAnsi="GHEA Grapalat" w:cs="Times Armenian"/>
          <w:sz w:val="20"/>
        </w:rPr>
        <w:t>գ</w:t>
      </w:r>
      <w:r w:rsidR="00096865" w:rsidRPr="00C22373">
        <w:rPr>
          <w:rFonts w:ascii="GHEA Grapalat" w:hAnsi="GHEA Grapalat" w:cs="Sylfaen"/>
          <w:sz w:val="20"/>
        </w:rPr>
        <w:t>րի</w:t>
      </w:r>
      <w:r w:rsidR="00096865" w:rsidRPr="00C22373">
        <w:rPr>
          <w:rFonts w:ascii="GHEA Grapalat" w:hAnsi="GHEA Grapalat" w:cs="Times Armenian"/>
          <w:sz w:val="20"/>
          <w:lang w:val="af-ZA"/>
        </w:rPr>
        <w:t xml:space="preserve"> </w:t>
      </w:r>
      <w:r w:rsidR="00096865" w:rsidRPr="00C22373">
        <w:rPr>
          <w:rFonts w:ascii="GHEA Grapalat" w:hAnsi="GHEA Grapalat" w:cs="Sylfaen"/>
          <w:sz w:val="20"/>
        </w:rPr>
        <w:t>կնքումը</w:t>
      </w:r>
      <w:r w:rsidR="00096865" w:rsidRPr="00C22373">
        <w:rPr>
          <w:rFonts w:ascii="GHEA Grapalat" w:hAnsi="GHEA Grapalat" w:cs="Times Armenian"/>
          <w:sz w:val="20"/>
          <w:lang w:val="af-ZA"/>
        </w:rPr>
        <w:tab/>
      </w:r>
    </w:p>
    <w:p w:rsidR="00096865" w:rsidRPr="00C22373" w:rsidRDefault="00AF15FB" w:rsidP="00F52F37">
      <w:pPr>
        <w:ind w:firstLine="1134"/>
        <w:rPr>
          <w:rFonts w:ascii="GHEA Grapalat" w:hAnsi="GHEA Grapalat"/>
          <w:sz w:val="20"/>
          <w:lang w:val="af-ZA"/>
        </w:rPr>
      </w:pPr>
      <w:r w:rsidRPr="00C22373">
        <w:rPr>
          <w:rFonts w:ascii="GHEA Grapalat" w:hAnsi="GHEA Grapalat"/>
          <w:sz w:val="20"/>
          <w:lang w:val="hy-AM"/>
        </w:rPr>
        <w:t>9</w:t>
      </w:r>
      <w:r w:rsidR="00096865" w:rsidRPr="00C22373">
        <w:rPr>
          <w:rFonts w:ascii="GHEA Grapalat" w:hAnsi="GHEA Grapalat"/>
          <w:sz w:val="20"/>
          <w:lang w:val="af-ZA"/>
        </w:rPr>
        <w:t xml:space="preserve">. </w:t>
      </w:r>
      <w:r w:rsidR="000206DA" w:rsidRPr="00C22373">
        <w:rPr>
          <w:rFonts w:ascii="GHEA Grapalat" w:hAnsi="GHEA Grapalat"/>
          <w:sz w:val="20"/>
          <w:lang w:val="af-ZA"/>
        </w:rPr>
        <w:t xml:space="preserve">Որակավորման և </w:t>
      </w:r>
      <w:r w:rsidR="000206DA" w:rsidRPr="00C22373">
        <w:rPr>
          <w:rFonts w:ascii="GHEA Grapalat" w:hAnsi="GHEA Grapalat" w:cs="Sylfaen"/>
          <w:sz w:val="20"/>
        </w:rPr>
        <w:t>պ</w:t>
      </w:r>
      <w:r w:rsidR="00096865" w:rsidRPr="00C22373">
        <w:rPr>
          <w:rFonts w:ascii="GHEA Grapalat" w:hAnsi="GHEA Grapalat" w:cs="Sylfaen"/>
          <w:sz w:val="20"/>
        </w:rPr>
        <w:t>այմանա</w:t>
      </w:r>
      <w:r w:rsidR="00096865" w:rsidRPr="00C22373">
        <w:rPr>
          <w:rFonts w:ascii="GHEA Grapalat" w:hAnsi="GHEA Grapalat" w:cs="Times Armenian"/>
          <w:sz w:val="20"/>
        </w:rPr>
        <w:t>գ</w:t>
      </w:r>
      <w:r w:rsidR="00096865" w:rsidRPr="00C22373">
        <w:rPr>
          <w:rFonts w:ascii="GHEA Grapalat" w:hAnsi="GHEA Grapalat" w:cs="Sylfaen"/>
          <w:sz w:val="20"/>
        </w:rPr>
        <w:t>րի</w:t>
      </w:r>
      <w:r w:rsidR="00096865" w:rsidRPr="00C22373">
        <w:rPr>
          <w:rFonts w:ascii="GHEA Grapalat" w:hAnsi="GHEA Grapalat" w:cs="Times Armenian"/>
          <w:sz w:val="20"/>
          <w:lang w:val="af-ZA"/>
        </w:rPr>
        <w:t xml:space="preserve"> </w:t>
      </w:r>
      <w:r w:rsidR="00096865" w:rsidRPr="00C22373">
        <w:rPr>
          <w:rFonts w:ascii="GHEA Grapalat" w:hAnsi="GHEA Grapalat" w:cs="Sylfaen"/>
          <w:sz w:val="20"/>
        </w:rPr>
        <w:t>ապահովում</w:t>
      </w:r>
      <w:r w:rsidR="000206DA" w:rsidRPr="00C22373">
        <w:rPr>
          <w:rFonts w:ascii="GHEA Grapalat" w:hAnsi="GHEA Grapalat" w:cs="Sylfaen"/>
          <w:sz w:val="20"/>
        </w:rPr>
        <w:t>ներ</w:t>
      </w:r>
      <w:r w:rsidR="00096865" w:rsidRPr="00C22373">
        <w:rPr>
          <w:rFonts w:ascii="GHEA Grapalat" w:hAnsi="GHEA Grapalat" w:cs="Sylfaen"/>
          <w:sz w:val="20"/>
        </w:rPr>
        <w:t>ը</w:t>
      </w:r>
      <w:r w:rsidR="00096865" w:rsidRPr="00C22373">
        <w:rPr>
          <w:rFonts w:ascii="GHEA Grapalat" w:hAnsi="GHEA Grapalat" w:cs="Times Armenian"/>
          <w:sz w:val="20"/>
          <w:lang w:val="af-ZA"/>
        </w:rPr>
        <w:tab/>
        <w:t xml:space="preserve"> </w:t>
      </w:r>
    </w:p>
    <w:p w:rsidR="00096865" w:rsidRPr="00C22373" w:rsidRDefault="00096865" w:rsidP="00F52F37">
      <w:pPr>
        <w:ind w:firstLine="1134"/>
        <w:rPr>
          <w:rFonts w:ascii="GHEA Grapalat" w:hAnsi="GHEA Grapalat"/>
          <w:sz w:val="20"/>
          <w:lang w:val="af-ZA"/>
        </w:rPr>
      </w:pPr>
      <w:r w:rsidRPr="00C22373">
        <w:rPr>
          <w:rFonts w:ascii="GHEA Grapalat" w:hAnsi="GHEA Grapalat"/>
          <w:sz w:val="20"/>
          <w:lang w:val="af-ZA"/>
        </w:rPr>
        <w:t>1</w:t>
      </w:r>
      <w:r w:rsidR="00AF15FB" w:rsidRPr="00C22373">
        <w:rPr>
          <w:rFonts w:ascii="GHEA Grapalat" w:hAnsi="GHEA Grapalat"/>
          <w:sz w:val="20"/>
          <w:lang w:val="hy-AM"/>
        </w:rPr>
        <w:t>0</w:t>
      </w:r>
      <w:r w:rsidRPr="00C22373">
        <w:rPr>
          <w:rFonts w:ascii="GHEA Grapalat" w:hAnsi="GHEA Grapalat"/>
          <w:sz w:val="20"/>
          <w:lang w:val="af-ZA"/>
        </w:rPr>
        <w:t xml:space="preserve">. </w:t>
      </w:r>
      <w:r w:rsidRPr="00C22373">
        <w:rPr>
          <w:rFonts w:ascii="GHEA Grapalat" w:hAnsi="GHEA Grapalat" w:cs="Sylfaen"/>
          <w:sz w:val="20"/>
        </w:rPr>
        <w:t>Ընթացակար</w:t>
      </w:r>
      <w:r w:rsidRPr="00C22373">
        <w:rPr>
          <w:rFonts w:ascii="GHEA Grapalat" w:hAnsi="GHEA Grapalat" w:cs="Times Armenian"/>
          <w:sz w:val="20"/>
        </w:rPr>
        <w:t>գ</w:t>
      </w:r>
      <w:r w:rsidRPr="00C22373">
        <w:rPr>
          <w:rFonts w:ascii="GHEA Grapalat" w:hAnsi="GHEA Grapalat" w:cs="Sylfaen"/>
          <w:sz w:val="20"/>
        </w:rPr>
        <w:t>ը</w:t>
      </w:r>
      <w:r w:rsidRPr="00C22373">
        <w:rPr>
          <w:rFonts w:ascii="GHEA Grapalat" w:hAnsi="GHEA Grapalat" w:cs="Times Armenian"/>
          <w:sz w:val="20"/>
          <w:lang w:val="af-ZA"/>
        </w:rPr>
        <w:t xml:space="preserve"> </w:t>
      </w:r>
      <w:r w:rsidRPr="00C22373">
        <w:rPr>
          <w:rFonts w:ascii="GHEA Grapalat" w:hAnsi="GHEA Grapalat" w:cs="Sylfaen"/>
          <w:sz w:val="20"/>
        </w:rPr>
        <w:t>չկայացած</w:t>
      </w:r>
      <w:r w:rsidRPr="00C22373">
        <w:rPr>
          <w:rFonts w:ascii="GHEA Grapalat" w:hAnsi="GHEA Grapalat" w:cs="Times Armenian"/>
          <w:sz w:val="20"/>
          <w:lang w:val="af-ZA"/>
        </w:rPr>
        <w:t xml:space="preserve"> </w:t>
      </w:r>
      <w:r w:rsidRPr="00C22373">
        <w:rPr>
          <w:rFonts w:ascii="GHEA Grapalat" w:hAnsi="GHEA Grapalat" w:cs="Sylfaen"/>
          <w:sz w:val="20"/>
        </w:rPr>
        <w:t>հայտարարելը</w:t>
      </w:r>
      <w:r w:rsidRPr="00C22373">
        <w:rPr>
          <w:rFonts w:ascii="GHEA Grapalat" w:hAnsi="GHEA Grapalat" w:cs="Times Armenian"/>
          <w:sz w:val="20"/>
          <w:lang w:val="af-ZA"/>
        </w:rPr>
        <w:tab/>
        <w:t xml:space="preserve"> </w:t>
      </w:r>
    </w:p>
    <w:p w:rsidR="00096865" w:rsidRPr="00C22373" w:rsidRDefault="00096865" w:rsidP="00F52F37">
      <w:pPr>
        <w:ind w:firstLine="1134"/>
        <w:rPr>
          <w:rFonts w:ascii="GHEA Grapalat" w:hAnsi="GHEA Grapalat"/>
          <w:sz w:val="20"/>
          <w:lang w:val="af-ZA"/>
        </w:rPr>
      </w:pPr>
      <w:r w:rsidRPr="00C22373">
        <w:rPr>
          <w:rFonts w:ascii="GHEA Grapalat" w:hAnsi="GHEA Grapalat"/>
          <w:sz w:val="20"/>
          <w:lang w:val="af-ZA"/>
        </w:rPr>
        <w:t>1</w:t>
      </w:r>
      <w:r w:rsidR="00AF15FB" w:rsidRPr="00C22373">
        <w:rPr>
          <w:rFonts w:ascii="GHEA Grapalat" w:hAnsi="GHEA Grapalat"/>
          <w:sz w:val="20"/>
          <w:lang w:val="hy-AM"/>
        </w:rPr>
        <w:t>1</w:t>
      </w:r>
      <w:r w:rsidRPr="00C22373">
        <w:rPr>
          <w:rFonts w:ascii="GHEA Grapalat" w:hAnsi="GHEA Grapalat"/>
          <w:sz w:val="20"/>
          <w:lang w:val="af-ZA"/>
        </w:rPr>
        <w:t xml:space="preserve">. </w:t>
      </w:r>
      <w:r w:rsidRPr="00C22373">
        <w:rPr>
          <w:rFonts w:ascii="GHEA Grapalat" w:hAnsi="GHEA Grapalat" w:cs="Sylfaen"/>
          <w:sz w:val="20"/>
        </w:rPr>
        <w:t>Գնման</w:t>
      </w:r>
      <w:r w:rsidRPr="00C22373">
        <w:rPr>
          <w:rFonts w:ascii="GHEA Grapalat" w:hAnsi="GHEA Grapalat" w:cs="Times Armenian"/>
          <w:sz w:val="20"/>
          <w:lang w:val="af-ZA"/>
        </w:rPr>
        <w:t xml:space="preserve"> </w:t>
      </w:r>
      <w:r w:rsidRPr="00C22373">
        <w:rPr>
          <w:rFonts w:ascii="GHEA Grapalat" w:hAnsi="GHEA Grapalat" w:cs="Times Armenian"/>
          <w:sz w:val="20"/>
        </w:rPr>
        <w:t>գ</w:t>
      </w:r>
      <w:r w:rsidRPr="00C22373">
        <w:rPr>
          <w:rFonts w:ascii="GHEA Grapalat" w:hAnsi="GHEA Grapalat" w:cs="Sylfaen"/>
          <w:sz w:val="20"/>
        </w:rPr>
        <w:t>ործընթացի</w:t>
      </w:r>
      <w:r w:rsidRPr="00C22373">
        <w:rPr>
          <w:rFonts w:ascii="GHEA Grapalat" w:hAnsi="GHEA Grapalat" w:cs="Times Armenian"/>
          <w:sz w:val="20"/>
          <w:lang w:val="af-ZA"/>
        </w:rPr>
        <w:t xml:space="preserve"> </w:t>
      </w:r>
      <w:r w:rsidRPr="00C22373">
        <w:rPr>
          <w:rFonts w:ascii="GHEA Grapalat" w:hAnsi="GHEA Grapalat" w:cs="Sylfaen"/>
          <w:sz w:val="20"/>
        </w:rPr>
        <w:t>հետ</w:t>
      </w:r>
      <w:r w:rsidRPr="00C22373">
        <w:rPr>
          <w:rFonts w:ascii="GHEA Grapalat" w:hAnsi="GHEA Grapalat" w:cs="Times Armenian"/>
          <w:sz w:val="20"/>
          <w:lang w:val="af-ZA"/>
        </w:rPr>
        <w:t xml:space="preserve"> </w:t>
      </w:r>
      <w:r w:rsidRPr="00C22373">
        <w:rPr>
          <w:rFonts w:ascii="GHEA Grapalat" w:hAnsi="GHEA Grapalat" w:cs="Sylfaen"/>
          <w:sz w:val="20"/>
        </w:rPr>
        <w:t>կապված</w:t>
      </w:r>
      <w:r w:rsidRPr="00C22373">
        <w:rPr>
          <w:rFonts w:ascii="GHEA Grapalat" w:hAnsi="GHEA Grapalat" w:cs="Times Armenian"/>
          <w:sz w:val="20"/>
          <w:lang w:val="af-ZA"/>
        </w:rPr>
        <w:t xml:space="preserve"> </w:t>
      </w:r>
      <w:r w:rsidRPr="00C22373">
        <w:rPr>
          <w:rFonts w:ascii="GHEA Grapalat" w:hAnsi="GHEA Grapalat" w:cs="Times Armenian"/>
          <w:sz w:val="20"/>
        </w:rPr>
        <w:t>գ</w:t>
      </w:r>
      <w:r w:rsidRPr="00C22373">
        <w:rPr>
          <w:rFonts w:ascii="GHEA Grapalat" w:hAnsi="GHEA Grapalat" w:cs="Sylfaen"/>
          <w:sz w:val="20"/>
        </w:rPr>
        <w:t>ործողությունները</w:t>
      </w:r>
      <w:r w:rsidRPr="00C22373">
        <w:rPr>
          <w:rFonts w:ascii="GHEA Grapalat" w:hAnsi="GHEA Grapalat" w:cs="Times Armenian"/>
          <w:sz w:val="20"/>
          <w:lang w:val="af-ZA"/>
        </w:rPr>
        <w:t xml:space="preserve"> </w:t>
      </w:r>
      <w:r w:rsidRPr="00C22373">
        <w:rPr>
          <w:rFonts w:ascii="GHEA Grapalat" w:hAnsi="GHEA Grapalat" w:cs="Sylfaen"/>
          <w:sz w:val="20"/>
        </w:rPr>
        <w:t>և</w:t>
      </w:r>
      <w:r w:rsidRPr="00C22373">
        <w:rPr>
          <w:rFonts w:ascii="GHEA Grapalat" w:hAnsi="GHEA Grapalat" w:cs="Times Armenian"/>
          <w:sz w:val="20"/>
          <w:lang w:val="af-ZA"/>
        </w:rPr>
        <w:t xml:space="preserve"> (</w:t>
      </w:r>
      <w:r w:rsidRPr="00C22373">
        <w:rPr>
          <w:rFonts w:ascii="GHEA Grapalat" w:hAnsi="GHEA Grapalat" w:cs="Sylfaen"/>
          <w:sz w:val="20"/>
        </w:rPr>
        <w:t>կամ</w:t>
      </w:r>
      <w:r w:rsidRPr="00C22373">
        <w:rPr>
          <w:rFonts w:ascii="GHEA Grapalat" w:hAnsi="GHEA Grapalat" w:cs="Times Armenian"/>
          <w:sz w:val="20"/>
          <w:lang w:val="af-ZA"/>
        </w:rPr>
        <w:t xml:space="preserve">) </w:t>
      </w:r>
      <w:r w:rsidRPr="00C22373">
        <w:rPr>
          <w:rFonts w:ascii="GHEA Grapalat" w:hAnsi="GHEA Grapalat" w:cs="Sylfaen"/>
          <w:sz w:val="20"/>
        </w:rPr>
        <w:t>ընդունված</w:t>
      </w:r>
      <w:r w:rsidRPr="00C22373">
        <w:rPr>
          <w:rFonts w:ascii="GHEA Grapalat" w:hAnsi="GHEA Grapalat" w:cs="Times Armenian"/>
          <w:sz w:val="20"/>
          <w:lang w:val="af-ZA"/>
        </w:rPr>
        <w:t xml:space="preserve"> </w:t>
      </w:r>
      <w:r w:rsidRPr="00C22373">
        <w:rPr>
          <w:rFonts w:ascii="GHEA Grapalat" w:hAnsi="GHEA Grapalat" w:cs="Sylfaen"/>
          <w:sz w:val="20"/>
        </w:rPr>
        <w:t>որոշումները</w:t>
      </w:r>
      <w:r w:rsidRPr="00C22373">
        <w:rPr>
          <w:rFonts w:ascii="GHEA Grapalat" w:hAnsi="GHEA Grapalat" w:cs="Times Armenian"/>
          <w:sz w:val="20"/>
          <w:lang w:val="af-ZA"/>
        </w:rPr>
        <w:t xml:space="preserve"> </w:t>
      </w:r>
      <w:r w:rsidRPr="00C22373">
        <w:rPr>
          <w:rFonts w:ascii="GHEA Grapalat" w:hAnsi="GHEA Grapalat" w:cs="Sylfaen"/>
          <w:sz w:val="20"/>
        </w:rPr>
        <w:t>բողոքարկելու</w:t>
      </w:r>
      <w:r w:rsidRPr="00C22373">
        <w:rPr>
          <w:rFonts w:ascii="GHEA Grapalat" w:hAnsi="GHEA Grapalat" w:cs="Times Armenian"/>
          <w:sz w:val="20"/>
          <w:lang w:val="af-ZA"/>
        </w:rPr>
        <w:t xml:space="preserve"> </w:t>
      </w:r>
      <w:r w:rsidRPr="00C22373">
        <w:rPr>
          <w:rFonts w:ascii="GHEA Grapalat" w:hAnsi="GHEA Grapalat" w:cs="Sylfaen"/>
          <w:sz w:val="20"/>
        </w:rPr>
        <w:t>մասնակցի</w:t>
      </w:r>
      <w:r w:rsidRPr="00C22373">
        <w:rPr>
          <w:rFonts w:ascii="GHEA Grapalat" w:hAnsi="GHEA Grapalat" w:cs="Times Armenian"/>
          <w:sz w:val="20"/>
          <w:lang w:val="af-ZA"/>
        </w:rPr>
        <w:t xml:space="preserve"> </w:t>
      </w:r>
      <w:r w:rsidRPr="00C22373">
        <w:rPr>
          <w:rFonts w:ascii="GHEA Grapalat" w:hAnsi="GHEA Grapalat" w:cs="Sylfaen"/>
          <w:sz w:val="20"/>
        </w:rPr>
        <w:t>իրավունքը</w:t>
      </w:r>
      <w:r w:rsidRPr="00C22373">
        <w:rPr>
          <w:rFonts w:ascii="GHEA Grapalat" w:hAnsi="GHEA Grapalat" w:cs="Times Armenian"/>
          <w:sz w:val="20"/>
          <w:lang w:val="af-ZA"/>
        </w:rPr>
        <w:t xml:space="preserve"> </w:t>
      </w:r>
      <w:r w:rsidRPr="00C22373">
        <w:rPr>
          <w:rFonts w:ascii="GHEA Grapalat" w:hAnsi="GHEA Grapalat" w:cs="Sylfaen"/>
          <w:sz w:val="20"/>
        </w:rPr>
        <w:t>և</w:t>
      </w:r>
      <w:r w:rsidRPr="00C22373">
        <w:rPr>
          <w:rFonts w:ascii="GHEA Grapalat" w:hAnsi="GHEA Grapalat" w:cs="Times Armenian"/>
          <w:sz w:val="20"/>
          <w:lang w:val="af-ZA"/>
        </w:rPr>
        <w:t xml:space="preserve"> </w:t>
      </w:r>
      <w:r w:rsidRPr="00C22373">
        <w:rPr>
          <w:rFonts w:ascii="GHEA Grapalat" w:hAnsi="GHEA Grapalat" w:cs="Sylfaen"/>
          <w:sz w:val="20"/>
        </w:rPr>
        <w:t>կար</w:t>
      </w:r>
      <w:r w:rsidRPr="00C22373">
        <w:rPr>
          <w:rFonts w:ascii="GHEA Grapalat" w:hAnsi="GHEA Grapalat" w:cs="Times Armenian"/>
          <w:sz w:val="20"/>
        </w:rPr>
        <w:t>գ</w:t>
      </w:r>
      <w:r w:rsidRPr="00C22373">
        <w:rPr>
          <w:rFonts w:ascii="GHEA Grapalat" w:hAnsi="GHEA Grapalat" w:cs="Sylfaen"/>
          <w:sz w:val="20"/>
        </w:rPr>
        <w:t>ը</w:t>
      </w:r>
      <w:r w:rsidRPr="00C22373">
        <w:rPr>
          <w:rFonts w:ascii="GHEA Grapalat" w:hAnsi="GHEA Grapalat" w:cs="Times Armenian"/>
          <w:sz w:val="20"/>
          <w:lang w:val="af-ZA"/>
        </w:rPr>
        <w:tab/>
      </w:r>
    </w:p>
    <w:p w:rsidR="00096865" w:rsidRPr="00C22373" w:rsidRDefault="00096865" w:rsidP="00F52F37">
      <w:pPr>
        <w:ind w:firstLine="567"/>
        <w:rPr>
          <w:rFonts w:ascii="GHEA Grapalat" w:hAnsi="GHEA Grapalat"/>
          <w:sz w:val="20"/>
          <w:lang w:val="af-ZA"/>
        </w:rPr>
      </w:pPr>
    </w:p>
    <w:p w:rsidR="00096865" w:rsidRPr="00C22373" w:rsidRDefault="00096865" w:rsidP="00F52F37">
      <w:pPr>
        <w:ind w:firstLine="567"/>
        <w:rPr>
          <w:rFonts w:ascii="GHEA Grapalat" w:hAnsi="GHEA Grapalat"/>
          <w:sz w:val="20"/>
          <w:lang w:val="af-ZA"/>
        </w:rPr>
      </w:pPr>
    </w:p>
    <w:p w:rsidR="00096865" w:rsidRPr="00C22373" w:rsidRDefault="00096865" w:rsidP="002F6B31">
      <w:pPr>
        <w:ind w:firstLine="567"/>
        <w:jc w:val="center"/>
        <w:rPr>
          <w:rFonts w:ascii="GHEA Grapalat" w:hAnsi="GHEA Grapalat"/>
          <w:b/>
          <w:sz w:val="20"/>
          <w:lang w:val="af-ZA"/>
        </w:rPr>
      </w:pPr>
      <w:r w:rsidRPr="00C22373">
        <w:rPr>
          <w:rFonts w:ascii="GHEA Grapalat" w:hAnsi="GHEA Grapalat" w:cs="Sylfaen"/>
          <w:b/>
          <w:sz w:val="20"/>
        </w:rPr>
        <w:t>ՄԱՍ</w:t>
      </w:r>
      <w:r w:rsidRPr="00C22373">
        <w:rPr>
          <w:rFonts w:ascii="GHEA Grapalat" w:hAnsi="GHEA Grapalat" w:cs="Times Armenian"/>
          <w:b/>
          <w:sz w:val="20"/>
          <w:lang w:val="af-ZA"/>
        </w:rPr>
        <w:t xml:space="preserve">  II.  </w:t>
      </w:r>
      <w:r w:rsidR="00AF15FB" w:rsidRPr="00C22373">
        <w:rPr>
          <w:rFonts w:ascii="GHEA Grapalat" w:hAnsi="GHEA Grapalat"/>
          <w:b/>
          <w:sz w:val="20"/>
          <w:lang w:val="af-ZA"/>
        </w:rPr>
        <w:t>ԳՆԱՆՇՄԱՆ ՀԱՐՑՄԱՆ</w:t>
      </w:r>
      <w:r w:rsidR="00AF15FB" w:rsidRPr="00C22373">
        <w:rPr>
          <w:rFonts w:ascii="GHEA Grapalat" w:hAnsi="GHEA Grapalat" w:cs="Times Armenian"/>
          <w:b/>
          <w:sz w:val="20"/>
          <w:lang w:val="af-ZA"/>
        </w:rPr>
        <w:t xml:space="preserve"> </w:t>
      </w:r>
      <w:r w:rsidRPr="00C22373">
        <w:rPr>
          <w:rFonts w:ascii="GHEA Grapalat" w:hAnsi="GHEA Grapalat" w:cs="Sylfaen"/>
          <w:b/>
          <w:sz w:val="20"/>
        </w:rPr>
        <w:t>ՀԱՅՏԸ</w:t>
      </w:r>
      <w:r w:rsidRPr="00C22373">
        <w:rPr>
          <w:rFonts w:ascii="GHEA Grapalat" w:hAnsi="GHEA Grapalat" w:cs="Times Armenian"/>
          <w:b/>
          <w:sz w:val="20"/>
          <w:lang w:val="af-ZA"/>
        </w:rPr>
        <w:t xml:space="preserve">  </w:t>
      </w:r>
      <w:r w:rsidRPr="00C22373">
        <w:rPr>
          <w:rFonts w:ascii="GHEA Grapalat" w:hAnsi="GHEA Grapalat" w:cs="Sylfaen"/>
          <w:b/>
          <w:sz w:val="20"/>
        </w:rPr>
        <w:t>ՊԱՏՐԱՍՏԵԼՈՒ</w:t>
      </w:r>
      <w:r w:rsidRPr="00C22373">
        <w:rPr>
          <w:rFonts w:ascii="GHEA Grapalat" w:hAnsi="GHEA Grapalat" w:cs="Times Armenian"/>
          <w:b/>
          <w:sz w:val="20"/>
          <w:lang w:val="af-ZA"/>
        </w:rPr>
        <w:t xml:space="preserve">  </w:t>
      </w:r>
      <w:r w:rsidRPr="00C22373">
        <w:rPr>
          <w:rFonts w:ascii="GHEA Grapalat" w:hAnsi="GHEA Grapalat" w:cs="Sylfaen"/>
          <w:b/>
          <w:sz w:val="20"/>
        </w:rPr>
        <w:t>ՀՐԱՀԱՆԳ</w:t>
      </w:r>
    </w:p>
    <w:p w:rsidR="00096865" w:rsidRPr="00C22373" w:rsidRDefault="00096865" w:rsidP="00F52F37">
      <w:pPr>
        <w:ind w:firstLine="567"/>
        <w:rPr>
          <w:rFonts w:ascii="GHEA Grapalat" w:hAnsi="GHEA Grapalat"/>
          <w:sz w:val="20"/>
          <w:lang w:val="af-ZA"/>
        </w:rPr>
      </w:pPr>
    </w:p>
    <w:p w:rsidR="00096865" w:rsidRPr="00C22373" w:rsidRDefault="00096865" w:rsidP="00F52F37">
      <w:pPr>
        <w:ind w:firstLine="1134"/>
        <w:rPr>
          <w:rFonts w:ascii="GHEA Grapalat" w:hAnsi="GHEA Grapalat"/>
          <w:sz w:val="20"/>
          <w:lang w:val="af-ZA"/>
        </w:rPr>
      </w:pPr>
      <w:r w:rsidRPr="00C22373">
        <w:rPr>
          <w:rFonts w:ascii="GHEA Grapalat" w:hAnsi="GHEA Grapalat"/>
          <w:sz w:val="20"/>
          <w:lang w:val="af-ZA"/>
        </w:rPr>
        <w:t>1.</w:t>
      </w:r>
      <w:r w:rsidRPr="00C22373">
        <w:rPr>
          <w:rFonts w:ascii="GHEA Grapalat" w:hAnsi="GHEA Grapalat"/>
          <w:sz w:val="20"/>
          <w:lang w:val="af-ZA"/>
        </w:rPr>
        <w:tab/>
      </w:r>
      <w:r w:rsidRPr="00C22373">
        <w:rPr>
          <w:rFonts w:ascii="GHEA Grapalat" w:hAnsi="GHEA Grapalat" w:cs="Sylfaen"/>
          <w:sz w:val="20"/>
        </w:rPr>
        <w:t>Ընդհանուր</w:t>
      </w:r>
      <w:r w:rsidRPr="00C22373">
        <w:rPr>
          <w:rFonts w:ascii="GHEA Grapalat" w:hAnsi="GHEA Grapalat" w:cs="Times Armenian"/>
          <w:sz w:val="20"/>
          <w:lang w:val="af-ZA"/>
        </w:rPr>
        <w:t xml:space="preserve"> </w:t>
      </w:r>
      <w:r w:rsidRPr="00C22373">
        <w:rPr>
          <w:rFonts w:ascii="GHEA Grapalat" w:hAnsi="GHEA Grapalat" w:cs="Sylfaen"/>
          <w:sz w:val="20"/>
        </w:rPr>
        <w:t>դրույթներ</w:t>
      </w:r>
      <w:r w:rsidRPr="00C22373">
        <w:rPr>
          <w:rFonts w:ascii="GHEA Grapalat" w:hAnsi="GHEA Grapalat" w:cs="Times Armenian"/>
          <w:sz w:val="20"/>
          <w:lang w:val="af-ZA"/>
        </w:rPr>
        <w:tab/>
      </w:r>
    </w:p>
    <w:p w:rsidR="00096865" w:rsidRPr="00C22373" w:rsidRDefault="00096865" w:rsidP="00F52F37">
      <w:pPr>
        <w:ind w:firstLine="1134"/>
        <w:rPr>
          <w:rFonts w:ascii="GHEA Grapalat" w:hAnsi="GHEA Grapalat"/>
          <w:sz w:val="20"/>
          <w:lang w:val="af-ZA"/>
        </w:rPr>
      </w:pPr>
      <w:r w:rsidRPr="00C22373">
        <w:rPr>
          <w:rFonts w:ascii="GHEA Grapalat" w:hAnsi="GHEA Grapalat"/>
          <w:sz w:val="20"/>
          <w:lang w:val="af-ZA"/>
        </w:rPr>
        <w:t>2.</w:t>
      </w:r>
      <w:r w:rsidRPr="00C22373">
        <w:rPr>
          <w:rFonts w:ascii="GHEA Grapalat" w:hAnsi="GHEA Grapalat"/>
          <w:sz w:val="20"/>
          <w:lang w:val="af-ZA"/>
        </w:rPr>
        <w:tab/>
      </w:r>
      <w:r w:rsidRPr="00C22373">
        <w:rPr>
          <w:rFonts w:ascii="GHEA Grapalat" w:hAnsi="GHEA Grapalat" w:cs="Sylfaen"/>
          <w:sz w:val="20"/>
        </w:rPr>
        <w:t>Ընթացակար</w:t>
      </w:r>
      <w:r w:rsidRPr="00C22373">
        <w:rPr>
          <w:rFonts w:ascii="GHEA Grapalat" w:hAnsi="GHEA Grapalat" w:cs="Times Armenian"/>
          <w:sz w:val="20"/>
        </w:rPr>
        <w:t>գ</w:t>
      </w:r>
      <w:r w:rsidRPr="00C22373">
        <w:rPr>
          <w:rFonts w:ascii="GHEA Grapalat" w:hAnsi="GHEA Grapalat" w:cs="Sylfaen"/>
          <w:sz w:val="20"/>
        </w:rPr>
        <w:t>ի</w:t>
      </w:r>
      <w:r w:rsidRPr="00C22373">
        <w:rPr>
          <w:rFonts w:ascii="GHEA Grapalat" w:hAnsi="GHEA Grapalat" w:cs="Times Armenian"/>
          <w:sz w:val="20"/>
          <w:lang w:val="af-ZA"/>
        </w:rPr>
        <w:t xml:space="preserve"> </w:t>
      </w:r>
      <w:r w:rsidRPr="00C22373">
        <w:rPr>
          <w:rFonts w:ascii="GHEA Grapalat" w:hAnsi="GHEA Grapalat" w:cs="Sylfaen"/>
          <w:sz w:val="20"/>
        </w:rPr>
        <w:t>հայտը</w:t>
      </w:r>
      <w:r w:rsidRPr="00C22373">
        <w:rPr>
          <w:rFonts w:ascii="GHEA Grapalat" w:hAnsi="GHEA Grapalat" w:cs="Times Armenian"/>
          <w:sz w:val="20"/>
          <w:lang w:val="af-ZA"/>
        </w:rPr>
        <w:tab/>
      </w:r>
    </w:p>
    <w:p w:rsidR="00037DDE" w:rsidRPr="00C22373" w:rsidRDefault="006F0D3F" w:rsidP="00F52F37">
      <w:pPr>
        <w:ind w:firstLine="1134"/>
        <w:rPr>
          <w:rFonts w:ascii="GHEA Grapalat" w:hAnsi="GHEA Grapalat" w:cs="Times Armenian"/>
          <w:sz w:val="20"/>
          <w:lang w:val="af-ZA"/>
        </w:rPr>
      </w:pPr>
      <w:r w:rsidRPr="00C22373">
        <w:rPr>
          <w:rFonts w:ascii="GHEA Grapalat" w:hAnsi="GHEA Grapalat"/>
          <w:sz w:val="20"/>
          <w:lang w:val="af-ZA"/>
        </w:rPr>
        <w:t>3</w:t>
      </w:r>
      <w:r w:rsidR="00096865" w:rsidRPr="00C22373">
        <w:rPr>
          <w:rFonts w:ascii="GHEA Grapalat" w:hAnsi="GHEA Grapalat"/>
          <w:sz w:val="20"/>
          <w:lang w:val="af-ZA"/>
        </w:rPr>
        <w:t>.</w:t>
      </w:r>
      <w:r w:rsidR="00096865" w:rsidRPr="00C22373">
        <w:rPr>
          <w:rFonts w:ascii="GHEA Grapalat" w:hAnsi="GHEA Grapalat"/>
          <w:sz w:val="20"/>
          <w:lang w:val="af-ZA"/>
        </w:rPr>
        <w:tab/>
      </w:r>
      <w:r w:rsidR="00096865" w:rsidRPr="00C22373">
        <w:rPr>
          <w:rFonts w:ascii="GHEA Grapalat" w:hAnsi="GHEA Grapalat" w:cs="Sylfaen"/>
          <w:sz w:val="20"/>
        </w:rPr>
        <w:t>Հավելվածներ</w:t>
      </w:r>
      <w:r w:rsidR="00BE01AE" w:rsidRPr="00C22373">
        <w:rPr>
          <w:rFonts w:ascii="GHEA Grapalat" w:hAnsi="GHEA Grapalat" w:cs="Times Armenian"/>
          <w:sz w:val="20"/>
          <w:lang w:val="af-ZA"/>
        </w:rPr>
        <w:t xml:space="preserve"> 1-</w:t>
      </w:r>
      <w:r w:rsidR="00334B2F" w:rsidRPr="00C22373">
        <w:rPr>
          <w:rFonts w:ascii="GHEA Grapalat" w:hAnsi="GHEA Grapalat" w:cs="Times Armenian"/>
          <w:sz w:val="20"/>
          <w:lang w:val="af-ZA"/>
        </w:rPr>
        <w:t>6</w:t>
      </w:r>
      <w:r w:rsidR="00096865" w:rsidRPr="00C22373">
        <w:rPr>
          <w:rFonts w:ascii="GHEA Grapalat" w:hAnsi="GHEA Grapalat" w:cs="Times Armenian"/>
          <w:sz w:val="20"/>
          <w:lang w:val="af-ZA"/>
        </w:rPr>
        <w:tab/>
      </w:r>
    </w:p>
    <w:p w:rsidR="00037DDE" w:rsidRPr="00C22373" w:rsidRDefault="00037DDE" w:rsidP="00F52F37">
      <w:pPr>
        <w:ind w:firstLine="1134"/>
        <w:rPr>
          <w:rFonts w:ascii="GHEA Grapalat" w:hAnsi="GHEA Grapalat" w:cs="Times Armenian"/>
          <w:sz w:val="20"/>
          <w:lang w:val="af-ZA"/>
        </w:rPr>
      </w:pPr>
    </w:p>
    <w:p w:rsidR="00096865" w:rsidRPr="00C22373" w:rsidRDefault="00096865" w:rsidP="007153FF">
      <w:pPr>
        <w:jc w:val="center"/>
        <w:rPr>
          <w:rFonts w:ascii="GHEA Grapalat" w:hAnsi="GHEA Grapalat" w:cs="Sylfaen"/>
          <w:sz w:val="20"/>
          <w:lang w:val="af-ZA"/>
        </w:rPr>
      </w:pPr>
      <w:r w:rsidRPr="00C22373">
        <w:rPr>
          <w:rFonts w:ascii="GHEA Grapalat" w:hAnsi="GHEA Grapalat" w:cs="Sylfaen"/>
          <w:sz w:val="20"/>
        </w:rPr>
        <w:t>Սույն</w:t>
      </w:r>
      <w:r w:rsidRPr="00C22373">
        <w:rPr>
          <w:rFonts w:ascii="GHEA Grapalat" w:hAnsi="GHEA Grapalat" w:cs="Sylfaen"/>
          <w:sz w:val="20"/>
          <w:lang w:val="af-ZA"/>
        </w:rPr>
        <w:t xml:space="preserve"> </w:t>
      </w:r>
      <w:r w:rsidRPr="00C22373">
        <w:rPr>
          <w:rFonts w:ascii="GHEA Grapalat" w:hAnsi="GHEA Grapalat" w:cs="Sylfaen"/>
          <w:sz w:val="20"/>
        </w:rPr>
        <w:t>հրավերը</w:t>
      </w:r>
      <w:r w:rsidRPr="00C22373">
        <w:rPr>
          <w:rFonts w:ascii="GHEA Grapalat" w:hAnsi="GHEA Grapalat" w:cs="Sylfaen"/>
          <w:sz w:val="20"/>
          <w:lang w:val="af-ZA"/>
        </w:rPr>
        <w:t xml:space="preserve"> </w:t>
      </w:r>
      <w:r w:rsidRPr="00C22373">
        <w:rPr>
          <w:rFonts w:ascii="GHEA Grapalat" w:hAnsi="GHEA Grapalat" w:cs="Sylfaen"/>
          <w:sz w:val="20"/>
        </w:rPr>
        <w:t>տրամադրվում</w:t>
      </w:r>
      <w:r w:rsidRPr="00C22373">
        <w:rPr>
          <w:rFonts w:ascii="GHEA Grapalat" w:hAnsi="GHEA Grapalat" w:cs="Sylfaen"/>
          <w:sz w:val="20"/>
          <w:lang w:val="af-ZA"/>
        </w:rPr>
        <w:t xml:space="preserve"> </w:t>
      </w:r>
      <w:r w:rsidRPr="00C22373">
        <w:rPr>
          <w:rFonts w:ascii="GHEA Grapalat" w:hAnsi="GHEA Grapalat" w:cs="Sylfaen"/>
          <w:sz w:val="20"/>
        </w:rPr>
        <w:t>է</w:t>
      </w:r>
      <w:r w:rsidRPr="00C22373">
        <w:rPr>
          <w:rFonts w:ascii="GHEA Grapalat" w:hAnsi="GHEA Grapalat" w:cs="Sylfaen"/>
          <w:sz w:val="20"/>
          <w:lang w:val="af-ZA"/>
        </w:rPr>
        <w:t xml:space="preserve"> </w:t>
      </w:r>
      <w:r w:rsidRPr="00C22373">
        <w:rPr>
          <w:rFonts w:ascii="GHEA Grapalat" w:hAnsi="GHEA Grapalat" w:cs="Sylfaen"/>
          <w:sz w:val="20"/>
        </w:rPr>
        <w:t>ի</w:t>
      </w:r>
      <w:r w:rsidRPr="00C22373">
        <w:rPr>
          <w:rFonts w:ascii="GHEA Grapalat" w:hAnsi="GHEA Grapalat" w:cs="Sylfaen"/>
          <w:sz w:val="20"/>
          <w:lang w:val="af-ZA"/>
        </w:rPr>
        <w:t xml:space="preserve"> </w:t>
      </w:r>
      <w:r w:rsidRPr="00C22373">
        <w:rPr>
          <w:rFonts w:ascii="GHEA Grapalat" w:hAnsi="GHEA Grapalat" w:cs="Sylfaen"/>
          <w:sz w:val="20"/>
        </w:rPr>
        <w:t>լրումն</w:t>
      </w:r>
      <w:r w:rsidRPr="00C22373">
        <w:rPr>
          <w:rFonts w:ascii="GHEA Grapalat" w:hAnsi="GHEA Grapalat" w:cs="Sylfaen"/>
          <w:sz w:val="20"/>
          <w:lang w:val="af-ZA"/>
        </w:rPr>
        <w:t xml:space="preserve"> </w:t>
      </w:r>
      <w:r w:rsidR="00C83038" w:rsidRPr="00C83038">
        <w:rPr>
          <w:rFonts w:ascii="GHEA Grapalat" w:hAnsi="GHEA Grapalat"/>
          <w:b/>
          <w:bCs/>
          <w:sz w:val="20"/>
          <w:szCs w:val="20"/>
          <w:lang w:val="af-ZA"/>
        </w:rPr>
        <w:t>ԽԱԱԱՄԳ-ԳՀԱՊՁԲ-24/3</w:t>
      </w:r>
      <w:r w:rsidRPr="00C22373">
        <w:rPr>
          <w:rFonts w:ascii="GHEA Grapalat" w:hAnsi="GHEA Grapalat" w:cs="Sylfaen"/>
          <w:sz w:val="20"/>
          <w:lang w:val="af-ZA"/>
        </w:rPr>
        <w:t xml:space="preserve"> </w:t>
      </w:r>
      <w:r w:rsidRPr="00C22373">
        <w:rPr>
          <w:rFonts w:ascii="GHEA Grapalat" w:hAnsi="GHEA Grapalat" w:cs="Sylfaen"/>
          <w:sz w:val="20"/>
        </w:rPr>
        <w:t>ծածկագրով</w:t>
      </w:r>
      <w:r w:rsidRPr="00C22373">
        <w:rPr>
          <w:rFonts w:ascii="GHEA Grapalat" w:hAnsi="GHEA Grapalat" w:cs="Sylfaen"/>
          <w:sz w:val="20"/>
          <w:lang w:val="af-ZA"/>
        </w:rPr>
        <w:t xml:space="preserve"> </w:t>
      </w:r>
      <w:r w:rsidRPr="00C22373">
        <w:rPr>
          <w:rFonts w:ascii="GHEA Grapalat" w:hAnsi="GHEA Grapalat" w:cs="Sylfaen"/>
          <w:sz w:val="20"/>
        </w:rPr>
        <w:t>անցկացվող</w:t>
      </w:r>
      <w:r w:rsidRPr="00C22373">
        <w:rPr>
          <w:rFonts w:ascii="GHEA Grapalat" w:hAnsi="GHEA Grapalat" w:cs="Sylfaen"/>
          <w:sz w:val="20"/>
          <w:lang w:val="af-ZA"/>
        </w:rPr>
        <w:t xml:space="preserve"> </w:t>
      </w:r>
      <w:r w:rsidR="00AF15FB" w:rsidRPr="00C22373">
        <w:rPr>
          <w:rFonts w:ascii="GHEA Grapalat" w:hAnsi="GHEA Grapalat" w:cs="Sylfaen"/>
          <w:sz w:val="20"/>
          <w:lang w:val="hy-AM"/>
        </w:rPr>
        <w:t xml:space="preserve">գնանշման հարցման </w:t>
      </w:r>
      <w:r w:rsidRPr="00C22373">
        <w:rPr>
          <w:rFonts w:ascii="GHEA Grapalat" w:hAnsi="GHEA Grapalat" w:cs="Sylfaen"/>
          <w:sz w:val="20"/>
          <w:lang w:val="af-ZA"/>
        </w:rPr>
        <w:t>(</w:t>
      </w:r>
      <w:r w:rsidRPr="00C22373">
        <w:rPr>
          <w:rFonts w:ascii="GHEA Grapalat" w:hAnsi="GHEA Grapalat" w:cs="Sylfaen"/>
          <w:sz w:val="20"/>
        </w:rPr>
        <w:t>այսուհետև</w:t>
      </w:r>
      <w:r w:rsidRPr="00C22373">
        <w:rPr>
          <w:rFonts w:ascii="GHEA Grapalat" w:hAnsi="GHEA Grapalat" w:cs="Sylfaen"/>
          <w:sz w:val="20"/>
          <w:lang w:val="af-ZA"/>
        </w:rPr>
        <w:t xml:space="preserve">` </w:t>
      </w:r>
      <w:r w:rsidRPr="00C22373">
        <w:rPr>
          <w:rFonts w:ascii="GHEA Grapalat" w:hAnsi="GHEA Grapalat" w:cs="Sylfaen"/>
          <w:sz w:val="20"/>
        </w:rPr>
        <w:t>ընթացակարգ</w:t>
      </w:r>
      <w:r w:rsidRPr="00C22373">
        <w:rPr>
          <w:rFonts w:ascii="GHEA Grapalat" w:hAnsi="GHEA Grapalat" w:cs="Sylfaen"/>
          <w:sz w:val="20"/>
          <w:lang w:val="af-ZA"/>
        </w:rPr>
        <w:t xml:space="preserve">) </w:t>
      </w:r>
      <w:r w:rsidRPr="00C22373">
        <w:rPr>
          <w:rFonts w:ascii="GHEA Grapalat" w:hAnsi="GHEA Grapalat" w:cs="Sylfaen"/>
          <w:sz w:val="20"/>
        </w:rPr>
        <w:t>հայտարարության</w:t>
      </w:r>
      <w:r w:rsidR="004D5671" w:rsidRPr="00C22373">
        <w:rPr>
          <w:rFonts w:ascii="GHEA Grapalat" w:hAnsi="GHEA Grapalat" w:cs="Sylfaen"/>
          <w:sz w:val="20"/>
        </w:rPr>
        <w:t>։</w:t>
      </w:r>
    </w:p>
    <w:p w:rsidR="00096865" w:rsidRPr="00C22373" w:rsidRDefault="00096865" w:rsidP="007153FF">
      <w:pPr>
        <w:ind w:firstLine="567"/>
        <w:jc w:val="center"/>
        <w:rPr>
          <w:rFonts w:ascii="GHEA Grapalat" w:hAnsi="GHEA Grapalat"/>
          <w:sz w:val="20"/>
          <w:lang w:val="af-ZA"/>
        </w:rPr>
      </w:pPr>
      <w:r w:rsidRPr="00C22373">
        <w:rPr>
          <w:rFonts w:ascii="GHEA Grapalat" w:hAnsi="GHEA Grapalat" w:cs="Sylfaen"/>
          <w:sz w:val="20"/>
        </w:rPr>
        <w:t>Սույն</w:t>
      </w:r>
      <w:r w:rsidRPr="00C22373">
        <w:rPr>
          <w:rFonts w:ascii="GHEA Grapalat" w:hAnsi="GHEA Grapalat" w:cs="Times Armenian"/>
          <w:sz w:val="20"/>
          <w:lang w:val="af-ZA"/>
        </w:rPr>
        <w:t xml:space="preserve"> </w:t>
      </w:r>
      <w:r w:rsidRPr="00C22373">
        <w:rPr>
          <w:rFonts w:ascii="GHEA Grapalat" w:hAnsi="GHEA Grapalat" w:cs="Sylfaen"/>
          <w:sz w:val="20"/>
        </w:rPr>
        <w:t>հրավերը</w:t>
      </w:r>
      <w:r w:rsidRPr="00C22373">
        <w:rPr>
          <w:rFonts w:ascii="GHEA Grapalat" w:hAnsi="GHEA Grapalat" w:cs="Times Armenian"/>
          <w:sz w:val="20"/>
          <w:lang w:val="af-ZA"/>
        </w:rPr>
        <w:t xml:space="preserve"> </w:t>
      </w:r>
      <w:r w:rsidRPr="00C22373">
        <w:rPr>
          <w:rFonts w:ascii="GHEA Grapalat" w:hAnsi="GHEA Grapalat" w:cs="Sylfaen"/>
          <w:sz w:val="20"/>
        </w:rPr>
        <w:t>կազմվել</w:t>
      </w:r>
      <w:r w:rsidRPr="00C22373">
        <w:rPr>
          <w:rFonts w:ascii="GHEA Grapalat" w:hAnsi="GHEA Grapalat" w:cs="Times Armenian"/>
          <w:sz w:val="20"/>
          <w:lang w:val="af-ZA"/>
        </w:rPr>
        <w:t xml:space="preserve"> </w:t>
      </w:r>
      <w:r w:rsidRPr="00C22373">
        <w:rPr>
          <w:rFonts w:ascii="GHEA Grapalat" w:hAnsi="GHEA Grapalat" w:cs="Sylfaen"/>
          <w:sz w:val="20"/>
        </w:rPr>
        <w:t>է</w:t>
      </w:r>
      <w:r w:rsidRPr="00C22373">
        <w:rPr>
          <w:rFonts w:ascii="GHEA Grapalat" w:hAnsi="GHEA Grapalat" w:cs="Times Armenian"/>
          <w:sz w:val="20"/>
          <w:lang w:val="af-ZA"/>
        </w:rPr>
        <w:t xml:space="preserve"> </w:t>
      </w:r>
      <w:r w:rsidRPr="00C22373">
        <w:rPr>
          <w:rFonts w:ascii="GHEA Grapalat" w:hAnsi="GHEA Grapalat" w:cs="Times Armenian"/>
          <w:sz w:val="20"/>
        </w:rPr>
        <w:t>գ</w:t>
      </w:r>
      <w:r w:rsidRPr="00C22373">
        <w:rPr>
          <w:rFonts w:ascii="GHEA Grapalat" w:hAnsi="GHEA Grapalat" w:cs="Sylfaen"/>
          <w:sz w:val="20"/>
        </w:rPr>
        <w:t>նումների</w:t>
      </w:r>
      <w:r w:rsidRPr="00C22373">
        <w:rPr>
          <w:rFonts w:ascii="GHEA Grapalat" w:hAnsi="GHEA Grapalat" w:cs="Times Armenian"/>
          <w:sz w:val="20"/>
          <w:lang w:val="af-ZA"/>
        </w:rPr>
        <w:t xml:space="preserve"> </w:t>
      </w:r>
      <w:r w:rsidRPr="00C22373">
        <w:rPr>
          <w:rFonts w:ascii="GHEA Grapalat" w:hAnsi="GHEA Grapalat" w:cs="Sylfaen"/>
          <w:sz w:val="20"/>
        </w:rPr>
        <w:t>մասին</w:t>
      </w:r>
      <w:r w:rsidRPr="00C22373">
        <w:rPr>
          <w:rFonts w:ascii="GHEA Grapalat" w:hAnsi="GHEA Grapalat" w:cs="Sylfaen"/>
          <w:sz w:val="20"/>
          <w:lang w:val="af-ZA"/>
        </w:rPr>
        <w:t xml:space="preserve"> </w:t>
      </w:r>
      <w:r w:rsidRPr="00C22373">
        <w:rPr>
          <w:rFonts w:ascii="GHEA Grapalat" w:hAnsi="GHEA Grapalat" w:cs="Sylfaen"/>
          <w:sz w:val="20"/>
        </w:rPr>
        <w:t>ՀՀ</w:t>
      </w:r>
      <w:r w:rsidRPr="00C22373">
        <w:rPr>
          <w:rFonts w:ascii="GHEA Grapalat" w:hAnsi="GHEA Grapalat" w:cs="Times Armenian"/>
          <w:sz w:val="20"/>
          <w:lang w:val="af-ZA"/>
        </w:rPr>
        <w:t xml:space="preserve"> </w:t>
      </w:r>
      <w:r w:rsidRPr="00C22373">
        <w:rPr>
          <w:rFonts w:ascii="GHEA Grapalat" w:hAnsi="GHEA Grapalat" w:cs="Sylfaen"/>
          <w:sz w:val="20"/>
        </w:rPr>
        <w:t>օրենսդրության</w:t>
      </w:r>
      <w:r w:rsidRPr="00C22373">
        <w:rPr>
          <w:rFonts w:ascii="GHEA Grapalat" w:hAnsi="GHEA Grapalat" w:cs="Times Armenian"/>
          <w:sz w:val="20"/>
          <w:lang w:val="af-ZA"/>
        </w:rPr>
        <w:t xml:space="preserve">, </w:t>
      </w:r>
      <w:r w:rsidRPr="00C22373">
        <w:rPr>
          <w:rFonts w:ascii="GHEA Grapalat" w:hAnsi="GHEA Grapalat" w:cs="Sylfaen"/>
          <w:sz w:val="20"/>
        </w:rPr>
        <w:t>այդ</w:t>
      </w:r>
      <w:r w:rsidRPr="00C22373">
        <w:rPr>
          <w:rFonts w:ascii="GHEA Grapalat" w:hAnsi="GHEA Grapalat" w:cs="Times Armenian"/>
          <w:sz w:val="20"/>
          <w:lang w:val="af-ZA"/>
        </w:rPr>
        <w:t xml:space="preserve"> </w:t>
      </w:r>
      <w:r w:rsidRPr="00C22373">
        <w:rPr>
          <w:rFonts w:ascii="GHEA Grapalat" w:hAnsi="GHEA Grapalat" w:cs="Sylfaen"/>
          <w:sz w:val="20"/>
        </w:rPr>
        <w:t>թվում</w:t>
      </w:r>
      <w:r w:rsidRPr="00C22373">
        <w:rPr>
          <w:rFonts w:ascii="GHEA Grapalat" w:hAnsi="GHEA Grapalat" w:cs="Times Armenian"/>
          <w:sz w:val="20"/>
          <w:lang w:val="af-ZA"/>
        </w:rPr>
        <w:t>`</w:t>
      </w:r>
      <w:r w:rsidRPr="00C22373">
        <w:rPr>
          <w:rFonts w:ascii="GHEA Grapalat" w:hAnsi="GHEA Grapalat"/>
          <w:sz w:val="20"/>
          <w:lang w:val="af-ZA"/>
        </w:rPr>
        <w:t xml:space="preserve"> </w:t>
      </w:r>
      <w:r w:rsidR="00A76C15" w:rsidRPr="00C22373">
        <w:rPr>
          <w:rFonts w:ascii="GHEA Grapalat" w:hAnsi="GHEA Grapalat"/>
          <w:sz w:val="20"/>
          <w:lang w:val="af-ZA"/>
        </w:rPr>
        <w:t>«</w:t>
      </w:r>
      <w:r w:rsidRPr="00C22373">
        <w:rPr>
          <w:rFonts w:ascii="GHEA Grapalat" w:hAnsi="GHEA Grapalat" w:cs="Sylfaen"/>
          <w:sz w:val="20"/>
        </w:rPr>
        <w:t>Գնումների</w:t>
      </w:r>
      <w:r w:rsidRPr="00C22373">
        <w:rPr>
          <w:rFonts w:ascii="GHEA Grapalat" w:hAnsi="GHEA Grapalat" w:cs="Times Armenian"/>
          <w:sz w:val="20"/>
          <w:lang w:val="af-ZA"/>
        </w:rPr>
        <w:t xml:space="preserve"> </w:t>
      </w:r>
      <w:r w:rsidRPr="00C22373">
        <w:rPr>
          <w:rFonts w:ascii="GHEA Grapalat" w:hAnsi="GHEA Grapalat" w:cs="Sylfaen"/>
          <w:sz w:val="20"/>
        </w:rPr>
        <w:t>մասին</w:t>
      </w:r>
      <w:r w:rsidR="00A76C15" w:rsidRPr="00C22373">
        <w:rPr>
          <w:rFonts w:ascii="GHEA Grapalat" w:hAnsi="GHEA Grapalat"/>
          <w:sz w:val="20"/>
          <w:lang w:val="af-ZA"/>
        </w:rPr>
        <w:t>»</w:t>
      </w:r>
      <w:r w:rsidRPr="00C22373">
        <w:rPr>
          <w:rFonts w:ascii="GHEA Grapalat" w:hAnsi="GHEA Grapalat"/>
          <w:sz w:val="20"/>
          <w:lang w:val="af-ZA"/>
        </w:rPr>
        <w:t xml:space="preserve"> </w:t>
      </w:r>
      <w:r w:rsidRPr="00C22373">
        <w:rPr>
          <w:rFonts w:ascii="GHEA Grapalat" w:hAnsi="GHEA Grapalat" w:cs="Sylfaen"/>
          <w:sz w:val="20"/>
        </w:rPr>
        <w:t>ՀՀ</w:t>
      </w:r>
      <w:r w:rsidRPr="00C22373">
        <w:rPr>
          <w:rFonts w:ascii="GHEA Grapalat" w:hAnsi="GHEA Grapalat" w:cs="Times Armenian"/>
          <w:sz w:val="20"/>
          <w:lang w:val="af-ZA"/>
        </w:rPr>
        <w:t xml:space="preserve"> </w:t>
      </w:r>
      <w:r w:rsidRPr="00C22373">
        <w:rPr>
          <w:rFonts w:ascii="GHEA Grapalat" w:hAnsi="GHEA Grapalat" w:cs="Sylfaen"/>
          <w:sz w:val="20"/>
        </w:rPr>
        <w:t>օրենքի</w:t>
      </w:r>
      <w:r w:rsidRPr="00C22373">
        <w:rPr>
          <w:rFonts w:ascii="GHEA Grapalat" w:hAnsi="GHEA Grapalat" w:cs="Times Armenian"/>
          <w:sz w:val="20"/>
          <w:lang w:val="af-ZA"/>
        </w:rPr>
        <w:t xml:space="preserve"> (</w:t>
      </w:r>
      <w:r w:rsidRPr="00C22373">
        <w:rPr>
          <w:rFonts w:ascii="GHEA Grapalat" w:hAnsi="GHEA Grapalat" w:cs="Sylfaen"/>
          <w:sz w:val="20"/>
        </w:rPr>
        <w:t>այսուհետ</w:t>
      </w:r>
      <w:r w:rsidRPr="00C22373">
        <w:rPr>
          <w:rFonts w:ascii="GHEA Grapalat" w:hAnsi="GHEA Grapalat" w:cs="Times Armenian"/>
          <w:sz w:val="20"/>
          <w:lang w:val="af-ZA"/>
        </w:rPr>
        <w:t xml:space="preserve">` </w:t>
      </w:r>
      <w:r w:rsidRPr="00C22373">
        <w:rPr>
          <w:rFonts w:ascii="GHEA Grapalat" w:hAnsi="GHEA Grapalat" w:cs="Sylfaen"/>
          <w:sz w:val="20"/>
        </w:rPr>
        <w:t>Օրենք</w:t>
      </w:r>
      <w:r w:rsidRPr="00C22373">
        <w:rPr>
          <w:rFonts w:ascii="GHEA Grapalat" w:hAnsi="GHEA Grapalat" w:cs="Times Armenian"/>
          <w:sz w:val="20"/>
          <w:lang w:val="af-ZA"/>
        </w:rPr>
        <w:t>)</w:t>
      </w:r>
      <w:r w:rsidR="00C43524" w:rsidRPr="00C22373">
        <w:rPr>
          <w:rFonts w:ascii="GHEA Grapalat" w:hAnsi="GHEA Grapalat" w:cs="Times Armenian"/>
          <w:sz w:val="20"/>
          <w:lang w:val="af-ZA"/>
        </w:rPr>
        <w:t>,</w:t>
      </w:r>
      <w:r w:rsidRPr="00C22373">
        <w:rPr>
          <w:rFonts w:ascii="GHEA Grapalat" w:hAnsi="GHEA Grapalat" w:cs="Times Armenian"/>
          <w:sz w:val="20"/>
          <w:lang w:val="af-ZA"/>
        </w:rPr>
        <w:t xml:space="preserve"> </w:t>
      </w:r>
      <w:r w:rsidRPr="00C22373">
        <w:rPr>
          <w:rFonts w:ascii="GHEA Grapalat" w:hAnsi="GHEA Grapalat" w:cs="Sylfaen"/>
          <w:sz w:val="20"/>
        </w:rPr>
        <w:t>ՀՀ</w:t>
      </w:r>
      <w:r w:rsidRPr="00C22373">
        <w:rPr>
          <w:rFonts w:ascii="GHEA Grapalat" w:hAnsi="GHEA Grapalat" w:cs="Times Armenian"/>
          <w:sz w:val="20"/>
          <w:lang w:val="af-ZA"/>
        </w:rPr>
        <w:t xml:space="preserve"> </w:t>
      </w:r>
      <w:r w:rsidRPr="00C22373">
        <w:rPr>
          <w:rFonts w:ascii="GHEA Grapalat" w:hAnsi="GHEA Grapalat" w:cs="Sylfaen"/>
          <w:sz w:val="20"/>
        </w:rPr>
        <w:t>կառավարության</w:t>
      </w:r>
      <w:r w:rsidRPr="00C22373">
        <w:rPr>
          <w:rFonts w:ascii="GHEA Grapalat" w:hAnsi="GHEA Grapalat" w:cs="Times Armenian"/>
          <w:sz w:val="20"/>
          <w:lang w:val="af-ZA"/>
        </w:rPr>
        <w:t xml:space="preserve"> 201</w:t>
      </w:r>
      <w:r w:rsidR="00955E87" w:rsidRPr="00C22373">
        <w:rPr>
          <w:rFonts w:ascii="GHEA Grapalat" w:hAnsi="GHEA Grapalat" w:cs="Times Armenian"/>
          <w:sz w:val="20"/>
          <w:lang w:val="af-ZA"/>
        </w:rPr>
        <w:t>7</w:t>
      </w:r>
      <w:r w:rsidRPr="00C22373">
        <w:rPr>
          <w:rFonts w:ascii="GHEA Grapalat" w:hAnsi="GHEA Grapalat" w:cs="Sylfaen"/>
          <w:sz w:val="20"/>
        </w:rPr>
        <w:t>թ</w:t>
      </w:r>
      <w:r w:rsidRPr="00C22373">
        <w:rPr>
          <w:rFonts w:ascii="GHEA Grapalat" w:hAnsi="GHEA Grapalat" w:cs="Times Armenian"/>
          <w:sz w:val="20"/>
          <w:lang w:val="af-ZA"/>
        </w:rPr>
        <w:t>.</w:t>
      </w:r>
      <w:r w:rsidR="009F18D0" w:rsidRPr="00C22373">
        <w:rPr>
          <w:rFonts w:ascii="GHEA Grapalat" w:hAnsi="GHEA Grapalat" w:cs="Times Armenian"/>
          <w:sz w:val="20"/>
          <w:lang w:val="af-ZA"/>
        </w:rPr>
        <w:t xml:space="preserve"> մայիսի 4-ի </w:t>
      </w:r>
      <w:r w:rsidRPr="00C22373">
        <w:rPr>
          <w:rFonts w:ascii="GHEA Grapalat" w:hAnsi="GHEA Grapalat" w:cs="Times Armenian"/>
          <w:sz w:val="20"/>
          <w:lang w:val="af-ZA"/>
        </w:rPr>
        <w:t xml:space="preserve">N </w:t>
      </w:r>
      <w:r w:rsidR="009F18D0" w:rsidRPr="00C22373">
        <w:rPr>
          <w:rFonts w:ascii="GHEA Grapalat" w:hAnsi="GHEA Grapalat" w:cs="Times Armenian"/>
          <w:sz w:val="20"/>
          <w:lang w:val="af-ZA"/>
        </w:rPr>
        <w:t>526-</w:t>
      </w:r>
      <w:r w:rsidRPr="00C22373">
        <w:rPr>
          <w:rFonts w:ascii="GHEA Grapalat" w:hAnsi="GHEA Grapalat" w:cs="Sylfaen"/>
          <w:sz w:val="20"/>
        </w:rPr>
        <w:t>Ն</w:t>
      </w:r>
      <w:r w:rsidRPr="00C22373">
        <w:rPr>
          <w:rFonts w:ascii="GHEA Grapalat" w:hAnsi="GHEA Grapalat" w:cs="Times Armenian"/>
          <w:sz w:val="20"/>
          <w:lang w:val="af-ZA"/>
        </w:rPr>
        <w:t xml:space="preserve"> </w:t>
      </w:r>
      <w:r w:rsidRPr="00C22373">
        <w:rPr>
          <w:rFonts w:ascii="GHEA Grapalat" w:hAnsi="GHEA Grapalat" w:cs="Sylfaen"/>
          <w:sz w:val="20"/>
        </w:rPr>
        <w:t>որոշմամբ</w:t>
      </w:r>
      <w:r w:rsidRPr="00C22373">
        <w:rPr>
          <w:rFonts w:ascii="GHEA Grapalat" w:hAnsi="GHEA Grapalat" w:cs="Times Armenian"/>
          <w:sz w:val="20"/>
          <w:lang w:val="af-ZA"/>
        </w:rPr>
        <w:t xml:space="preserve"> </w:t>
      </w:r>
      <w:r w:rsidRPr="00C22373">
        <w:rPr>
          <w:rFonts w:ascii="GHEA Grapalat" w:hAnsi="GHEA Grapalat" w:cs="Sylfaen"/>
          <w:sz w:val="20"/>
        </w:rPr>
        <w:t>հաստատված</w:t>
      </w:r>
      <w:r w:rsidRPr="00C22373">
        <w:rPr>
          <w:rFonts w:ascii="GHEA Grapalat" w:hAnsi="GHEA Grapalat" w:cs="Times Armenian"/>
          <w:sz w:val="20"/>
          <w:lang w:val="af-ZA"/>
        </w:rPr>
        <w:t xml:space="preserve"> </w:t>
      </w:r>
      <w:r w:rsidR="00A76C15" w:rsidRPr="00C22373">
        <w:rPr>
          <w:rFonts w:ascii="GHEA Grapalat" w:hAnsi="GHEA Grapalat" w:cs="Times Armenian"/>
          <w:sz w:val="20"/>
          <w:lang w:val="af-ZA"/>
        </w:rPr>
        <w:t>«</w:t>
      </w:r>
      <w:r w:rsidRPr="00C22373">
        <w:rPr>
          <w:rFonts w:ascii="GHEA Grapalat" w:hAnsi="GHEA Grapalat" w:cs="Sylfaen"/>
          <w:sz w:val="20"/>
        </w:rPr>
        <w:t>Գնումների</w:t>
      </w:r>
      <w:r w:rsidRPr="00C22373">
        <w:rPr>
          <w:rFonts w:ascii="GHEA Grapalat" w:hAnsi="GHEA Grapalat" w:cs="Times Armenian"/>
          <w:sz w:val="20"/>
          <w:lang w:val="af-ZA"/>
        </w:rPr>
        <w:t xml:space="preserve"> </w:t>
      </w:r>
      <w:r w:rsidRPr="00C22373">
        <w:rPr>
          <w:rFonts w:ascii="GHEA Grapalat" w:hAnsi="GHEA Grapalat" w:cs="Times Armenian"/>
          <w:sz w:val="20"/>
        </w:rPr>
        <w:t>գ</w:t>
      </w:r>
      <w:r w:rsidRPr="00C22373">
        <w:rPr>
          <w:rFonts w:ascii="GHEA Grapalat" w:hAnsi="GHEA Grapalat" w:cs="Sylfaen"/>
          <w:sz w:val="20"/>
        </w:rPr>
        <w:t>ործընթացի</w:t>
      </w:r>
      <w:r w:rsidRPr="00C22373">
        <w:rPr>
          <w:rFonts w:ascii="GHEA Grapalat" w:hAnsi="GHEA Grapalat" w:cs="Times Armenian"/>
          <w:sz w:val="20"/>
          <w:lang w:val="af-ZA"/>
        </w:rPr>
        <w:t xml:space="preserve"> </w:t>
      </w:r>
      <w:r w:rsidRPr="00C22373">
        <w:rPr>
          <w:rFonts w:ascii="GHEA Grapalat" w:hAnsi="GHEA Grapalat" w:cs="Sylfaen"/>
          <w:sz w:val="20"/>
        </w:rPr>
        <w:t>կազմակերպման</w:t>
      </w:r>
      <w:r w:rsidR="003C53D4" w:rsidRPr="00C22373">
        <w:rPr>
          <w:rFonts w:ascii="GHEA Grapalat" w:hAnsi="GHEA Grapalat"/>
          <w:sz w:val="20"/>
          <w:lang w:val="af-ZA"/>
        </w:rPr>
        <w:t>»</w:t>
      </w:r>
      <w:r w:rsidRPr="00C22373">
        <w:rPr>
          <w:rFonts w:ascii="GHEA Grapalat" w:hAnsi="GHEA Grapalat"/>
          <w:sz w:val="20"/>
          <w:lang w:val="af-ZA"/>
        </w:rPr>
        <w:t xml:space="preserve"> </w:t>
      </w:r>
      <w:r w:rsidRPr="00C22373">
        <w:rPr>
          <w:rFonts w:ascii="GHEA Grapalat" w:hAnsi="GHEA Grapalat" w:cs="Sylfaen"/>
          <w:sz w:val="20"/>
        </w:rPr>
        <w:t>կար</w:t>
      </w:r>
      <w:r w:rsidRPr="00C22373">
        <w:rPr>
          <w:rFonts w:ascii="GHEA Grapalat" w:hAnsi="GHEA Grapalat" w:cs="Times Armenian"/>
          <w:sz w:val="20"/>
        </w:rPr>
        <w:t>գ</w:t>
      </w:r>
      <w:r w:rsidRPr="00C22373">
        <w:rPr>
          <w:rFonts w:ascii="GHEA Grapalat" w:hAnsi="GHEA Grapalat" w:cs="Sylfaen"/>
          <w:sz w:val="20"/>
        </w:rPr>
        <w:t>ի</w:t>
      </w:r>
      <w:r w:rsidRPr="00C22373">
        <w:rPr>
          <w:rFonts w:ascii="GHEA Grapalat" w:hAnsi="GHEA Grapalat" w:cs="Times Armenian"/>
          <w:sz w:val="20"/>
          <w:lang w:val="af-ZA"/>
        </w:rPr>
        <w:t xml:space="preserve"> (</w:t>
      </w:r>
      <w:r w:rsidRPr="00C22373">
        <w:rPr>
          <w:rFonts w:ascii="GHEA Grapalat" w:hAnsi="GHEA Grapalat" w:cs="Sylfaen"/>
          <w:sz w:val="20"/>
        </w:rPr>
        <w:t>այսուհետ</w:t>
      </w:r>
      <w:r w:rsidRPr="00C22373">
        <w:rPr>
          <w:rFonts w:ascii="GHEA Grapalat" w:hAnsi="GHEA Grapalat" w:cs="Times Armenian"/>
          <w:sz w:val="20"/>
          <w:lang w:val="af-ZA"/>
        </w:rPr>
        <w:t xml:space="preserve">` </w:t>
      </w:r>
      <w:r w:rsidRPr="00C22373">
        <w:rPr>
          <w:rFonts w:ascii="GHEA Grapalat" w:hAnsi="GHEA Grapalat" w:cs="Sylfaen"/>
          <w:sz w:val="20"/>
        </w:rPr>
        <w:t>Կար</w:t>
      </w:r>
      <w:r w:rsidRPr="00C22373">
        <w:rPr>
          <w:rFonts w:ascii="GHEA Grapalat" w:hAnsi="GHEA Grapalat" w:cs="Times Armenian"/>
          <w:sz w:val="20"/>
        </w:rPr>
        <w:t>գ</w:t>
      </w:r>
      <w:r w:rsidRPr="00C22373">
        <w:rPr>
          <w:rFonts w:ascii="GHEA Grapalat" w:hAnsi="GHEA Grapalat" w:cs="Times Armenian"/>
          <w:sz w:val="20"/>
          <w:lang w:val="af-ZA"/>
        </w:rPr>
        <w:t>)</w:t>
      </w:r>
      <w:r w:rsidR="00F40D4D" w:rsidRPr="00C22373">
        <w:rPr>
          <w:rFonts w:ascii="GHEA Grapalat" w:hAnsi="GHEA Grapalat" w:cs="Times Armenian"/>
          <w:sz w:val="20"/>
          <w:lang w:val="af-ZA"/>
        </w:rPr>
        <w:t xml:space="preserve"> </w:t>
      </w:r>
      <w:r w:rsidRPr="00C22373">
        <w:rPr>
          <w:rFonts w:ascii="GHEA Grapalat" w:hAnsi="GHEA Grapalat" w:cs="Sylfaen"/>
          <w:sz w:val="20"/>
        </w:rPr>
        <w:t>և</w:t>
      </w:r>
      <w:r w:rsidRPr="00C22373">
        <w:rPr>
          <w:rFonts w:ascii="GHEA Grapalat" w:hAnsi="GHEA Grapalat" w:cs="Times Armenian"/>
          <w:sz w:val="20"/>
          <w:lang w:val="af-ZA"/>
        </w:rPr>
        <w:t xml:space="preserve"> </w:t>
      </w:r>
      <w:r w:rsidRPr="00C22373">
        <w:rPr>
          <w:rFonts w:ascii="GHEA Grapalat" w:hAnsi="GHEA Grapalat" w:cs="Sylfaen"/>
          <w:sz w:val="20"/>
        </w:rPr>
        <w:t>այլ</w:t>
      </w:r>
      <w:r w:rsidRPr="00C22373">
        <w:rPr>
          <w:rFonts w:ascii="GHEA Grapalat" w:hAnsi="GHEA Grapalat" w:cs="Times Armenian"/>
          <w:sz w:val="20"/>
          <w:lang w:val="af-ZA"/>
        </w:rPr>
        <w:t xml:space="preserve"> </w:t>
      </w:r>
      <w:r w:rsidRPr="00C22373">
        <w:rPr>
          <w:rFonts w:ascii="GHEA Grapalat" w:hAnsi="GHEA Grapalat" w:cs="Sylfaen"/>
          <w:sz w:val="20"/>
        </w:rPr>
        <w:t>իրավական</w:t>
      </w:r>
      <w:r w:rsidRPr="00C22373">
        <w:rPr>
          <w:rFonts w:ascii="GHEA Grapalat" w:hAnsi="GHEA Grapalat" w:cs="Times Armenian"/>
          <w:sz w:val="20"/>
          <w:lang w:val="af-ZA"/>
        </w:rPr>
        <w:t xml:space="preserve"> </w:t>
      </w:r>
      <w:r w:rsidRPr="00C22373">
        <w:rPr>
          <w:rFonts w:ascii="GHEA Grapalat" w:hAnsi="GHEA Grapalat" w:cs="Sylfaen"/>
          <w:sz w:val="20"/>
        </w:rPr>
        <w:t>ակտերի</w:t>
      </w:r>
      <w:r w:rsidRPr="00C22373">
        <w:rPr>
          <w:rFonts w:ascii="GHEA Grapalat" w:hAnsi="GHEA Grapalat" w:cs="Times Armenian"/>
          <w:sz w:val="20"/>
          <w:lang w:val="af-ZA"/>
        </w:rPr>
        <w:t xml:space="preserve"> </w:t>
      </w:r>
      <w:r w:rsidRPr="00C22373">
        <w:rPr>
          <w:rFonts w:ascii="GHEA Grapalat" w:hAnsi="GHEA Grapalat" w:cs="Sylfaen"/>
          <w:sz w:val="20"/>
        </w:rPr>
        <w:t>պահանջներին</w:t>
      </w:r>
      <w:r w:rsidRPr="00C22373">
        <w:rPr>
          <w:rFonts w:ascii="GHEA Grapalat" w:hAnsi="GHEA Grapalat" w:cs="Times Armenian"/>
          <w:sz w:val="20"/>
          <w:lang w:val="af-ZA"/>
        </w:rPr>
        <w:t xml:space="preserve"> </w:t>
      </w:r>
      <w:r w:rsidRPr="00C22373">
        <w:rPr>
          <w:rFonts w:ascii="GHEA Grapalat" w:hAnsi="GHEA Grapalat" w:cs="Sylfaen"/>
          <w:sz w:val="20"/>
        </w:rPr>
        <w:t>համապատասխան</w:t>
      </w:r>
      <w:r w:rsidRPr="00C22373">
        <w:rPr>
          <w:rFonts w:ascii="GHEA Grapalat" w:hAnsi="GHEA Grapalat" w:cs="Times Armenian"/>
          <w:sz w:val="20"/>
          <w:lang w:val="af-ZA"/>
        </w:rPr>
        <w:t xml:space="preserve"> </w:t>
      </w:r>
      <w:r w:rsidRPr="00C22373">
        <w:rPr>
          <w:rFonts w:ascii="GHEA Grapalat" w:hAnsi="GHEA Grapalat" w:cs="Sylfaen"/>
          <w:sz w:val="20"/>
        </w:rPr>
        <w:t>և</w:t>
      </w:r>
      <w:r w:rsidRPr="00C22373">
        <w:rPr>
          <w:rFonts w:ascii="GHEA Grapalat" w:hAnsi="GHEA Grapalat" w:cs="Times Armenian"/>
          <w:sz w:val="20"/>
          <w:lang w:val="af-ZA"/>
        </w:rPr>
        <w:t xml:space="preserve"> </w:t>
      </w:r>
      <w:r w:rsidRPr="00C22373">
        <w:rPr>
          <w:rFonts w:ascii="GHEA Grapalat" w:hAnsi="GHEA Grapalat" w:cs="Sylfaen"/>
          <w:sz w:val="20"/>
        </w:rPr>
        <w:t>նպատակ</w:t>
      </w:r>
      <w:r w:rsidRPr="00C22373">
        <w:rPr>
          <w:rFonts w:ascii="GHEA Grapalat" w:hAnsi="GHEA Grapalat" w:cs="Times Armenian"/>
          <w:sz w:val="20"/>
          <w:lang w:val="af-ZA"/>
        </w:rPr>
        <w:t xml:space="preserve"> </w:t>
      </w:r>
      <w:r w:rsidRPr="00C22373">
        <w:rPr>
          <w:rFonts w:ascii="GHEA Grapalat" w:hAnsi="GHEA Grapalat" w:cs="Sylfaen"/>
          <w:sz w:val="20"/>
        </w:rPr>
        <w:t>ունի</w:t>
      </w:r>
      <w:r w:rsidRPr="00C22373">
        <w:rPr>
          <w:rFonts w:ascii="GHEA Grapalat" w:hAnsi="GHEA Grapalat" w:cs="Times Armenian"/>
          <w:sz w:val="20"/>
          <w:lang w:val="af-ZA"/>
        </w:rPr>
        <w:t xml:space="preserve"> </w:t>
      </w:r>
      <w:r w:rsidR="00AF15FB" w:rsidRPr="00C22373">
        <w:rPr>
          <w:rFonts w:ascii="GHEA Grapalat" w:hAnsi="GHEA Grapalat"/>
          <w:b/>
          <w:sz w:val="20"/>
          <w:lang w:val="af-ZA"/>
        </w:rPr>
        <w:t>«ԽՆԿՈ ԱՊՈՐ ԱՆՎԱՆ ԱԶԳԱՅԻՆ ՄԱՆԿԱԿԱՆ ԳՐԱԴԱՐԱՆ» ՊՈԱԿ</w:t>
      </w:r>
      <w:r w:rsidR="00AF15FB" w:rsidRPr="00C22373">
        <w:rPr>
          <w:rFonts w:ascii="GHEA Grapalat" w:hAnsi="GHEA Grapalat"/>
          <w:sz w:val="20"/>
          <w:lang w:val="hy-AM"/>
        </w:rPr>
        <w:t>-</w:t>
      </w:r>
      <w:r w:rsidR="00A00E74" w:rsidRPr="00C22373">
        <w:rPr>
          <w:rFonts w:ascii="GHEA Grapalat" w:hAnsi="GHEA Grapalat"/>
          <w:sz w:val="20"/>
        </w:rPr>
        <w:t>ի</w:t>
      </w:r>
      <w:r w:rsidR="00A00E74" w:rsidRPr="00C22373">
        <w:rPr>
          <w:rFonts w:ascii="GHEA Grapalat" w:hAnsi="GHEA Grapalat"/>
          <w:sz w:val="20"/>
          <w:lang w:val="af-ZA"/>
        </w:rPr>
        <w:t xml:space="preserve"> </w:t>
      </w:r>
      <w:r w:rsidR="00A00E74" w:rsidRPr="00C22373">
        <w:rPr>
          <w:rFonts w:ascii="GHEA Grapalat" w:hAnsi="GHEA Grapalat" w:cs="Times Armenian"/>
          <w:sz w:val="20"/>
          <w:lang w:val="af-ZA"/>
        </w:rPr>
        <w:t>(</w:t>
      </w:r>
      <w:r w:rsidR="00A00E74" w:rsidRPr="00C22373">
        <w:rPr>
          <w:rFonts w:ascii="GHEA Grapalat" w:hAnsi="GHEA Grapalat" w:cs="Sylfaen"/>
          <w:sz w:val="20"/>
        </w:rPr>
        <w:t>այսուհետ</w:t>
      </w:r>
      <w:r w:rsidR="00A00E74" w:rsidRPr="00C22373">
        <w:rPr>
          <w:rFonts w:ascii="GHEA Grapalat" w:hAnsi="GHEA Grapalat" w:cs="Times Armenian"/>
          <w:sz w:val="20"/>
          <w:lang w:val="af-ZA"/>
        </w:rPr>
        <w:t xml:space="preserve">` </w:t>
      </w:r>
      <w:r w:rsidR="00A00E74" w:rsidRPr="00C22373">
        <w:rPr>
          <w:rFonts w:ascii="GHEA Grapalat" w:hAnsi="GHEA Grapalat" w:cs="Sylfaen"/>
          <w:sz w:val="20"/>
        </w:rPr>
        <w:t>պատվիրատու</w:t>
      </w:r>
      <w:r w:rsidR="00A00E74" w:rsidRPr="00C22373">
        <w:rPr>
          <w:rFonts w:ascii="GHEA Grapalat" w:hAnsi="GHEA Grapalat" w:cs="Times Armenian"/>
          <w:sz w:val="20"/>
          <w:lang w:val="af-ZA"/>
        </w:rPr>
        <w:t>)</w:t>
      </w:r>
      <w:r w:rsidRPr="00C22373">
        <w:rPr>
          <w:rFonts w:ascii="GHEA Grapalat" w:hAnsi="GHEA Grapalat" w:cs="Times Armenian"/>
          <w:sz w:val="20"/>
          <w:lang w:val="af-ZA"/>
        </w:rPr>
        <w:t xml:space="preserve"> </w:t>
      </w:r>
      <w:r w:rsidRPr="00C22373">
        <w:rPr>
          <w:rFonts w:ascii="GHEA Grapalat" w:hAnsi="GHEA Grapalat" w:cs="Sylfaen"/>
          <w:sz w:val="20"/>
        </w:rPr>
        <w:t>կողմից</w:t>
      </w:r>
      <w:r w:rsidRPr="00C22373">
        <w:rPr>
          <w:rFonts w:ascii="GHEA Grapalat" w:hAnsi="GHEA Grapalat" w:cs="Times Armenian"/>
          <w:sz w:val="20"/>
          <w:lang w:val="af-ZA"/>
        </w:rPr>
        <w:t xml:space="preserve"> </w:t>
      </w:r>
      <w:r w:rsidRPr="00C22373">
        <w:rPr>
          <w:rFonts w:ascii="GHEA Grapalat" w:hAnsi="GHEA Grapalat" w:cs="Sylfaen"/>
          <w:sz w:val="20"/>
        </w:rPr>
        <w:t>հայտարարված</w:t>
      </w:r>
      <w:r w:rsidRPr="00C22373">
        <w:rPr>
          <w:rFonts w:ascii="GHEA Grapalat" w:hAnsi="GHEA Grapalat" w:cs="Times Armenian"/>
          <w:sz w:val="20"/>
          <w:lang w:val="af-ZA"/>
        </w:rPr>
        <w:t xml:space="preserve"> </w:t>
      </w:r>
      <w:r w:rsidRPr="00C22373">
        <w:rPr>
          <w:rFonts w:ascii="GHEA Grapalat" w:hAnsi="GHEA Grapalat" w:cs="Sylfaen"/>
          <w:sz w:val="20"/>
        </w:rPr>
        <w:t>ընթացակար</w:t>
      </w:r>
      <w:r w:rsidRPr="00C22373">
        <w:rPr>
          <w:rFonts w:ascii="GHEA Grapalat" w:hAnsi="GHEA Grapalat" w:cs="Times Armenian"/>
          <w:sz w:val="20"/>
        </w:rPr>
        <w:t>գ</w:t>
      </w:r>
      <w:r w:rsidRPr="00C22373">
        <w:rPr>
          <w:rFonts w:ascii="GHEA Grapalat" w:hAnsi="GHEA Grapalat" w:cs="Sylfaen"/>
          <w:sz w:val="20"/>
        </w:rPr>
        <w:t>ին</w:t>
      </w:r>
      <w:r w:rsidR="000604CF" w:rsidRPr="00C22373">
        <w:rPr>
          <w:rFonts w:ascii="GHEA Grapalat" w:hAnsi="GHEA Grapalat" w:cs="Sylfaen"/>
          <w:sz w:val="20"/>
          <w:lang w:val="af-ZA"/>
        </w:rPr>
        <w:t xml:space="preserve"> </w:t>
      </w:r>
      <w:r w:rsidRPr="00C22373">
        <w:rPr>
          <w:rFonts w:ascii="GHEA Grapalat" w:hAnsi="GHEA Grapalat" w:cs="Sylfaen"/>
          <w:sz w:val="20"/>
        </w:rPr>
        <w:t>մասնակցելու</w:t>
      </w:r>
      <w:r w:rsidRPr="00C22373">
        <w:rPr>
          <w:rFonts w:ascii="GHEA Grapalat" w:hAnsi="GHEA Grapalat" w:cs="Times Armenian"/>
          <w:sz w:val="20"/>
          <w:lang w:val="af-ZA"/>
        </w:rPr>
        <w:t xml:space="preserve"> </w:t>
      </w:r>
      <w:r w:rsidRPr="00C22373">
        <w:rPr>
          <w:rFonts w:ascii="GHEA Grapalat" w:hAnsi="GHEA Grapalat" w:cs="Sylfaen"/>
          <w:sz w:val="20"/>
        </w:rPr>
        <w:t>մտադրություն</w:t>
      </w:r>
      <w:r w:rsidRPr="00C22373">
        <w:rPr>
          <w:rFonts w:ascii="GHEA Grapalat" w:hAnsi="GHEA Grapalat" w:cs="Times Armenian"/>
          <w:sz w:val="20"/>
          <w:lang w:val="af-ZA"/>
        </w:rPr>
        <w:t xml:space="preserve"> </w:t>
      </w:r>
      <w:r w:rsidRPr="00C22373">
        <w:rPr>
          <w:rFonts w:ascii="GHEA Grapalat" w:hAnsi="GHEA Grapalat" w:cs="Sylfaen"/>
          <w:sz w:val="20"/>
        </w:rPr>
        <w:t>ունեցող</w:t>
      </w:r>
      <w:r w:rsidRPr="00C22373">
        <w:rPr>
          <w:rFonts w:ascii="GHEA Grapalat" w:hAnsi="GHEA Grapalat" w:cs="Times Armenian"/>
          <w:sz w:val="20"/>
          <w:lang w:val="af-ZA"/>
        </w:rPr>
        <w:t xml:space="preserve"> </w:t>
      </w:r>
      <w:r w:rsidRPr="00C22373">
        <w:rPr>
          <w:rFonts w:ascii="GHEA Grapalat" w:hAnsi="GHEA Grapalat" w:cs="Sylfaen"/>
          <w:sz w:val="20"/>
        </w:rPr>
        <w:t>անձանց</w:t>
      </w:r>
      <w:r w:rsidRPr="00C22373">
        <w:rPr>
          <w:rFonts w:ascii="GHEA Grapalat" w:hAnsi="GHEA Grapalat" w:cs="Times Armenian"/>
          <w:sz w:val="20"/>
          <w:lang w:val="af-ZA"/>
        </w:rPr>
        <w:t xml:space="preserve"> (</w:t>
      </w:r>
      <w:r w:rsidRPr="00C22373">
        <w:rPr>
          <w:rFonts w:ascii="GHEA Grapalat" w:hAnsi="GHEA Grapalat" w:cs="Sylfaen"/>
          <w:sz w:val="20"/>
        </w:rPr>
        <w:t>այսուհետ</w:t>
      </w:r>
      <w:r w:rsidRPr="00C22373">
        <w:rPr>
          <w:rFonts w:ascii="GHEA Grapalat" w:hAnsi="GHEA Grapalat" w:cs="Times Armenian"/>
          <w:sz w:val="20"/>
          <w:lang w:val="af-ZA"/>
        </w:rPr>
        <w:t xml:space="preserve">`  </w:t>
      </w:r>
      <w:r w:rsidR="003D0075" w:rsidRPr="00C22373">
        <w:rPr>
          <w:rFonts w:ascii="GHEA Grapalat" w:hAnsi="GHEA Grapalat" w:cs="Sylfaen"/>
          <w:sz w:val="20"/>
        </w:rPr>
        <w:t>մ</w:t>
      </w:r>
      <w:r w:rsidRPr="00C22373">
        <w:rPr>
          <w:rFonts w:ascii="GHEA Grapalat" w:hAnsi="GHEA Grapalat" w:cs="Sylfaen"/>
          <w:sz w:val="20"/>
        </w:rPr>
        <w:t>ասնակից</w:t>
      </w:r>
      <w:r w:rsidRPr="00C22373">
        <w:rPr>
          <w:rFonts w:ascii="GHEA Grapalat" w:hAnsi="GHEA Grapalat" w:cs="Times Armenian"/>
          <w:sz w:val="20"/>
          <w:lang w:val="af-ZA"/>
        </w:rPr>
        <w:t xml:space="preserve">) </w:t>
      </w:r>
      <w:r w:rsidRPr="00C22373">
        <w:rPr>
          <w:rFonts w:ascii="GHEA Grapalat" w:hAnsi="GHEA Grapalat" w:cs="Sylfaen"/>
          <w:sz w:val="20"/>
        </w:rPr>
        <w:t>տեղեկացնելու</w:t>
      </w:r>
      <w:r w:rsidRPr="00C22373">
        <w:rPr>
          <w:rFonts w:ascii="GHEA Grapalat" w:hAnsi="GHEA Grapalat" w:cs="Times Armenian"/>
          <w:sz w:val="20"/>
          <w:lang w:val="af-ZA"/>
        </w:rPr>
        <w:t xml:space="preserve"> </w:t>
      </w:r>
      <w:r w:rsidRPr="00C22373">
        <w:rPr>
          <w:rFonts w:ascii="GHEA Grapalat" w:hAnsi="GHEA Grapalat" w:cs="Sylfaen"/>
          <w:sz w:val="20"/>
        </w:rPr>
        <w:t>ընթացակար</w:t>
      </w:r>
      <w:r w:rsidRPr="00C22373">
        <w:rPr>
          <w:rFonts w:ascii="GHEA Grapalat" w:hAnsi="GHEA Grapalat" w:cs="Times Armenian"/>
          <w:sz w:val="20"/>
        </w:rPr>
        <w:t>գ</w:t>
      </w:r>
      <w:r w:rsidRPr="00C22373">
        <w:rPr>
          <w:rFonts w:ascii="GHEA Grapalat" w:hAnsi="GHEA Grapalat" w:cs="Sylfaen"/>
          <w:sz w:val="20"/>
        </w:rPr>
        <w:t>ի</w:t>
      </w:r>
      <w:r w:rsidRPr="00C22373">
        <w:rPr>
          <w:rFonts w:ascii="GHEA Grapalat" w:hAnsi="GHEA Grapalat" w:cs="Times Armenian"/>
          <w:sz w:val="20"/>
          <w:lang w:val="af-ZA"/>
        </w:rPr>
        <w:t xml:space="preserve"> </w:t>
      </w:r>
      <w:r w:rsidRPr="00C22373">
        <w:rPr>
          <w:rFonts w:ascii="GHEA Grapalat" w:hAnsi="GHEA Grapalat" w:cs="Sylfaen"/>
          <w:sz w:val="20"/>
        </w:rPr>
        <w:t>պայմանների</w:t>
      </w:r>
      <w:r w:rsidRPr="00C22373">
        <w:rPr>
          <w:rFonts w:ascii="GHEA Grapalat" w:hAnsi="GHEA Grapalat" w:cs="Times Armenian"/>
          <w:sz w:val="20"/>
          <w:lang w:val="af-ZA"/>
        </w:rPr>
        <w:t xml:space="preserve">` </w:t>
      </w:r>
      <w:r w:rsidRPr="00C22373">
        <w:rPr>
          <w:rFonts w:ascii="GHEA Grapalat" w:hAnsi="GHEA Grapalat" w:cs="Times Armenian"/>
          <w:sz w:val="20"/>
        </w:rPr>
        <w:t>գ</w:t>
      </w:r>
      <w:r w:rsidRPr="00C22373">
        <w:rPr>
          <w:rFonts w:ascii="GHEA Grapalat" w:hAnsi="GHEA Grapalat" w:cs="Sylfaen"/>
          <w:sz w:val="20"/>
        </w:rPr>
        <w:t>նման</w:t>
      </w:r>
      <w:r w:rsidRPr="00C22373">
        <w:rPr>
          <w:rFonts w:ascii="GHEA Grapalat" w:hAnsi="GHEA Grapalat" w:cs="Times Armenian"/>
          <w:sz w:val="20"/>
          <w:lang w:val="af-ZA"/>
        </w:rPr>
        <w:t xml:space="preserve"> </w:t>
      </w:r>
      <w:r w:rsidRPr="00C22373">
        <w:rPr>
          <w:rFonts w:ascii="GHEA Grapalat" w:hAnsi="GHEA Grapalat" w:cs="Sylfaen"/>
          <w:sz w:val="20"/>
        </w:rPr>
        <w:t>առարկայի</w:t>
      </w:r>
      <w:r w:rsidRPr="00C22373">
        <w:rPr>
          <w:rFonts w:ascii="GHEA Grapalat" w:hAnsi="GHEA Grapalat" w:cs="Times Armenian"/>
          <w:sz w:val="20"/>
          <w:lang w:val="af-ZA"/>
        </w:rPr>
        <w:t xml:space="preserve">, </w:t>
      </w:r>
      <w:r w:rsidRPr="00C22373">
        <w:rPr>
          <w:rFonts w:ascii="GHEA Grapalat" w:hAnsi="GHEA Grapalat" w:cs="Sylfaen"/>
          <w:sz w:val="20"/>
        </w:rPr>
        <w:t>ընթացակար</w:t>
      </w:r>
      <w:r w:rsidRPr="00C22373">
        <w:rPr>
          <w:rFonts w:ascii="GHEA Grapalat" w:hAnsi="GHEA Grapalat" w:cs="Times Armenian"/>
          <w:sz w:val="20"/>
        </w:rPr>
        <w:t>գ</w:t>
      </w:r>
      <w:r w:rsidRPr="00C22373">
        <w:rPr>
          <w:rFonts w:ascii="GHEA Grapalat" w:hAnsi="GHEA Grapalat" w:cs="Sylfaen"/>
          <w:sz w:val="20"/>
        </w:rPr>
        <w:t>ի</w:t>
      </w:r>
      <w:r w:rsidRPr="00C22373">
        <w:rPr>
          <w:rFonts w:ascii="GHEA Grapalat" w:hAnsi="GHEA Grapalat" w:cs="Times Armenian"/>
          <w:sz w:val="20"/>
          <w:lang w:val="af-ZA"/>
        </w:rPr>
        <w:t xml:space="preserve"> </w:t>
      </w:r>
      <w:r w:rsidRPr="00C22373">
        <w:rPr>
          <w:rFonts w:ascii="GHEA Grapalat" w:hAnsi="GHEA Grapalat" w:cs="Sylfaen"/>
          <w:sz w:val="20"/>
        </w:rPr>
        <w:t>անցկացման</w:t>
      </w:r>
      <w:r w:rsidRPr="00C22373">
        <w:rPr>
          <w:rFonts w:ascii="GHEA Grapalat" w:hAnsi="GHEA Grapalat" w:cs="Times Armenian"/>
          <w:sz w:val="20"/>
          <w:lang w:val="af-ZA"/>
        </w:rPr>
        <w:t xml:space="preserve">, </w:t>
      </w:r>
      <w:r w:rsidR="002E7EE1" w:rsidRPr="00C22373">
        <w:rPr>
          <w:rFonts w:ascii="GHEA Grapalat" w:hAnsi="GHEA Grapalat" w:cs="Sylfaen"/>
          <w:sz w:val="20"/>
          <w:lang w:val="hy-AM"/>
        </w:rPr>
        <w:t>ընտրված մասնակցին</w:t>
      </w:r>
      <w:r w:rsidRPr="00C22373">
        <w:rPr>
          <w:rFonts w:ascii="GHEA Grapalat" w:hAnsi="GHEA Grapalat" w:cs="Times Armenian"/>
          <w:sz w:val="20"/>
          <w:lang w:val="af-ZA"/>
        </w:rPr>
        <w:t xml:space="preserve"> </w:t>
      </w:r>
      <w:r w:rsidRPr="00C22373">
        <w:rPr>
          <w:rFonts w:ascii="GHEA Grapalat" w:hAnsi="GHEA Grapalat" w:cs="Sylfaen"/>
          <w:sz w:val="20"/>
        </w:rPr>
        <w:t>որոշելու</w:t>
      </w:r>
      <w:r w:rsidRPr="00C22373">
        <w:rPr>
          <w:rFonts w:ascii="GHEA Grapalat" w:hAnsi="GHEA Grapalat" w:cs="Times Armenian"/>
          <w:sz w:val="20"/>
          <w:lang w:val="af-ZA"/>
        </w:rPr>
        <w:t xml:space="preserve"> </w:t>
      </w:r>
      <w:r w:rsidRPr="00C22373">
        <w:rPr>
          <w:rFonts w:ascii="GHEA Grapalat" w:hAnsi="GHEA Grapalat" w:cs="Sylfaen"/>
          <w:sz w:val="20"/>
        </w:rPr>
        <w:t>և</w:t>
      </w:r>
      <w:r w:rsidRPr="00C22373">
        <w:rPr>
          <w:rFonts w:ascii="GHEA Grapalat" w:hAnsi="GHEA Grapalat" w:cs="Times Armenian"/>
          <w:sz w:val="20"/>
          <w:lang w:val="af-ZA"/>
        </w:rPr>
        <w:t xml:space="preserve"> </w:t>
      </w:r>
      <w:r w:rsidRPr="00C22373">
        <w:rPr>
          <w:rFonts w:ascii="GHEA Grapalat" w:hAnsi="GHEA Grapalat" w:cs="Sylfaen"/>
          <w:sz w:val="20"/>
        </w:rPr>
        <w:t>նրա</w:t>
      </w:r>
      <w:r w:rsidRPr="00C22373">
        <w:rPr>
          <w:rFonts w:ascii="GHEA Grapalat" w:hAnsi="GHEA Grapalat" w:cs="Times Armenian"/>
          <w:sz w:val="20"/>
          <w:lang w:val="af-ZA"/>
        </w:rPr>
        <w:t xml:space="preserve"> </w:t>
      </w:r>
      <w:r w:rsidRPr="00C22373">
        <w:rPr>
          <w:rFonts w:ascii="GHEA Grapalat" w:hAnsi="GHEA Grapalat" w:cs="Sylfaen"/>
          <w:sz w:val="20"/>
        </w:rPr>
        <w:t>հետ</w:t>
      </w:r>
      <w:r w:rsidRPr="00C22373">
        <w:rPr>
          <w:rFonts w:ascii="GHEA Grapalat" w:hAnsi="GHEA Grapalat" w:cs="Times Armenian"/>
          <w:sz w:val="20"/>
          <w:lang w:val="af-ZA"/>
        </w:rPr>
        <w:t xml:space="preserve"> </w:t>
      </w:r>
      <w:r w:rsidRPr="00C22373">
        <w:rPr>
          <w:rFonts w:ascii="GHEA Grapalat" w:hAnsi="GHEA Grapalat" w:cs="Sylfaen"/>
          <w:sz w:val="20"/>
        </w:rPr>
        <w:t>պայմանա</w:t>
      </w:r>
      <w:r w:rsidRPr="00C22373">
        <w:rPr>
          <w:rFonts w:ascii="GHEA Grapalat" w:hAnsi="GHEA Grapalat" w:cs="Times Armenian"/>
          <w:sz w:val="20"/>
        </w:rPr>
        <w:t>գ</w:t>
      </w:r>
      <w:r w:rsidRPr="00C22373">
        <w:rPr>
          <w:rFonts w:ascii="GHEA Grapalat" w:hAnsi="GHEA Grapalat" w:cs="Sylfaen"/>
          <w:sz w:val="20"/>
        </w:rPr>
        <w:t>իր</w:t>
      </w:r>
      <w:r w:rsidRPr="00C22373">
        <w:rPr>
          <w:rFonts w:ascii="GHEA Grapalat" w:hAnsi="GHEA Grapalat" w:cs="Times Armenian"/>
          <w:sz w:val="20"/>
          <w:lang w:val="af-ZA"/>
        </w:rPr>
        <w:t xml:space="preserve"> </w:t>
      </w:r>
      <w:r w:rsidRPr="00C22373">
        <w:rPr>
          <w:rFonts w:ascii="GHEA Grapalat" w:hAnsi="GHEA Grapalat" w:cs="Sylfaen"/>
          <w:sz w:val="20"/>
        </w:rPr>
        <w:t>կնքելու</w:t>
      </w:r>
      <w:r w:rsidRPr="00C22373">
        <w:rPr>
          <w:rFonts w:ascii="GHEA Grapalat" w:hAnsi="GHEA Grapalat" w:cs="Times Armenian"/>
          <w:sz w:val="20"/>
          <w:lang w:val="af-ZA"/>
        </w:rPr>
        <w:t xml:space="preserve"> </w:t>
      </w:r>
      <w:r w:rsidRPr="00C22373">
        <w:rPr>
          <w:rFonts w:ascii="GHEA Grapalat" w:hAnsi="GHEA Grapalat" w:cs="Sylfaen"/>
          <w:sz w:val="20"/>
        </w:rPr>
        <w:t>մասին</w:t>
      </w:r>
      <w:r w:rsidRPr="00C22373">
        <w:rPr>
          <w:rFonts w:ascii="GHEA Grapalat" w:hAnsi="GHEA Grapalat" w:cs="Times Armenian"/>
          <w:sz w:val="20"/>
          <w:lang w:val="af-ZA"/>
        </w:rPr>
        <w:t xml:space="preserve">, </w:t>
      </w:r>
      <w:r w:rsidRPr="00C22373">
        <w:rPr>
          <w:rFonts w:ascii="GHEA Grapalat" w:hAnsi="GHEA Grapalat" w:cs="Sylfaen"/>
          <w:sz w:val="20"/>
        </w:rPr>
        <w:t>ինչպես</w:t>
      </w:r>
      <w:r w:rsidRPr="00C22373">
        <w:rPr>
          <w:rFonts w:ascii="GHEA Grapalat" w:hAnsi="GHEA Grapalat" w:cs="Times Armenian"/>
          <w:sz w:val="20"/>
          <w:lang w:val="af-ZA"/>
        </w:rPr>
        <w:t xml:space="preserve"> </w:t>
      </w:r>
      <w:r w:rsidRPr="00C22373">
        <w:rPr>
          <w:rFonts w:ascii="GHEA Grapalat" w:hAnsi="GHEA Grapalat" w:cs="Sylfaen"/>
          <w:sz w:val="20"/>
        </w:rPr>
        <w:t>նաև</w:t>
      </w:r>
      <w:r w:rsidRPr="00C22373">
        <w:rPr>
          <w:rFonts w:ascii="GHEA Grapalat" w:hAnsi="GHEA Grapalat" w:cs="Times Armenian"/>
          <w:sz w:val="20"/>
          <w:lang w:val="af-ZA"/>
        </w:rPr>
        <w:t xml:space="preserve"> </w:t>
      </w:r>
      <w:r w:rsidRPr="00C22373">
        <w:rPr>
          <w:rFonts w:ascii="GHEA Grapalat" w:hAnsi="GHEA Grapalat" w:cs="Sylfaen"/>
          <w:sz w:val="20"/>
        </w:rPr>
        <w:t>օժանդակելու</w:t>
      </w:r>
      <w:r w:rsidRPr="00C22373">
        <w:rPr>
          <w:rFonts w:ascii="GHEA Grapalat" w:hAnsi="GHEA Grapalat" w:cs="Times Armenian"/>
          <w:sz w:val="20"/>
          <w:lang w:val="af-ZA"/>
        </w:rPr>
        <w:t xml:space="preserve"> </w:t>
      </w:r>
      <w:r w:rsidRPr="00C22373">
        <w:rPr>
          <w:rFonts w:ascii="GHEA Grapalat" w:hAnsi="GHEA Grapalat" w:cs="Sylfaen"/>
          <w:sz w:val="20"/>
        </w:rPr>
        <w:t>ընթացակար</w:t>
      </w:r>
      <w:r w:rsidRPr="00C22373">
        <w:rPr>
          <w:rFonts w:ascii="GHEA Grapalat" w:hAnsi="GHEA Grapalat" w:cs="Times Armenian"/>
          <w:sz w:val="20"/>
        </w:rPr>
        <w:t>գ</w:t>
      </w:r>
      <w:r w:rsidRPr="00C22373">
        <w:rPr>
          <w:rFonts w:ascii="GHEA Grapalat" w:hAnsi="GHEA Grapalat" w:cs="Sylfaen"/>
          <w:sz w:val="20"/>
        </w:rPr>
        <w:t>ի</w:t>
      </w:r>
      <w:r w:rsidRPr="00C22373">
        <w:rPr>
          <w:rFonts w:ascii="GHEA Grapalat" w:hAnsi="GHEA Grapalat" w:cs="Times Armenian"/>
          <w:sz w:val="20"/>
          <w:lang w:val="af-ZA"/>
        </w:rPr>
        <w:t xml:space="preserve"> </w:t>
      </w:r>
      <w:r w:rsidRPr="00C22373">
        <w:rPr>
          <w:rFonts w:ascii="GHEA Grapalat" w:hAnsi="GHEA Grapalat" w:cs="Sylfaen"/>
          <w:sz w:val="20"/>
        </w:rPr>
        <w:t>հայտը</w:t>
      </w:r>
      <w:r w:rsidRPr="00C22373">
        <w:rPr>
          <w:rFonts w:ascii="GHEA Grapalat" w:hAnsi="GHEA Grapalat" w:cs="Times Armenian"/>
          <w:sz w:val="20"/>
          <w:lang w:val="af-ZA"/>
        </w:rPr>
        <w:t xml:space="preserve"> </w:t>
      </w:r>
      <w:r w:rsidRPr="00C22373">
        <w:rPr>
          <w:rFonts w:ascii="GHEA Grapalat" w:hAnsi="GHEA Grapalat" w:cs="Sylfaen"/>
          <w:sz w:val="20"/>
        </w:rPr>
        <w:t>պատրաստելիս</w:t>
      </w:r>
      <w:r w:rsidR="004D5671" w:rsidRPr="00C22373">
        <w:rPr>
          <w:rFonts w:ascii="GHEA Grapalat" w:hAnsi="GHEA Grapalat" w:cs="Times Armenian"/>
          <w:sz w:val="20"/>
          <w:lang w:val="af-ZA"/>
        </w:rPr>
        <w:t>։</w:t>
      </w:r>
    </w:p>
    <w:p w:rsidR="00096865" w:rsidRPr="00C22373" w:rsidRDefault="00096865" w:rsidP="007153FF">
      <w:pPr>
        <w:ind w:firstLine="567"/>
        <w:jc w:val="center"/>
        <w:rPr>
          <w:rFonts w:ascii="GHEA Grapalat" w:hAnsi="GHEA Grapalat"/>
          <w:sz w:val="20"/>
          <w:lang w:val="af-ZA"/>
        </w:rPr>
      </w:pPr>
      <w:r w:rsidRPr="00C22373">
        <w:rPr>
          <w:rFonts w:ascii="GHEA Grapalat" w:hAnsi="GHEA Grapalat" w:cs="Sylfaen"/>
          <w:sz w:val="20"/>
        </w:rPr>
        <w:t>Հայտեր</w:t>
      </w:r>
      <w:r w:rsidRPr="00C22373">
        <w:rPr>
          <w:rFonts w:ascii="GHEA Grapalat" w:hAnsi="GHEA Grapalat" w:cs="Times Armenian"/>
          <w:sz w:val="20"/>
          <w:lang w:val="af-ZA"/>
        </w:rPr>
        <w:t xml:space="preserve"> </w:t>
      </w:r>
      <w:r w:rsidRPr="00C22373">
        <w:rPr>
          <w:rFonts w:ascii="GHEA Grapalat" w:hAnsi="GHEA Grapalat" w:cs="Sylfaen"/>
          <w:sz w:val="20"/>
        </w:rPr>
        <w:t>կարող</w:t>
      </w:r>
      <w:r w:rsidRPr="00C22373">
        <w:rPr>
          <w:rFonts w:ascii="GHEA Grapalat" w:hAnsi="GHEA Grapalat" w:cs="Times Armenian"/>
          <w:sz w:val="20"/>
          <w:lang w:val="af-ZA"/>
        </w:rPr>
        <w:t xml:space="preserve"> </w:t>
      </w:r>
      <w:r w:rsidRPr="00C22373">
        <w:rPr>
          <w:rFonts w:ascii="GHEA Grapalat" w:hAnsi="GHEA Grapalat" w:cs="Sylfaen"/>
          <w:sz w:val="20"/>
        </w:rPr>
        <w:t>են</w:t>
      </w:r>
      <w:r w:rsidRPr="00C22373">
        <w:rPr>
          <w:rFonts w:ascii="GHEA Grapalat" w:hAnsi="GHEA Grapalat" w:cs="Times Armenian"/>
          <w:sz w:val="20"/>
          <w:lang w:val="af-ZA"/>
        </w:rPr>
        <w:t xml:space="preserve"> </w:t>
      </w:r>
      <w:r w:rsidRPr="00C22373">
        <w:rPr>
          <w:rFonts w:ascii="GHEA Grapalat" w:hAnsi="GHEA Grapalat" w:cs="Sylfaen"/>
          <w:sz w:val="20"/>
        </w:rPr>
        <w:t>ներկայացնել</w:t>
      </w:r>
      <w:r w:rsidRPr="00C22373">
        <w:rPr>
          <w:rFonts w:ascii="GHEA Grapalat" w:hAnsi="GHEA Grapalat" w:cs="Times Armenian"/>
          <w:sz w:val="20"/>
          <w:lang w:val="af-ZA"/>
        </w:rPr>
        <w:t xml:space="preserve"> </w:t>
      </w:r>
      <w:r w:rsidRPr="00C22373">
        <w:rPr>
          <w:rFonts w:ascii="GHEA Grapalat" w:hAnsi="GHEA Grapalat" w:cs="Sylfaen"/>
          <w:sz w:val="20"/>
        </w:rPr>
        <w:t>բոլոր</w:t>
      </w:r>
      <w:r w:rsidR="00B2681D" w:rsidRPr="00C22373">
        <w:rPr>
          <w:rFonts w:ascii="GHEA Grapalat" w:hAnsi="GHEA Grapalat" w:cs="Sylfaen"/>
          <w:sz w:val="20"/>
          <w:lang w:val="af-ZA"/>
        </w:rPr>
        <w:t xml:space="preserve"> </w:t>
      </w:r>
      <w:r w:rsidRPr="00C22373">
        <w:rPr>
          <w:rFonts w:ascii="GHEA Grapalat" w:hAnsi="GHEA Grapalat" w:cs="Sylfaen"/>
          <w:sz w:val="20"/>
        </w:rPr>
        <w:t>անձի</w:t>
      </w:r>
      <w:r w:rsidR="002F6B31" w:rsidRPr="00C22373">
        <w:rPr>
          <w:rFonts w:ascii="GHEA Grapalat" w:hAnsi="GHEA Grapalat" w:cs="Sylfaen"/>
          <w:sz w:val="20"/>
        </w:rPr>
        <w:t>ն</w:t>
      </w:r>
      <w:r w:rsidRPr="00C22373">
        <w:rPr>
          <w:rFonts w:ascii="GHEA Grapalat" w:hAnsi="GHEA Grapalat" w:cs="Sylfaen"/>
          <w:sz w:val="20"/>
        </w:rPr>
        <w:t>ք</w:t>
      </w:r>
      <w:r w:rsidRPr="00C22373">
        <w:rPr>
          <w:rFonts w:ascii="GHEA Grapalat" w:hAnsi="GHEA Grapalat" w:cs="Times Armenian"/>
          <w:sz w:val="20"/>
          <w:lang w:val="af-ZA"/>
        </w:rPr>
        <w:t xml:space="preserve">, </w:t>
      </w:r>
      <w:r w:rsidRPr="00C22373">
        <w:rPr>
          <w:rFonts w:ascii="GHEA Grapalat" w:hAnsi="GHEA Grapalat" w:cs="Sylfaen"/>
          <w:sz w:val="20"/>
        </w:rPr>
        <w:t>անկախ</w:t>
      </w:r>
      <w:r w:rsidRPr="00C22373">
        <w:rPr>
          <w:rFonts w:ascii="GHEA Grapalat" w:hAnsi="GHEA Grapalat" w:cs="Times Armenian"/>
          <w:sz w:val="20"/>
          <w:lang w:val="af-ZA"/>
        </w:rPr>
        <w:t xml:space="preserve"> </w:t>
      </w:r>
      <w:r w:rsidRPr="00C22373">
        <w:rPr>
          <w:rFonts w:ascii="GHEA Grapalat" w:hAnsi="GHEA Grapalat" w:cs="Sylfaen"/>
          <w:sz w:val="20"/>
        </w:rPr>
        <w:t>նրանց</w:t>
      </w:r>
      <w:r w:rsidRPr="00C22373">
        <w:rPr>
          <w:rFonts w:ascii="GHEA Grapalat" w:hAnsi="GHEA Grapalat" w:cs="Times Armenian"/>
          <w:sz w:val="20"/>
          <w:lang w:val="af-ZA"/>
        </w:rPr>
        <w:t xml:space="preserve">` </w:t>
      </w:r>
      <w:r w:rsidRPr="00C22373">
        <w:rPr>
          <w:rFonts w:ascii="GHEA Grapalat" w:hAnsi="GHEA Grapalat" w:cs="Sylfaen"/>
          <w:sz w:val="20"/>
        </w:rPr>
        <w:t>օտարերկրյա</w:t>
      </w:r>
      <w:r w:rsidRPr="00C22373">
        <w:rPr>
          <w:rFonts w:ascii="GHEA Grapalat" w:hAnsi="GHEA Grapalat" w:cs="Times Armenian"/>
          <w:sz w:val="20"/>
          <w:lang w:val="af-ZA"/>
        </w:rPr>
        <w:t xml:space="preserve"> </w:t>
      </w:r>
      <w:r w:rsidRPr="00C22373">
        <w:rPr>
          <w:rFonts w:ascii="GHEA Grapalat" w:hAnsi="GHEA Grapalat" w:cs="Sylfaen"/>
          <w:sz w:val="20"/>
        </w:rPr>
        <w:t>ֆիզիկական</w:t>
      </w:r>
      <w:r w:rsidRPr="00C22373">
        <w:rPr>
          <w:rFonts w:ascii="GHEA Grapalat" w:hAnsi="GHEA Grapalat" w:cs="Times Armenian"/>
          <w:sz w:val="20"/>
          <w:lang w:val="af-ZA"/>
        </w:rPr>
        <w:t xml:space="preserve"> </w:t>
      </w:r>
      <w:r w:rsidRPr="00C22373">
        <w:rPr>
          <w:rFonts w:ascii="GHEA Grapalat" w:hAnsi="GHEA Grapalat" w:cs="Sylfaen"/>
          <w:sz w:val="20"/>
        </w:rPr>
        <w:t>անձ</w:t>
      </w:r>
      <w:r w:rsidRPr="00C22373">
        <w:rPr>
          <w:rFonts w:ascii="GHEA Grapalat" w:hAnsi="GHEA Grapalat" w:cs="Times Armenian"/>
          <w:sz w:val="20"/>
          <w:lang w:val="af-ZA"/>
        </w:rPr>
        <w:t xml:space="preserve">, </w:t>
      </w:r>
      <w:r w:rsidRPr="00C22373">
        <w:rPr>
          <w:rFonts w:ascii="GHEA Grapalat" w:hAnsi="GHEA Grapalat" w:cs="Sylfaen"/>
          <w:sz w:val="20"/>
        </w:rPr>
        <w:t>կազմակերպություն</w:t>
      </w:r>
      <w:r w:rsidRPr="00C22373">
        <w:rPr>
          <w:rFonts w:ascii="GHEA Grapalat" w:hAnsi="GHEA Grapalat" w:cs="Times Armenian"/>
          <w:sz w:val="20"/>
          <w:lang w:val="af-ZA"/>
        </w:rPr>
        <w:t xml:space="preserve">, </w:t>
      </w:r>
      <w:r w:rsidRPr="00C22373">
        <w:rPr>
          <w:rFonts w:ascii="GHEA Grapalat" w:hAnsi="GHEA Grapalat" w:cs="Sylfaen"/>
          <w:sz w:val="20"/>
        </w:rPr>
        <w:t>քաղաքացիություն</w:t>
      </w:r>
      <w:r w:rsidRPr="00C22373">
        <w:rPr>
          <w:rFonts w:ascii="GHEA Grapalat" w:hAnsi="GHEA Grapalat" w:cs="Times Armenian"/>
          <w:sz w:val="20"/>
          <w:lang w:val="af-ZA"/>
        </w:rPr>
        <w:t xml:space="preserve"> </w:t>
      </w:r>
      <w:r w:rsidRPr="00C22373">
        <w:rPr>
          <w:rFonts w:ascii="GHEA Grapalat" w:hAnsi="GHEA Grapalat" w:cs="Sylfaen"/>
          <w:sz w:val="20"/>
        </w:rPr>
        <w:t>չունեցող</w:t>
      </w:r>
      <w:r w:rsidRPr="00C22373">
        <w:rPr>
          <w:rFonts w:ascii="GHEA Grapalat" w:hAnsi="GHEA Grapalat" w:cs="Times Armenian"/>
          <w:sz w:val="20"/>
          <w:lang w:val="af-ZA"/>
        </w:rPr>
        <w:t xml:space="preserve"> </w:t>
      </w:r>
      <w:r w:rsidRPr="00C22373">
        <w:rPr>
          <w:rFonts w:ascii="GHEA Grapalat" w:hAnsi="GHEA Grapalat" w:cs="Sylfaen"/>
          <w:sz w:val="20"/>
        </w:rPr>
        <w:t>անձ</w:t>
      </w:r>
      <w:r w:rsidRPr="00C22373">
        <w:rPr>
          <w:rFonts w:ascii="GHEA Grapalat" w:hAnsi="GHEA Grapalat" w:cs="Times Armenian"/>
          <w:sz w:val="20"/>
          <w:lang w:val="af-ZA"/>
        </w:rPr>
        <w:t xml:space="preserve"> </w:t>
      </w:r>
      <w:r w:rsidRPr="00C22373">
        <w:rPr>
          <w:rFonts w:ascii="GHEA Grapalat" w:hAnsi="GHEA Grapalat" w:cs="Sylfaen"/>
          <w:sz w:val="20"/>
        </w:rPr>
        <w:t>լինելու</w:t>
      </w:r>
      <w:r w:rsidRPr="00C22373">
        <w:rPr>
          <w:rFonts w:ascii="GHEA Grapalat" w:hAnsi="GHEA Grapalat" w:cs="Times Armenian"/>
          <w:sz w:val="20"/>
          <w:lang w:val="af-ZA"/>
        </w:rPr>
        <w:t xml:space="preserve"> </w:t>
      </w:r>
      <w:r w:rsidRPr="00C22373">
        <w:rPr>
          <w:rFonts w:ascii="GHEA Grapalat" w:hAnsi="GHEA Grapalat" w:cs="Sylfaen"/>
          <w:sz w:val="20"/>
        </w:rPr>
        <w:t>հան</w:t>
      </w:r>
      <w:r w:rsidRPr="00C22373">
        <w:rPr>
          <w:rFonts w:ascii="GHEA Grapalat" w:hAnsi="GHEA Grapalat" w:cs="Times Armenian"/>
          <w:sz w:val="20"/>
        </w:rPr>
        <w:t>գ</w:t>
      </w:r>
      <w:r w:rsidRPr="00C22373">
        <w:rPr>
          <w:rFonts w:ascii="GHEA Grapalat" w:hAnsi="GHEA Grapalat" w:cs="Sylfaen"/>
          <w:sz w:val="20"/>
        </w:rPr>
        <w:t>ամանքից</w:t>
      </w:r>
      <w:r w:rsidR="004D5671" w:rsidRPr="00C22373">
        <w:rPr>
          <w:rFonts w:ascii="GHEA Grapalat" w:hAnsi="GHEA Grapalat" w:cs="Times Armenian"/>
          <w:sz w:val="20"/>
          <w:lang w:val="af-ZA"/>
        </w:rPr>
        <w:t>։</w:t>
      </w:r>
    </w:p>
    <w:p w:rsidR="00096865" w:rsidRPr="00C22373" w:rsidRDefault="00096865" w:rsidP="007153FF">
      <w:pPr>
        <w:ind w:firstLine="567"/>
        <w:jc w:val="center"/>
        <w:rPr>
          <w:rFonts w:ascii="GHEA Grapalat" w:hAnsi="GHEA Grapalat" w:cs="Times Armenian"/>
          <w:sz w:val="20"/>
          <w:lang w:val="af-ZA"/>
        </w:rPr>
      </w:pPr>
      <w:r w:rsidRPr="00C22373">
        <w:rPr>
          <w:rFonts w:ascii="GHEA Grapalat" w:hAnsi="GHEA Grapalat" w:cs="Sylfaen"/>
          <w:sz w:val="20"/>
        </w:rPr>
        <w:t>Սույն</w:t>
      </w:r>
      <w:r w:rsidRPr="00C22373">
        <w:rPr>
          <w:rFonts w:ascii="GHEA Grapalat" w:hAnsi="GHEA Grapalat" w:cs="Times Armenian"/>
          <w:sz w:val="20"/>
          <w:lang w:val="af-ZA"/>
        </w:rPr>
        <w:t xml:space="preserve"> </w:t>
      </w:r>
      <w:r w:rsidRPr="00C22373">
        <w:rPr>
          <w:rFonts w:ascii="GHEA Grapalat" w:hAnsi="GHEA Grapalat" w:cs="Sylfaen"/>
          <w:sz w:val="20"/>
        </w:rPr>
        <w:t>ընթացակար</w:t>
      </w:r>
      <w:r w:rsidRPr="00C22373">
        <w:rPr>
          <w:rFonts w:ascii="GHEA Grapalat" w:hAnsi="GHEA Grapalat" w:cs="Times Armenian"/>
          <w:sz w:val="20"/>
        </w:rPr>
        <w:t>գ</w:t>
      </w:r>
      <w:r w:rsidRPr="00C22373">
        <w:rPr>
          <w:rFonts w:ascii="GHEA Grapalat" w:hAnsi="GHEA Grapalat" w:cs="Sylfaen"/>
          <w:sz w:val="20"/>
        </w:rPr>
        <w:t>ի</w:t>
      </w:r>
      <w:r w:rsidRPr="00C22373">
        <w:rPr>
          <w:rFonts w:ascii="GHEA Grapalat" w:hAnsi="GHEA Grapalat" w:cs="Times Armenian"/>
          <w:sz w:val="20"/>
          <w:lang w:val="af-ZA"/>
        </w:rPr>
        <w:t xml:space="preserve"> </w:t>
      </w:r>
      <w:r w:rsidRPr="00C22373">
        <w:rPr>
          <w:rFonts w:ascii="GHEA Grapalat" w:hAnsi="GHEA Grapalat" w:cs="Sylfaen"/>
          <w:sz w:val="20"/>
        </w:rPr>
        <w:t>հետ</w:t>
      </w:r>
      <w:r w:rsidRPr="00C22373">
        <w:rPr>
          <w:rFonts w:ascii="GHEA Grapalat" w:hAnsi="GHEA Grapalat" w:cs="Times Armenian"/>
          <w:sz w:val="20"/>
          <w:lang w:val="af-ZA"/>
        </w:rPr>
        <w:t xml:space="preserve"> </w:t>
      </w:r>
      <w:r w:rsidRPr="00C22373">
        <w:rPr>
          <w:rFonts w:ascii="GHEA Grapalat" w:hAnsi="GHEA Grapalat" w:cs="Sylfaen"/>
          <w:sz w:val="20"/>
        </w:rPr>
        <w:t>կապված</w:t>
      </w:r>
      <w:r w:rsidRPr="00C22373">
        <w:rPr>
          <w:rFonts w:ascii="GHEA Grapalat" w:hAnsi="GHEA Grapalat" w:cs="Times Armenian"/>
          <w:sz w:val="20"/>
          <w:lang w:val="af-ZA"/>
        </w:rPr>
        <w:t xml:space="preserve"> </w:t>
      </w:r>
      <w:r w:rsidRPr="00C22373">
        <w:rPr>
          <w:rFonts w:ascii="GHEA Grapalat" w:hAnsi="GHEA Grapalat" w:cs="Sylfaen"/>
          <w:sz w:val="20"/>
        </w:rPr>
        <w:t>հարաբերությունների</w:t>
      </w:r>
      <w:r w:rsidRPr="00C22373">
        <w:rPr>
          <w:rFonts w:ascii="GHEA Grapalat" w:hAnsi="GHEA Grapalat" w:cs="Times Armenian"/>
          <w:sz w:val="20"/>
          <w:lang w:val="af-ZA"/>
        </w:rPr>
        <w:t xml:space="preserve"> </w:t>
      </w:r>
      <w:r w:rsidRPr="00C22373">
        <w:rPr>
          <w:rFonts w:ascii="GHEA Grapalat" w:hAnsi="GHEA Grapalat" w:cs="Sylfaen"/>
          <w:sz w:val="20"/>
        </w:rPr>
        <w:t>նկատմամբ</w:t>
      </w:r>
      <w:r w:rsidRPr="00C22373">
        <w:rPr>
          <w:rFonts w:ascii="GHEA Grapalat" w:hAnsi="GHEA Grapalat" w:cs="Times Armenian"/>
          <w:sz w:val="20"/>
          <w:lang w:val="af-ZA"/>
        </w:rPr>
        <w:t xml:space="preserve"> </w:t>
      </w:r>
      <w:r w:rsidRPr="00C22373">
        <w:rPr>
          <w:rFonts w:ascii="GHEA Grapalat" w:hAnsi="GHEA Grapalat" w:cs="Sylfaen"/>
          <w:sz w:val="20"/>
        </w:rPr>
        <w:t>կիրառվում</w:t>
      </w:r>
      <w:r w:rsidRPr="00C22373">
        <w:rPr>
          <w:rFonts w:ascii="GHEA Grapalat" w:hAnsi="GHEA Grapalat" w:cs="Times Armenian"/>
          <w:sz w:val="20"/>
          <w:lang w:val="af-ZA"/>
        </w:rPr>
        <w:t xml:space="preserve"> </w:t>
      </w:r>
      <w:r w:rsidRPr="00C22373">
        <w:rPr>
          <w:rFonts w:ascii="GHEA Grapalat" w:hAnsi="GHEA Grapalat" w:cs="Sylfaen"/>
          <w:sz w:val="20"/>
        </w:rPr>
        <w:t>է</w:t>
      </w:r>
      <w:r w:rsidRPr="00C22373">
        <w:rPr>
          <w:rFonts w:ascii="GHEA Grapalat" w:hAnsi="GHEA Grapalat" w:cs="Times Armenian"/>
          <w:sz w:val="20"/>
          <w:lang w:val="af-ZA"/>
        </w:rPr>
        <w:t xml:space="preserve"> </w:t>
      </w:r>
      <w:r w:rsidRPr="00C22373">
        <w:rPr>
          <w:rFonts w:ascii="GHEA Grapalat" w:hAnsi="GHEA Grapalat" w:cs="Sylfaen"/>
          <w:sz w:val="20"/>
        </w:rPr>
        <w:t>Հայաստանի</w:t>
      </w:r>
      <w:r w:rsidRPr="00C22373">
        <w:rPr>
          <w:rFonts w:ascii="GHEA Grapalat" w:hAnsi="GHEA Grapalat" w:cs="Times Armenian"/>
          <w:sz w:val="20"/>
          <w:lang w:val="af-ZA"/>
        </w:rPr>
        <w:t xml:space="preserve"> </w:t>
      </w:r>
      <w:r w:rsidRPr="00C22373">
        <w:rPr>
          <w:rFonts w:ascii="GHEA Grapalat" w:hAnsi="GHEA Grapalat" w:cs="Sylfaen"/>
          <w:sz w:val="20"/>
        </w:rPr>
        <w:t>Հանրապետության</w:t>
      </w:r>
      <w:r w:rsidRPr="00C22373">
        <w:rPr>
          <w:rFonts w:ascii="GHEA Grapalat" w:hAnsi="GHEA Grapalat" w:cs="Times Armenian"/>
          <w:sz w:val="20"/>
          <w:lang w:val="af-ZA"/>
        </w:rPr>
        <w:t xml:space="preserve"> </w:t>
      </w:r>
      <w:r w:rsidRPr="00C22373">
        <w:rPr>
          <w:rFonts w:ascii="GHEA Grapalat" w:hAnsi="GHEA Grapalat" w:cs="Sylfaen"/>
          <w:sz w:val="20"/>
        </w:rPr>
        <w:t>իրավունքը</w:t>
      </w:r>
      <w:r w:rsidR="004D5671" w:rsidRPr="00C22373">
        <w:rPr>
          <w:rFonts w:ascii="GHEA Grapalat" w:hAnsi="GHEA Grapalat" w:cs="Times Armenian"/>
          <w:sz w:val="20"/>
          <w:lang w:val="af-ZA"/>
        </w:rPr>
        <w:t>։</w:t>
      </w:r>
      <w:r w:rsidRPr="00C22373">
        <w:rPr>
          <w:rFonts w:ascii="GHEA Grapalat" w:hAnsi="GHEA Grapalat" w:cs="Times Armenian"/>
          <w:sz w:val="20"/>
          <w:lang w:val="af-ZA"/>
        </w:rPr>
        <w:t xml:space="preserve"> </w:t>
      </w:r>
      <w:r w:rsidRPr="00C22373">
        <w:rPr>
          <w:rFonts w:ascii="GHEA Grapalat" w:hAnsi="GHEA Grapalat" w:cs="Sylfaen"/>
          <w:sz w:val="20"/>
        </w:rPr>
        <w:t>Սույն</w:t>
      </w:r>
      <w:r w:rsidRPr="00C22373">
        <w:rPr>
          <w:rFonts w:ascii="GHEA Grapalat" w:hAnsi="GHEA Grapalat" w:cs="Times Armenian"/>
          <w:sz w:val="20"/>
          <w:lang w:val="af-ZA"/>
        </w:rPr>
        <w:t xml:space="preserve"> </w:t>
      </w:r>
      <w:r w:rsidRPr="00C22373">
        <w:rPr>
          <w:rFonts w:ascii="GHEA Grapalat" w:hAnsi="GHEA Grapalat" w:cs="Sylfaen"/>
          <w:sz w:val="20"/>
        </w:rPr>
        <w:t>ընթացակար</w:t>
      </w:r>
      <w:r w:rsidRPr="00C22373">
        <w:rPr>
          <w:rFonts w:ascii="GHEA Grapalat" w:hAnsi="GHEA Grapalat" w:cs="Times Armenian"/>
          <w:sz w:val="20"/>
        </w:rPr>
        <w:t>գ</w:t>
      </w:r>
      <w:r w:rsidRPr="00C22373">
        <w:rPr>
          <w:rFonts w:ascii="GHEA Grapalat" w:hAnsi="GHEA Grapalat" w:cs="Sylfaen"/>
          <w:sz w:val="20"/>
        </w:rPr>
        <w:t>ի</w:t>
      </w:r>
      <w:r w:rsidRPr="00C22373">
        <w:rPr>
          <w:rFonts w:ascii="GHEA Grapalat" w:hAnsi="GHEA Grapalat" w:cs="Times Armenian"/>
          <w:sz w:val="20"/>
          <w:lang w:val="af-ZA"/>
        </w:rPr>
        <w:t xml:space="preserve"> </w:t>
      </w:r>
      <w:r w:rsidRPr="00C22373">
        <w:rPr>
          <w:rFonts w:ascii="GHEA Grapalat" w:hAnsi="GHEA Grapalat" w:cs="Sylfaen"/>
          <w:sz w:val="20"/>
        </w:rPr>
        <w:t>հետ</w:t>
      </w:r>
      <w:r w:rsidRPr="00C22373">
        <w:rPr>
          <w:rFonts w:ascii="GHEA Grapalat" w:hAnsi="GHEA Grapalat" w:cs="Times Armenian"/>
          <w:sz w:val="20"/>
          <w:lang w:val="af-ZA"/>
        </w:rPr>
        <w:t xml:space="preserve"> </w:t>
      </w:r>
      <w:r w:rsidRPr="00C22373">
        <w:rPr>
          <w:rFonts w:ascii="GHEA Grapalat" w:hAnsi="GHEA Grapalat" w:cs="Sylfaen"/>
          <w:sz w:val="20"/>
        </w:rPr>
        <w:t>կապված</w:t>
      </w:r>
      <w:r w:rsidRPr="00C22373">
        <w:rPr>
          <w:rFonts w:ascii="GHEA Grapalat" w:hAnsi="GHEA Grapalat" w:cs="Times Armenian"/>
          <w:sz w:val="20"/>
          <w:lang w:val="af-ZA"/>
        </w:rPr>
        <w:t xml:space="preserve"> </w:t>
      </w:r>
      <w:r w:rsidRPr="00C22373">
        <w:rPr>
          <w:rFonts w:ascii="GHEA Grapalat" w:hAnsi="GHEA Grapalat" w:cs="Sylfaen"/>
          <w:sz w:val="20"/>
        </w:rPr>
        <w:t>վեճերը</w:t>
      </w:r>
      <w:r w:rsidRPr="00C22373">
        <w:rPr>
          <w:rFonts w:ascii="GHEA Grapalat" w:hAnsi="GHEA Grapalat" w:cs="Times Armenian"/>
          <w:sz w:val="20"/>
          <w:lang w:val="af-ZA"/>
        </w:rPr>
        <w:t xml:space="preserve"> </w:t>
      </w:r>
      <w:r w:rsidRPr="00C22373">
        <w:rPr>
          <w:rFonts w:ascii="GHEA Grapalat" w:hAnsi="GHEA Grapalat" w:cs="Sylfaen"/>
          <w:sz w:val="20"/>
        </w:rPr>
        <w:t>ենթակա</w:t>
      </w:r>
      <w:r w:rsidRPr="00C22373">
        <w:rPr>
          <w:rFonts w:ascii="GHEA Grapalat" w:hAnsi="GHEA Grapalat" w:cs="Times Armenian"/>
          <w:sz w:val="20"/>
          <w:lang w:val="af-ZA"/>
        </w:rPr>
        <w:t xml:space="preserve"> </w:t>
      </w:r>
      <w:r w:rsidRPr="00C22373">
        <w:rPr>
          <w:rFonts w:ascii="GHEA Grapalat" w:hAnsi="GHEA Grapalat" w:cs="Sylfaen"/>
          <w:sz w:val="20"/>
        </w:rPr>
        <w:t>են</w:t>
      </w:r>
      <w:r w:rsidRPr="00C22373">
        <w:rPr>
          <w:rFonts w:ascii="GHEA Grapalat" w:hAnsi="GHEA Grapalat" w:cs="Times Armenian"/>
          <w:sz w:val="20"/>
          <w:lang w:val="af-ZA"/>
        </w:rPr>
        <w:t xml:space="preserve"> </w:t>
      </w:r>
      <w:r w:rsidRPr="00C22373">
        <w:rPr>
          <w:rFonts w:ascii="GHEA Grapalat" w:hAnsi="GHEA Grapalat" w:cs="Sylfaen"/>
          <w:sz w:val="20"/>
        </w:rPr>
        <w:t>քննության</w:t>
      </w:r>
      <w:r w:rsidRPr="00C22373">
        <w:rPr>
          <w:rFonts w:ascii="GHEA Grapalat" w:hAnsi="GHEA Grapalat" w:cs="Times Armenian"/>
          <w:sz w:val="20"/>
          <w:lang w:val="af-ZA"/>
        </w:rPr>
        <w:t xml:space="preserve"> </w:t>
      </w:r>
      <w:r w:rsidRPr="00C22373">
        <w:rPr>
          <w:rFonts w:ascii="GHEA Grapalat" w:hAnsi="GHEA Grapalat" w:cs="Sylfaen"/>
          <w:sz w:val="20"/>
        </w:rPr>
        <w:t>Հայաստանի</w:t>
      </w:r>
      <w:r w:rsidRPr="00C22373">
        <w:rPr>
          <w:rFonts w:ascii="GHEA Grapalat" w:hAnsi="GHEA Grapalat" w:cs="Times Armenian"/>
          <w:sz w:val="20"/>
          <w:lang w:val="af-ZA"/>
        </w:rPr>
        <w:t xml:space="preserve"> </w:t>
      </w:r>
      <w:r w:rsidRPr="00C22373">
        <w:rPr>
          <w:rFonts w:ascii="GHEA Grapalat" w:hAnsi="GHEA Grapalat" w:cs="Sylfaen"/>
          <w:sz w:val="20"/>
        </w:rPr>
        <w:t>Հանրապետության</w:t>
      </w:r>
      <w:r w:rsidRPr="00C22373">
        <w:rPr>
          <w:rFonts w:ascii="GHEA Grapalat" w:hAnsi="GHEA Grapalat" w:cs="Times Armenian"/>
          <w:sz w:val="20"/>
          <w:lang w:val="af-ZA"/>
        </w:rPr>
        <w:t xml:space="preserve"> </w:t>
      </w:r>
      <w:r w:rsidRPr="00C22373">
        <w:rPr>
          <w:rFonts w:ascii="GHEA Grapalat" w:hAnsi="GHEA Grapalat" w:cs="Sylfaen"/>
          <w:sz w:val="20"/>
        </w:rPr>
        <w:t>դատարաններում</w:t>
      </w:r>
      <w:r w:rsidR="004D5671" w:rsidRPr="00C22373">
        <w:rPr>
          <w:rFonts w:ascii="GHEA Grapalat" w:hAnsi="GHEA Grapalat" w:cs="Times Armenian"/>
          <w:sz w:val="20"/>
          <w:lang w:val="af-ZA"/>
        </w:rPr>
        <w:t>։</w:t>
      </w:r>
    </w:p>
    <w:p w:rsidR="002F6B31" w:rsidRPr="00C22373" w:rsidRDefault="00A81DD5" w:rsidP="007153FF">
      <w:pPr>
        <w:pStyle w:val="a3"/>
        <w:spacing w:line="240" w:lineRule="auto"/>
        <w:jc w:val="center"/>
        <w:rPr>
          <w:rFonts w:ascii="GHEA Grapalat" w:hAnsi="GHEA Grapalat"/>
          <w:lang w:val="af-ZA"/>
        </w:rPr>
      </w:pPr>
      <w:r w:rsidRPr="00C22373">
        <w:rPr>
          <w:rFonts w:ascii="GHEA Grapalat" w:hAnsi="GHEA Grapalat"/>
        </w:rPr>
        <w:t>Գնահատող</w:t>
      </w:r>
      <w:r w:rsidRPr="00C22373">
        <w:rPr>
          <w:rFonts w:ascii="GHEA Grapalat" w:hAnsi="GHEA Grapalat"/>
          <w:lang w:val="af-ZA"/>
        </w:rPr>
        <w:t xml:space="preserve"> </w:t>
      </w:r>
      <w:r w:rsidRPr="00C22373">
        <w:rPr>
          <w:rFonts w:ascii="GHEA Grapalat" w:hAnsi="GHEA Grapalat"/>
        </w:rPr>
        <w:t>հանձնաժողովի</w:t>
      </w:r>
      <w:r w:rsidRPr="00C22373">
        <w:rPr>
          <w:rFonts w:ascii="GHEA Grapalat" w:hAnsi="GHEA Grapalat"/>
          <w:lang w:val="af-ZA"/>
        </w:rPr>
        <w:t xml:space="preserve"> </w:t>
      </w:r>
      <w:r w:rsidRPr="00C22373">
        <w:rPr>
          <w:rFonts w:ascii="GHEA Grapalat" w:hAnsi="GHEA Grapalat"/>
        </w:rPr>
        <w:t>քարտուղարի</w:t>
      </w:r>
      <w:r w:rsidRPr="00C22373">
        <w:rPr>
          <w:rFonts w:ascii="GHEA Grapalat" w:hAnsi="GHEA Grapalat"/>
          <w:lang w:val="af-ZA"/>
        </w:rPr>
        <w:t xml:space="preserve"> </w:t>
      </w:r>
      <w:r w:rsidR="003E1421" w:rsidRPr="00C22373">
        <w:rPr>
          <w:rFonts w:ascii="GHEA Grapalat" w:hAnsi="GHEA Grapalat"/>
        </w:rPr>
        <w:t>էլեկտրոնային</w:t>
      </w:r>
      <w:r w:rsidR="003E1421" w:rsidRPr="00C22373">
        <w:rPr>
          <w:rFonts w:ascii="GHEA Grapalat" w:hAnsi="GHEA Grapalat"/>
          <w:lang w:val="af-ZA"/>
        </w:rPr>
        <w:t xml:space="preserve"> </w:t>
      </w:r>
      <w:r w:rsidR="003E1421" w:rsidRPr="00C22373">
        <w:rPr>
          <w:rFonts w:ascii="GHEA Grapalat" w:hAnsi="GHEA Grapalat"/>
        </w:rPr>
        <w:t>փոստի</w:t>
      </w:r>
      <w:r w:rsidR="003E1421" w:rsidRPr="00C22373">
        <w:rPr>
          <w:rFonts w:ascii="GHEA Grapalat" w:hAnsi="GHEA Grapalat"/>
          <w:lang w:val="af-ZA"/>
        </w:rPr>
        <w:t xml:space="preserve"> </w:t>
      </w:r>
      <w:r w:rsidR="003E1421" w:rsidRPr="00C22373">
        <w:rPr>
          <w:rFonts w:ascii="GHEA Grapalat" w:hAnsi="GHEA Grapalat"/>
        </w:rPr>
        <w:t>հասցեն</w:t>
      </w:r>
      <w:r w:rsidR="003E1421" w:rsidRPr="00C22373">
        <w:rPr>
          <w:rFonts w:ascii="GHEA Grapalat" w:hAnsi="GHEA Grapalat"/>
          <w:lang w:val="af-ZA"/>
        </w:rPr>
        <w:t xml:space="preserve"> </w:t>
      </w:r>
      <w:r w:rsidR="003E1421" w:rsidRPr="00C22373">
        <w:rPr>
          <w:rFonts w:ascii="GHEA Grapalat" w:hAnsi="GHEA Grapalat"/>
        </w:rPr>
        <w:t>է</w:t>
      </w:r>
      <w:r w:rsidR="003E1421" w:rsidRPr="00C22373">
        <w:rPr>
          <w:rFonts w:ascii="GHEA Grapalat" w:hAnsi="GHEA Grapalat"/>
          <w:lang w:val="af-ZA"/>
        </w:rPr>
        <w:t xml:space="preserve">` </w:t>
      </w:r>
      <w:r w:rsidR="003701E6" w:rsidRPr="00C22373">
        <w:rPr>
          <w:rFonts w:ascii="GHEA Grapalat" w:hAnsi="GHEA Grapalat"/>
          <w:lang w:val="af-ZA"/>
        </w:rPr>
        <w:t xml:space="preserve"> </w:t>
      </w:r>
      <w:hyperlink r:id="rId11" w:tgtFrame="_blank" w:history="1">
        <w:r w:rsidR="002F6B31" w:rsidRPr="00C22373">
          <w:rPr>
            <w:rStyle w:val="af5"/>
            <w:rFonts w:ascii="GHEA Grapalat" w:hAnsi="GHEA Grapalat" w:cs="Arial"/>
            <w:sz w:val="18"/>
            <w:szCs w:val="18"/>
            <w:u w:val="single"/>
            <w:shd w:val="clear" w:color="auto" w:fill="FFFFFF"/>
            <w:lang w:val="af-ZA"/>
          </w:rPr>
          <w:t>gnumnermankakanazgayin@mail.ru</w:t>
        </w:r>
      </w:hyperlink>
    </w:p>
    <w:p w:rsidR="003E1421" w:rsidRPr="00C22373" w:rsidRDefault="003E1421" w:rsidP="007153FF">
      <w:pPr>
        <w:pStyle w:val="23"/>
        <w:spacing w:line="240" w:lineRule="auto"/>
        <w:ind w:firstLine="567"/>
        <w:jc w:val="center"/>
        <w:rPr>
          <w:rFonts w:ascii="GHEA Grapalat" w:hAnsi="GHEA Grapalat"/>
        </w:rPr>
      </w:pPr>
    </w:p>
    <w:p w:rsidR="00096865" w:rsidRPr="00C22373" w:rsidRDefault="00F5653D" w:rsidP="002F6B31">
      <w:pPr>
        <w:jc w:val="center"/>
        <w:rPr>
          <w:rFonts w:ascii="GHEA Grapalat" w:hAnsi="GHEA Grapalat"/>
          <w:szCs w:val="22"/>
          <w:lang w:val="af-ZA"/>
        </w:rPr>
      </w:pPr>
      <w:r w:rsidRPr="00C22373">
        <w:rPr>
          <w:rFonts w:ascii="GHEA Grapalat" w:hAnsi="GHEA Grapalat"/>
          <w:sz w:val="16"/>
          <w:szCs w:val="16"/>
          <w:lang w:val="af-ZA"/>
        </w:rPr>
        <w:br w:type="page"/>
      </w:r>
      <w:r w:rsidR="00096865" w:rsidRPr="00C22373">
        <w:rPr>
          <w:rFonts w:ascii="GHEA Grapalat" w:hAnsi="GHEA Grapalat" w:cs="Sylfaen"/>
          <w:szCs w:val="22"/>
        </w:rPr>
        <w:lastRenderedPageBreak/>
        <w:t>ՄԱՍ</w:t>
      </w:r>
      <w:r w:rsidR="00096865" w:rsidRPr="00C22373">
        <w:rPr>
          <w:rFonts w:ascii="GHEA Grapalat" w:hAnsi="GHEA Grapalat" w:cs="Times Armenian"/>
          <w:szCs w:val="22"/>
          <w:lang w:val="af-ZA"/>
        </w:rPr>
        <w:t xml:space="preserve">  I</w:t>
      </w:r>
    </w:p>
    <w:p w:rsidR="00096865" w:rsidRPr="00C22373" w:rsidRDefault="00096865" w:rsidP="00F52F37">
      <w:pPr>
        <w:pStyle w:val="3"/>
        <w:spacing w:line="240" w:lineRule="auto"/>
        <w:ind w:firstLine="567"/>
        <w:jc w:val="left"/>
        <w:rPr>
          <w:rFonts w:ascii="GHEA Grapalat" w:hAnsi="GHEA Grapalat"/>
          <w:i w:val="0"/>
          <w:sz w:val="24"/>
          <w:szCs w:val="22"/>
          <w:lang w:val="af-ZA"/>
        </w:rPr>
      </w:pPr>
    </w:p>
    <w:p w:rsidR="00096865" w:rsidRPr="00C22373" w:rsidRDefault="002B32D6" w:rsidP="002F6B31">
      <w:pPr>
        <w:numPr>
          <w:ilvl w:val="0"/>
          <w:numId w:val="3"/>
        </w:numPr>
        <w:jc w:val="center"/>
        <w:rPr>
          <w:rFonts w:ascii="GHEA Grapalat" w:hAnsi="GHEA Grapalat" w:cs="Sylfaen"/>
          <w:b/>
          <w:sz w:val="20"/>
        </w:rPr>
      </w:pPr>
      <w:r w:rsidRPr="00C22373">
        <w:rPr>
          <w:rFonts w:ascii="GHEA Grapalat" w:hAnsi="GHEA Grapalat" w:cs="Sylfaen"/>
          <w:b/>
          <w:sz w:val="20"/>
        </w:rPr>
        <w:t>ԳՆՄԱՆ  ԱՌԱՐԿԱՅԻ  ԲՆՈՒԹԱԳԻՐԸ</w:t>
      </w:r>
    </w:p>
    <w:p w:rsidR="002B32D6" w:rsidRPr="00C22373" w:rsidRDefault="002B32D6" w:rsidP="00F52F37">
      <w:pPr>
        <w:ind w:left="360"/>
        <w:rPr>
          <w:rFonts w:ascii="GHEA Grapalat" w:hAnsi="GHEA Grapalat" w:cs="Sylfaen"/>
          <w:b/>
          <w:sz w:val="20"/>
        </w:rPr>
      </w:pPr>
    </w:p>
    <w:p w:rsidR="00096865" w:rsidRPr="00C22373" w:rsidRDefault="00845AA5" w:rsidP="00F52F37">
      <w:pPr>
        <w:pStyle w:val="3"/>
        <w:spacing w:line="240" w:lineRule="auto"/>
        <w:ind w:firstLine="567"/>
        <w:jc w:val="left"/>
        <w:rPr>
          <w:rFonts w:ascii="GHEA Grapalat" w:hAnsi="GHEA Grapalat"/>
          <w:i w:val="0"/>
          <w:lang w:val="af-ZA"/>
        </w:rPr>
      </w:pPr>
      <w:r w:rsidRPr="00C22373">
        <w:rPr>
          <w:rFonts w:ascii="GHEA Grapalat" w:hAnsi="GHEA Grapalat" w:cs="Sylfaen"/>
          <w:i w:val="0"/>
        </w:rPr>
        <w:t xml:space="preserve">1.1 </w:t>
      </w:r>
      <w:r w:rsidR="00096865" w:rsidRPr="00C22373">
        <w:rPr>
          <w:rFonts w:ascii="GHEA Grapalat" w:hAnsi="GHEA Grapalat" w:cs="Sylfaen"/>
          <w:i w:val="0"/>
        </w:rPr>
        <w:t>Գնման</w:t>
      </w:r>
      <w:r w:rsidR="00096865" w:rsidRPr="00C22373">
        <w:rPr>
          <w:rFonts w:ascii="GHEA Grapalat" w:hAnsi="GHEA Grapalat" w:cs="Sylfaen"/>
          <w:i w:val="0"/>
          <w:lang w:val="af-ZA"/>
        </w:rPr>
        <w:t xml:space="preserve"> </w:t>
      </w:r>
      <w:r w:rsidR="00096865" w:rsidRPr="00C22373">
        <w:rPr>
          <w:rFonts w:ascii="GHEA Grapalat" w:hAnsi="GHEA Grapalat" w:cs="Sylfaen"/>
          <w:i w:val="0"/>
        </w:rPr>
        <w:t xml:space="preserve">առարկա է հանդիսանում  </w:t>
      </w:r>
      <w:r w:rsidR="00AF15FB" w:rsidRPr="00C22373">
        <w:rPr>
          <w:rFonts w:ascii="GHEA Grapalat" w:hAnsi="GHEA Grapalat" w:cs="Sylfaen"/>
          <w:i w:val="0"/>
        </w:rPr>
        <w:t xml:space="preserve">«ԽՆԿՈ ԱՊՈՐ ԱՆՎԱՆ ԱԶԳԱՅԻՆ ՄԱՆԿԱԿԱՆ ԳՐԱԴԱՐԱՆ» ՊՈԱԿ-ի </w:t>
      </w:r>
      <w:r w:rsidR="00096865" w:rsidRPr="00C22373">
        <w:rPr>
          <w:rFonts w:ascii="GHEA Grapalat" w:hAnsi="GHEA Grapalat" w:cs="Sylfaen"/>
          <w:i w:val="0"/>
        </w:rPr>
        <w:t>կարիքների</w:t>
      </w:r>
      <w:r w:rsidR="00096865" w:rsidRPr="00C22373">
        <w:rPr>
          <w:rFonts w:ascii="GHEA Grapalat" w:hAnsi="GHEA Grapalat" w:cs="Times Armenian"/>
          <w:i w:val="0"/>
          <w:lang w:val="af-ZA"/>
        </w:rPr>
        <w:t xml:space="preserve"> </w:t>
      </w:r>
      <w:r w:rsidR="00096865" w:rsidRPr="00C22373">
        <w:rPr>
          <w:rFonts w:ascii="GHEA Grapalat" w:hAnsi="GHEA Grapalat" w:cs="Sylfaen"/>
          <w:i w:val="0"/>
        </w:rPr>
        <w:t>համար</w:t>
      </w:r>
      <w:r w:rsidR="00096865" w:rsidRPr="00C22373">
        <w:rPr>
          <w:rFonts w:ascii="GHEA Grapalat" w:hAnsi="GHEA Grapalat" w:cs="Times Armenian"/>
          <w:i w:val="0"/>
          <w:lang w:val="af-ZA"/>
        </w:rPr>
        <w:t xml:space="preserve">` </w:t>
      </w:r>
      <w:r w:rsidR="0062705F" w:rsidRPr="00C22373">
        <w:rPr>
          <w:rFonts w:ascii="GHEA Grapalat" w:hAnsi="GHEA Grapalat"/>
          <w:b/>
          <w:i w:val="0"/>
          <w:lang w:val="ru-RU"/>
        </w:rPr>
        <w:t>օդորակիչ</w:t>
      </w:r>
      <w:r w:rsidR="0062705F" w:rsidRPr="00C22373">
        <w:rPr>
          <w:rFonts w:ascii="GHEA Grapalat" w:hAnsi="GHEA Grapalat"/>
          <w:b/>
          <w:i w:val="0"/>
          <w:lang w:val="en-US"/>
        </w:rPr>
        <w:t xml:space="preserve"> սարք</w:t>
      </w:r>
      <w:r w:rsidR="0062705F" w:rsidRPr="00C22373">
        <w:rPr>
          <w:rFonts w:ascii="GHEA Grapalat" w:hAnsi="GHEA Grapalat"/>
          <w:b/>
          <w:i w:val="0"/>
          <w:lang w:val="ru-RU"/>
        </w:rPr>
        <w:t>երի</w:t>
      </w:r>
      <w:r w:rsidR="00AF15FB" w:rsidRPr="00C22373">
        <w:rPr>
          <w:rFonts w:ascii="GHEA Grapalat" w:hAnsi="GHEA Grapalat"/>
          <w:b/>
          <w:i w:val="0"/>
          <w:lang w:val="af-ZA"/>
        </w:rPr>
        <w:t xml:space="preserve"> </w:t>
      </w:r>
      <w:r w:rsidR="00096865" w:rsidRPr="00C22373">
        <w:rPr>
          <w:rFonts w:ascii="GHEA Grapalat" w:hAnsi="GHEA Grapalat"/>
          <w:i w:val="0"/>
        </w:rPr>
        <w:t>ձեռքբերումը</w:t>
      </w:r>
      <w:r w:rsidR="00816505" w:rsidRPr="00C22373">
        <w:rPr>
          <w:rFonts w:ascii="GHEA Grapalat" w:hAnsi="GHEA Grapalat"/>
          <w:i w:val="0"/>
        </w:rPr>
        <w:t xml:space="preserve"> (այսուհետ` նաև ապրանք)</w:t>
      </w:r>
      <w:r w:rsidR="00C43524" w:rsidRPr="00C22373">
        <w:rPr>
          <w:rFonts w:ascii="GHEA Grapalat" w:hAnsi="GHEA Grapalat"/>
          <w:i w:val="0"/>
          <w:lang w:val="af-ZA"/>
        </w:rPr>
        <w:t>,</w:t>
      </w:r>
      <w:r w:rsidR="00096865" w:rsidRPr="00C22373">
        <w:rPr>
          <w:rFonts w:ascii="GHEA Grapalat" w:hAnsi="GHEA Grapalat"/>
          <w:i w:val="0"/>
          <w:lang w:val="af-ZA"/>
        </w:rPr>
        <w:t xml:space="preserve"> </w:t>
      </w:r>
      <w:r w:rsidR="00096865" w:rsidRPr="00C22373">
        <w:rPr>
          <w:rFonts w:ascii="GHEA Grapalat" w:hAnsi="GHEA Grapalat"/>
          <w:i w:val="0"/>
        </w:rPr>
        <w:t>որոնք</w:t>
      </w:r>
      <w:r w:rsidR="00096865" w:rsidRPr="00C22373">
        <w:rPr>
          <w:rFonts w:ascii="GHEA Grapalat" w:hAnsi="GHEA Grapalat"/>
          <w:i w:val="0"/>
          <w:lang w:val="af-ZA"/>
        </w:rPr>
        <w:t xml:space="preserve"> </w:t>
      </w:r>
      <w:r w:rsidR="00096865" w:rsidRPr="00C22373">
        <w:rPr>
          <w:rFonts w:ascii="GHEA Grapalat" w:hAnsi="GHEA Grapalat"/>
          <w:i w:val="0"/>
        </w:rPr>
        <w:t>խմբավորված</w:t>
      </w:r>
      <w:r w:rsidR="00096865" w:rsidRPr="00C22373">
        <w:rPr>
          <w:rFonts w:ascii="GHEA Grapalat" w:hAnsi="GHEA Grapalat"/>
          <w:i w:val="0"/>
          <w:lang w:val="af-ZA"/>
        </w:rPr>
        <w:t xml:space="preserve">  </w:t>
      </w:r>
      <w:r w:rsidR="00096865" w:rsidRPr="00C22373">
        <w:rPr>
          <w:rFonts w:ascii="GHEA Grapalat" w:hAnsi="GHEA Grapalat" w:cs="Sylfaen"/>
          <w:i w:val="0"/>
        </w:rPr>
        <w:t xml:space="preserve">են </w:t>
      </w:r>
      <w:r w:rsidR="00A76C15" w:rsidRPr="00C22373">
        <w:rPr>
          <w:rFonts w:ascii="GHEA Grapalat" w:hAnsi="GHEA Grapalat" w:cs="Sylfaen"/>
          <w:i w:val="0"/>
        </w:rPr>
        <w:t>«</w:t>
      </w:r>
      <w:r w:rsidR="0062705F" w:rsidRPr="00C22373">
        <w:rPr>
          <w:rFonts w:ascii="GHEA Grapalat" w:hAnsi="GHEA Grapalat" w:cs="Sylfaen"/>
          <w:i w:val="0"/>
        </w:rPr>
        <w:t>2</w:t>
      </w:r>
      <w:r w:rsidR="00A76C15" w:rsidRPr="00C22373">
        <w:rPr>
          <w:rFonts w:ascii="GHEA Grapalat" w:hAnsi="GHEA Grapalat" w:cs="Sylfaen"/>
          <w:i w:val="0"/>
        </w:rPr>
        <w:t>»</w:t>
      </w:r>
      <w:r w:rsidR="00096865" w:rsidRPr="00C22373">
        <w:rPr>
          <w:rFonts w:ascii="GHEA Grapalat" w:hAnsi="GHEA Grapalat" w:cs="Sylfaen"/>
          <w:i w:val="0"/>
        </w:rPr>
        <w:t xml:space="preserve"> չափաբաժ</w:t>
      </w:r>
      <w:r w:rsidR="0062705F" w:rsidRPr="00C22373">
        <w:rPr>
          <w:rFonts w:ascii="GHEA Grapalat" w:hAnsi="GHEA Grapalat" w:cs="Sylfaen"/>
          <w:i w:val="0"/>
        </w:rPr>
        <w:t>ն</w:t>
      </w:r>
      <w:r w:rsidR="00753E6E" w:rsidRPr="00C22373">
        <w:rPr>
          <w:rFonts w:ascii="GHEA Grapalat" w:hAnsi="GHEA Grapalat" w:cs="Sylfaen"/>
          <w:i w:val="0"/>
        </w:rPr>
        <w:t>ում</w:t>
      </w:r>
      <w:r w:rsidR="00096865" w:rsidRPr="00C22373">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C22373" w:rsidTr="006D2E03">
        <w:trPr>
          <w:trHeight w:val="480"/>
        </w:trPr>
        <w:tc>
          <w:tcPr>
            <w:tcW w:w="3119" w:type="dxa"/>
            <w:gridSpan w:val="2"/>
            <w:vAlign w:val="center"/>
          </w:tcPr>
          <w:p w:rsidR="006675F2" w:rsidRPr="00C22373" w:rsidRDefault="006675F2" w:rsidP="000D13E8">
            <w:pPr>
              <w:pStyle w:val="23"/>
              <w:spacing w:line="240" w:lineRule="auto"/>
              <w:ind w:firstLine="0"/>
              <w:jc w:val="center"/>
              <w:rPr>
                <w:rFonts w:ascii="GHEA Grapalat" w:hAnsi="GHEA Grapalat"/>
                <w:b/>
                <w:bCs/>
                <w:iCs/>
                <w:sz w:val="14"/>
                <w:szCs w:val="14"/>
              </w:rPr>
            </w:pPr>
            <w:r w:rsidRPr="00C22373">
              <w:rPr>
                <w:rFonts w:ascii="GHEA Grapalat" w:hAnsi="GHEA Grapalat"/>
                <w:b/>
                <w:bCs/>
                <w:iCs/>
                <w:sz w:val="14"/>
                <w:szCs w:val="14"/>
              </w:rPr>
              <w:t>Չափաբաժինների</w:t>
            </w:r>
          </w:p>
        </w:tc>
        <w:tc>
          <w:tcPr>
            <w:tcW w:w="7231" w:type="dxa"/>
            <w:vMerge w:val="restart"/>
            <w:vAlign w:val="center"/>
          </w:tcPr>
          <w:p w:rsidR="006675F2" w:rsidRPr="00C22373" w:rsidRDefault="006675F2" w:rsidP="00CD5C16">
            <w:pPr>
              <w:pStyle w:val="23"/>
              <w:spacing w:line="240" w:lineRule="auto"/>
              <w:ind w:firstLine="0"/>
              <w:jc w:val="center"/>
              <w:rPr>
                <w:rFonts w:ascii="GHEA Grapalat" w:hAnsi="GHEA Grapalat"/>
                <w:b/>
                <w:bCs/>
                <w:iCs/>
              </w:rPr>
            </w:pPr>
            <w:r w:rsidRPr="00C22373">
              <w:rPr>
                <w:rFonts w:ascii="GHEA Grapalat" w:hAnsi="GHEA Grapalat"/>
                <w:b/>
                <w:bCs/>
                <w:iCs/>
              </w:rPr>
              <w:t>Չափաբաժնի անվանումը</w:t>
            </w:r>
          </w:p>
        </w:tc>
      </w:tr>
      <w:tr w:rsidR="006675F2" w:rsidRPr="00C22373" w:rsidTr="006D2E03">
        <w:trPr>
          <w:trHeight w:val="292"/>
        </w:trPr>
        <w:tc>
          <w:tcPr>
            <w:tcW w:w="1701" w:type="dxa"/>
            <w:vAlign w:val="center"/>
          </w:tcPr>
          <w:p w:rsidR="006675F2" w:rsidRPr="00C22373" w:rsidRDefault="00D30C7A" w:rsidP="00F52F37">
            <w:pPr>
              <w:pStyle w:val="23"/>
              <w:spacing w:line="240" w:lineRule="auto"/>
              <w:ind w:firstLine="0"/>
              <w:jc w:val="left"/>
              <w:rPr>
                <w:rFonts w:ascii="GHEA Grapalat" w:hAnsi="GHEA Grapalat"/>
                <w:b/>
                <w:bCs/>
                <w:iCs/>
                <w:sz w:val="14"/>
                <w:szCs w:val="14"/>
              </w:rPr>
            </w:pPr>
            <w:r w:rsidRPr="00C22373">
              <w:rPr>
                <w:rFonts w:ascii="GHEA Grapalat" w:hAnsi="GHEA Grapalat"/>
                <w:b/>
                <w:bCs/>
                <w:iCs/>
                <w:sz w:val="14"/>
                <w:szCs w:val="14"/>
              </w:rPr>
              <w:t>համարները</w:t>
            </w:r>
          </w:p>
        </w:tc>
        <w:tc>
          <w:tcPr>
            <w:tcW w:w="1418" w:type="dxa"/>
            <w:vAlign w:val="center"/>
          </w:tcPr>
          <w:p w:rsidR="006675F2" w:rsidRPr="00C22373" w:rsidRDefault="00D30C7A" w:rsidP="00F52F37">
            <w:pPr>
              <w:pStyle w:val="23"/>
              <w:spacing w:line="240" w:lineRule="auto"/>
              <w:ind w:firstLine="0"/>
              <w:jc w:val="left"/>
              <w:rPr>
                <w:rFonts w:ascii="GHEA Grapalat" w:hAnsi="GHEA Grapalat"/>
                <w:b/>
                <w:bCs/>
                <w:iCs/>
                <w:sz w:val="14"/>
                <w:szCs w:val="14"/>
              </w:rPr>
            </w:pPr>
            <w:r w:rsidRPr="00C22373">
              <w:rPr>
                <w:rFonts w:ascii="GHEA Grapalat" w:hAnsi="GHEA Grapalat"/>
                <w:b/>
                <w:bCs/>
                <w:iCs/>
                <w:sz w:val="14"/>
                <w:szCs w:val="14"/>
                <w:lang w:val="hy-AM"/>
              </w:rPr>
              <w:t>գնման</w:t>
            </w:r>
            <w:r w:rsidRPr="00C22373">
              <w:rPr>
                <w:rFonts w:ascii="GHEA Grapalat" w:hAnsi="GHEA Grapalat"/>
                <w:b/>
                <w:bCs/>
                <w:iCs/>
                <w:sz w:val="14"/>
                <w:szCs w:val="14"/>
                <w:lang w:val="en-US"/>
              </w:rPr>
              <w:t xml:space="preserve"> </w:t>
            </w:r>
            <w:r w:rsidRPr="00C22373">
              <w:rPr>
                <w:rFonts w:ascii="GHEA Grapalat" w:hAnsi="GHEA Grapalat"/>
                <w:b/>
                <w:bCs/>
                <w:iCs/>
                <w:sz w:val="14"/>
                <w:szCs w:val="14"/>
                <w:lang w:val="hy-AM"/>
              </w:rPr>
              <w:t xml:space="preserve"> գինը</w:t>
            </w:r>
          </w:p>
        </w:tc>
        <w:tc>
          <w:tcPr>
            <w:tcW w:w="7231" w:type="dxa"/>
            <w:vMerge/>
            <w:vAlign w:val="center"/>
          </w:tcPr>
          <w:p w:rsidR="006675F2" w:rsidRPr="00C22373" w:rsidRDefault="006675F2" w:rsidP="00F52F37">
            <w:pPr>
              <w:pStyle w:val="23"/>
              <w:spacing w:line="240" w:lineRule="auto"/>
              <w:ind w:firstLine="0"/>
              <w:jc w:val="left"/>
              <w:rPr>
                <w:rFonts w:ascii="GHEA Grapalat" w:hAnsi="GHEA Grapalat"/>
                <w:b/>
                <w:bCs/>
                <w:iCs/>
              </w:rPr>
            </w:pPr>
          </w:p>
        </w:tc>
      </w:tr>
      <w:tr w:rsidR="0010533C" w:rsidRPr="00AC2040" w:rsidTr="00B56B09">
        <w:tc>
          <w:tcPr>
            <w:tcW w:w="1701" w:type="dxa"/>
            <w:vAlign w:val="center"/>
          </w:tcPr>
          <w:p w:rsidR="0010533C" w:rsidRPr="00C22373" w:rsidRDefault="0010533C" w:rsidP="00F52F37">
            <w:pPr>
              <w:pStyle w:val="23"/>
              <w:numPr>
                <w:ilvl w:val="0"/>
                <w:numId w:val="31"/>
              </w:numPr>
              <w:spacing w:line="240" w:lineRule="auto"/>
              <w:jc w:val="left"/>
              <w:rPr>
                <w:rFonts w:ascii="GHEA Grapalat" w:hAnsi="GHEA Grapalat"/>
              </w:rPr>
            </w:pPr>
          </w:p>
        </w:tc>
        <w:tc>
          <w:tcPr>
            <w:tcW w:w="1418" w:type="dxa"/>
          </w:tcPr>
          <w:p w:rsidR="0010533C" w:rsidRPr="00C22373" w:rsidRDefault="00F31808" w:rsidP="00F31808">
            <w:pPr>
              <w:pStyle w:val="23"/>
              <w:spacing w:line="240" w:lineRule="auto"/>
              <w:ind w:firstLine="0"/>
              <w:rPr>
                <w:rFonts w:ascii="GHEA Grapalat" w:hAnsi="GHEA Grapalat" w:cs="Calibri"/>
                <w:color w:val="000000"/>
              </w:rPr>
            </w:pPr>
            <w:r>
              <w:rPr>
                <w:rFonts w:ascii="GHEA Grapalat" w:hAnsi="GHEA Grapalat" w:cs="Calibri"/>
                <w:color w:val="000000"/>
              </w:rPr>
              <w:t xml:space="preserve">  </w:t>
            </w:r>
            <w:r w:rsidR="0010533C" w:rsidRPr="00C22373">
              <w:rPr>
                <w:rFonts w:ascii="GHEA Grapalat" w:hAnsi="GHEA Grapalat" w:cs="Calibri"/>
                <w:color w:val="000000"/>
              </w:rPr>
              <w:t>5</w:t>
            </w:r>
            <w:r>
              <w:rPr>
                <w:rFonts w:ascii="GHEA Grapalat" w:hAnsi="GHEA Grapalat" w:cs="Calibri"/>
                <w:color w:val="000000"/>
              </w:rPr>
              <w:t>00</w:t>
            </w:r>
            <w:r w:rsidR="0010533C" w:rsidRPr="00C22373">
              <w:rPr>
                <w:rFonts w:ascii="GHEA Grapalat" w:hAnsi="GHEA Grapalat" w:cs="Calibri"/>
                <w:color w:val="000000"/>
              </w:rPr>
              <w:t>.000</w:t>
            </w:r>
          </w:p>
        </w:tc>
        <w:tc>
          <w:tcPr>
            <w:tcW w:w="7231" w:type="dxa"/>
          </w:tcPr>
          <w:p w:rsidR="0010533C" w:rsidRPr="00B909C9" w:rsidRDefault="0010533C" w:rsidP="00F31808">
            <w:pPr>
              <w:rPr>
                <w:rFonts w:ascii="GHEA Grapalat" w:hAnsi="GHEA Grapalat"/>
                <w:sz w:val="20"/>
                <w:szCs w:val="20"/>
                <w:lang w:val="hy-AM"/>
              </w:rPr>
            </w:pPr>
            <w:r w:rsidRPr="00B909C9">
              <w:rPr>
                <w:rFonts w:ascii="GHEA Grapalat" w:hAnsi="GHEA Grapalat"/>
                <w:sz w:val="20"/>
                <w:szCs w:val="20"/>
                <w:lang w:val="hy-AM"/>
              </w:rPr>
              <w:t xml:space="preserve">Օդորակիչ սարքեր, </w:t>
            </w:r>
            <w:r w:rsidR="00F31808" w:rsidRPr="00B909C9">
              <w:rPr>
                <w:rFonts w:ascii="GHEA Grapalat" w:hAnsi="GHEA Grapalat"/>
                <w:sz w:val="20"/>
                <w:szCs w:val="20"/>
                <w:lang w:val="hy-AM"/>
              </w:rPr>
              <w:t>1</w:t>
            </w:r>
            <w:r w:rsidR="00F31808" w:rsidRPr="00F31808">
              <w:rPr>
                <w:rFonts w:ascii="GHEA Grapalat" w:hAnsi="GHEA Grapalat"/>
                <w:sz w:val="20"/>
                <w:szCs w:val="20"/>
                <w:lang w:val="af-ZA"/>
              </w:rPr>
              <w:t>8</w:t>
            </w:r>
            <w:r w:rsidR="00F31808" w:rsidRPr="00B909C9">
              <w:rPr>
                <w:rFonts w:ascii="GHEA Grapalat" w:hAnsi="GHEA Grapalat"/>
                <w:sz w:val="20"/>
                <w:szCs w:val="20"/>
                <w:lang w:val="hy-AM"/>
              </w:rPr>
              <w:t>000 BTU հզորությամբ</w:t>
            </w:r>
            <w:r w:rsidR="00F31808">
              <w:rPr>
                <w:rFonts w:ascii="GHEA Grapalat" w:hAnsi="GHEA Grapalat"/>
                <w:sz w:val="20"/>
                <w:szCs w:val="20"/>
                <w:lang w:val="af-ZA"/>
              </w:rPr>
              <w:t>,</w:t>
            </w:r>
            <w:r w:rsidR="00F31808" w:rsidRPr="00B909C9">
              <w:rPr>
                <w:rFonts w:ascii="GHEA Grapalat" w:hAnsi="GHEA Grapalat"/>
                <w:sz w:val="20"/>
                <w:szCs w:val="20"/>
                <w:lang w:val="hy-AM"/>
              </w:rPr>
              <w:t xml:space="preserve"> </w:t>
            </w:r>
            <w:r w:rsidRPr="00B909C9">
              <w:rPr>
                <w:rFonts w:ascii="GHEA Grapalat" w:hAnsi="GHEA Grapalat"/>
                <w:sz w:val="20"/>
                <w:szCs w:val="20"/>
                <w:lang w:val="hy-AM"/>
              </w:rPr>
              <w:t>տեղադրումով</w:t>
            </w:r>
          </w:p>
        </w:tc>
      </w:tr>
      <w:tr w:rsidR="0010533C" w:rsidRPr="00F31808" w:rsidTr="00B56B09">
        <w:tc>
          <w:tcPr>
            <w:tcW w:w="1701" w:type="dxa"/>
            <w:vAlign w:val="center"/>
          </w:tcPr>
          <w:p w:rsidR="0010533C" w:rsidRPr="00C22373" w:rsidRDefault="0010533C" w:rsidP="00F52F37">
            <w:pPr>
              <w:pStyle w:val="23"/>
              <w:numPr>
                <w:ilvl w:val="0"/>
                <w:numId w:val="31"/>
              </w:numPr>
              <w:spacing w:line="240" w:lineRule="auto"/>
              <w:jc w:val="left"/>
              <w:rPr>
                <w:rFonts w:ascii="GHEA Grapalat" w:hAnsi="GHEA Grapalat"/>
              </w:rPr>
            </w:pPr>
          </w:p>
        </w:tc>
        <w:tc>
          <w:tcPr>
            <w:tcW w:w="1418" w:type="dxa"/>
          </w:tcPr>
          <w:p w:rsidR="0010533C" w:rsidRPr="00C22373" w:rsidRDefault="0010533C" w:rsidP="00F31808">
            <w:pPr>
              <w:pStyle w:val="23"/>
              <w:spacing w:line="240" w:lineRule="auto"/>
              <w:ind w:firstLine="0"/>
              <w:rPr>
                <w:rFonts w:ascii="GHEA Grapalat" w:hAnsi="GHEA Grapalat" w:cs="Calibri"/>
                <w:color w:val="000000"/>
              </w:rPr>
            </w:pPr>
            <w:r w:rsidRPr="00C22373">
              <w:rPr>
                <w:rFonts w:ascii="GHEA Grapalat" w:hAnsi="GHEA Grapalat" w:cs="Calibri"/>
                <w:color w:val="000000"/>
              </w:rPr>
              <w:t>1.</w:t>
            </w:r>
            <w:r w:rsidR="00F31808">
              <w:rPr>
                <w:rFonts w:ascii="GHEA Grapalat" w:hAnsi="GHEA Grapalat" w:cs="Calibri"/>
                <w:color w:val="000000"/>
              </w:rPr>
              <w:t>980</w:t>
            </w:r>
            <w:r w:rsidRPr="00C22373">
              <w:rPr>
                <w:rFonts w:ascii="GHEA Grapalat" w:hAnsi="GHEA Grapalat" w:cs="Calibri"/>
                <w:color w:val="000000"/>
              </w:rPr>
              <w:t>.000</w:t>
            </w:r>
          </w:p>
        </w:tc>
        <w:tc>
          <w:tcPr>
            <w:tcW w:w="7231" w:type="dxa"/>
          </w:tcPr>
          <w:p w:rsidR="0010533C" w:rsidRPr="00B909C9" w:rsidRDefault="0010533C" w:rsidP="00F31808">
            <w:pPr>
              <w:rPr>
                <w:rFonts w:ascii="GHEA Grapalat" w:hAnsi="GHEA Grapalat"/>
                <w:sz w:val="20"/>
                <w:szCs w:val="20"/>
                <w:lang w:val="hy-AM"/>
              </w:rPr>
            </w:pPr>
            <w:r w:rsidRPr="00B909C9">
              <w:rPr>
                <w:rFonts w:ascii="GHEA Grapalat" w:hAnsi="GHEA Grapalat"/>
                <w:sz w:val="20"/>
                <w:szCs w:val="20"/>
                <w:lang w:val="hy-AM"/>
              </w:rPr>
              <w:t xml:space="preserve">Օդորակիչ սարքեր, </w:t>
            </w:r>
            <w:r w:rsidR="00F31808" w:rsidRPr="00B909C9">
              <w:rPr>
                <w:rFonts w:ascii="GHEA Grapalat" w:hAnsi="GHEA Grapalat"/>
                <w:sz w:val="20"/>
                <w:szCs w:val="20"/>
                <w:lang w:val="hy-AM"/>
              </w:rPr>
              <w:t xml:space="preserve">12000 BTU հզորությամբ </w:t>
            </w:r>
            <w:r w:rsidRPr="00B909C9">
              <w:rPr>
                <w:rFonts w:ascii="GHEA Grapalat" w:hAnsi="GHEA Grapalat"/>
                <w:sz w:val="20"/>
                <w:szCs w:val="20"/>
                <w:lang w:val="hy-AM"/>
              </w:rPr>
              <w:t>տեղադրումով</w:t>
            </w:r>
          </w:p>
        </w:tc>
      </w:tr>
    </w:tbl>
    <w:p w:rsidR="00096865" w:rsidRPr="00C22373" w:rsidRDefault="00816505" w:rsidP="00F52F37">
      <w:pPr>
        <w:pStyle w:val="23"/>
        <w:spacing w:line="240" w:lineRule="auto"/>
        <w:ind w:firstLine="567"/>
        <w:jc w:val="left"/>
        <w:rPr>
          <w:rFonts w:ascii="GHEA Grapalat" w:hAnsi="GHEA Grapalat"/>
        </w:rPr>
      </w:pPr>
      <w:r w:rsidRPr="00C22373">
        <w:rPr>
          <w:rFonts w:ascii="GHEA Grapalat" w:hAnsi="GHEA Grapalat"/>
        </w:rPr>
        <w:t xml:space="preserve">Ապրանքի </w:t>
      </w:r>
      <w:r w:rsidR="00096865" w:rsidRPr="00C22373">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22373">
        <w:rPr>
          <w:rFonts w:ascii="GHEA Grapalat" w:hAnsi="GHEA Grapalat"/>
        </w:rPr>
        <w:t xml:space="preserve">կնքվելիք </w:t>
      </w:r>
      <w:r w:rsidR="00096865" w:rsidRPr="00C22373">
        <w:rPr>
          <w:rFonts w:ascii="GHEA Grapalat" w:hAnsi="GHEA Grapalat"/>
        </w:rPr>
        <w:t xml:space="preserve">պայմանագրի անբաժանելի մասը, որի նախագիծը ներկայացված է սույն հրավերի N </w:t>
      </w:r>
      <w:r w:rsidR="00177245" w:rsidRPr="00C22373">
        <w:rPr>
          <w:rFonts w:ascii="GHEA Grapalat" w:hAnsi="GHEA Grapalat"/>
        </w:rPr>
        <w:t>6</w:t>
      </w:r>
      <w:r w:rsidR="00096865" w:rsidRPr="00C22373">
        <w:rPr>
          <w:rFonts w:ascii="GHEA Grapalat" w:hAnsi="GHEA Grapalat"/>
        </w:rPr>
        <w:t xml:space="preserve"> հավելվածում</w:t>
      </w:r>
      <w:r w:rsidR="004D5671" w:rsidRPr="00C22373">
        <w:rPr>
          <w:rFonts w:ascii="GHEA Grapalat" w:hAnsi="GHEA Grapalat"/>
        </w:rPr>
        <w:t>։</w:t>
      </w:r>
    </w:p>
    <w:p w:rsidR="00096865" w:rsidRPr="00C22373" w:rsidRDefault="00096865" w:rsidP="00F52F37">
      <w:pPr>
        <w:ind w:firstLine="567"/>
        <w:rPr>
          <w:rFonts w:ascii="GHEA Grapalat" w:hAnsi="GHEA Grapalat" w:cs="Sylfaen"/>
          <w:sz w:val="20"/>
          <w:lang w:val="es-ES"/>
        </w:rPr>
      </w:pPr>
    </w:p>
    <w:p w:rsidR="00096865" w:rsidRPr="00C22373" w:rsidRDefault="002B32D6" w:rsidP="0004158A">
      <w:pPr>
        <w:jc w:val="center"/>
        <w:rPr>
          <w:rFonts w:ascii="GHEA Grapalat" w:hAnsi="GHEA Grapalat"/>
          <w:b/>
          <w:color w:val="FF0000"/>
          <w:sz w:val="20"/>
          <w:lang w:val="es-ES"/>
        </w:rPr>
      </w:pPr>
      <w:r w:rsidRPr="00C22373">
        <w:rPr>
          <w:rFonts w:ascii="GHEA Grapalat" w:hAnsi="GHEA Grapalat"/>
          <w:b/>
          <w:sz w:val="20"/>
          <w:lang w:val="es-ES"/>
        </w:rPr>
        <w:t xml:space="preserve">2.  </w:t>
      </w:r>
      <w:r w:rsidRPr="00C22373">
        <w:rPr>
          <w:rFonts w:ascii="GHEA Grapalat" w:hAnsi="GHEA Grapalat" w:cs="Sylfaen"/>
          <w:b/>
          <w:sz w:val="20"/>
        </w:rPr>
        <w:t>ՄԱՍՆԱԿՑԻ</w:t>
      </w:r>
      <w:r w:rsidRPr="00C22373">
        <w:rPr>
          <w:rFonts w:ascii="GHEA Grapalat" w:hAnsi="GHEA Grapalat" w:cs="Sylfaen"/>
          <w:b/>
          <w:sz w:val="20"/>
          <w:lang w:val="es-ES"/>
        </w:rPr>
        <w:t xml:space="preserve"> </w:t>
      </w:r>
      <w:r w:rsidRPr="00C22373">
        <w:rPr>
          <w:rFonts w:ascii="GHEA Grapalat" w:hAnsi="GHEA Grapalat" w:cs="Sylfaen"/>
          <w:b/>
          <w:sz w:val="20"/>
        </w:rPr>
        <w:t>ՄԱՍՆԱԿՑՈՒԹՅԱՆ</w:t>
      </w:r>
      <w:r w:rsidRPr="00C22373">
        <w:rPr>
          <w:rFonts w:ascii="GHEA Grapalat" w:hAnsi="GHEA Grapalat" w:cs="Sylfaen"/>
          <w:b/>
          <w:sz w:val="20"/>
          <w:lang w:val="es-ES"/>
        </w:rPr>
        <w:t xml:space="preserve"> </w:t>
      </w:r>
      <w:r w:rsidRPr="00C22373">
        <w:rPr>
          <w:rFonts w:ascii="GHEA Grapalat" w:hAnsi="GHEA Grapalat" w:cs="Sylfaen"/>
          <w:b/>
          <w:sz w:val="20"/>
        </w:rPr>
        <w:t>ԻՐԱՎՈՒՆՔԻ</w:t>
      </w:r>
      <w:r w:rsidRPr="00C22373">
        <w:rPr>
          <w:rFonts w:ascii="GHEA Grapalat" w:hAnsi="GHEA Grapalat" w:cs="Sylfaen"/>
          <w:b/>
          <w:sz w:val="20"/>
          <w:lang w:val="es-ES"/>
        </w:rPr>
        <w:t xml:space="preserve"> </w:t>
      </w:r>
      <w:r w:rsidRPr="00C22373">
        <w:rPr>
          <w:rFonts w:ascii="GHEA Grapalat" w:hAnsi="GHEA Grapalat" w:cs="Sylfaen"/>
          <w:b/>
          <w:sz w:val="20"/>
        </w:rPr>
        <w:t>ՊԱՀԱՆՋՆԵՐԸ</w:t>
      </w:r>
      <w:r w:rsidRPr="00C22373">
        <w:rPr>
          <w:rFonts w:ascii="GHEA Grapalat" w:hAnsi="GHEA Grapalat" w:cs="Sylfaen"/>
          <w:b/>
          <w:sz w:val="20"/>
          <w:lang w:val="es-ES"/>
        </w:rPr>
        <w:t xml:space="preserve">, </w:t>
      </w:r>
      <w:r w:rsidRPr="00C22373">
        <w:rPr>
          <w:rFonts w:ascii="GHEA Grapalat" w:hAnsi="GHEA Grapalat" w:cs="Sylfaen"/>
          <w:b/>
          <w:sz w:val="20"/>
        </w:rPr>
        <w:t>ՈՐԱԿԱՎՈՐՄԱՆ</w:t>
      </w:r>
      <w:r w:rsidRPr="00C22373">
        <w:rPr>
          <w:rFonts w:ascii="GHEA Grapalat" w:hAnsi="GHEA Grapalat" w:cs="Sylfaen"/>
          <w:b/>
          <w:sz w:val="20"/>
          <w:lang w:val="es-ES"/>
        </w:rPr>
        <w:t xml:space="preserve"> </w:t>
      </w:r>
      <w:r w:rsidRPr="00C22373">
        <w:rPr>
          <w:rFonts w:ascii="GHEA Grapalat" w:hAnsi="GHEA Grapalat" w:cs="Sylfaen"/>
          <w:b/>
          <w:sz w:val="20"/>
        </w:rPr>
        <w:t>ՉԱՓԱՆԻՇՆԵՐԸ</w:t>
      </w:r>
      <w:r w:rsidRPr="00C22373">
        <w:rPr>
          <w:rFonts w:ascii="GHEA Grapalat" w:hAnsi="GHEA Grapalat"/>
          <w:b/>
          <w:sz w:val="20"/>
          <w:lang w:val="es-ES"/>
        </w:rPr>
        <w:t xml:space="preserve">  ԵՎ </w:t>
      </w:r>
      <w:r w:rsidRPr="00C22373">
        <w:rPr>
          <w:rFonts w:ascii="GHEA Grapalat" w:hAnsi="GHEA Grapalat" w:cs="Sylfaen"/>
          <w:b/>
          <w:sz w:val="20"/>
        </w:rPr>
        <w:t>ԴՐԱՆՑ</w:t>
      </w:r>
      <w:r w:rsidRPr="00C22373">
        <w:rPr>
          <w:rFonts w:ascii="GHEA Grapalat" w:hAnsi="GHEA Grapalat"/>
          <w:b/>
          <w:sz w:val="20"/>
          <w:lang w:val="es-ES"/>
        </w:rPr>
        <w:t xml:space="preserve"> </w:t>
      </w:r>
      <w:r w:rsidRPr="00C22373">
        <w:rPr>
          <w:rFonts w:ascii="GHEA Grapalat" w:hAnsi="GHEA Grapalat" w:cs="Sylfaen"/>
          <w:b/>
          <w:sz w:val="20"/>
          <w:lang w:val="es-ES"/>
        </w:rPr>
        <w:t>Գ</w:t>
      </w:r>
      <w:r w:rsidRPr="00C22373">
        <w:rPr>
          <w:rFonts w:ascii="GHEA Grapalat" w:hAnsi="GHEA Grapalat" w:cs="Sylfaen"/>
          <w:b/>
          <w:sz w:val="20"/>
        </w:rPr>
        <w:t>ՆԱՀԱՏՄԱՆ</w:t>
      </w:r>
      <w:r w:rsidRPr="00C22373">
        <w:rPr>
          <w:rFonts w:ascii="GHEA Grapalat" w:hAnsi="GHEA Grapalat"/>
          <w:b/>
          <w:sz w:val="20"/>
          <w:lang w:val="es-ES"/>
        </w:rPr>
        <w:t xml:space="preserve"> </w:t>
      </w:r>
      <w:r w:rsidRPr="00C22373">
        <w:rPr>
          <w:rFonts w:ascii="GHEA Grapalat" w:hAnsi="GHEA Grapalat" w:cs="Sylfaen"/>
          <w:b/>
          <w:sz w:val="20"/>
        </w:rPr>
        <w:t>ԿԱՐ</w:t>
      </w:r>
      <w:r w:rsidRPr="00C22373">
        <w:rPr>
          <w:rFonts w:ascii="GHEA Grapalat" w:hAnsi="GHEA Grapalat" w:cs="Sylfaen"/>
          <w:b/>
          <w:sz w:val="20"/>
          <w:lang w:val="es-ES"/>
        </w:rPr>
        <w:t>Գ</w:t>
      </w:r>
      <w:r w:rsidRPr="00C22373">
        <w:rPr>
          <w:rFonts w:ascii="GHEA Grapalat" w:hAnsi="GHEA Grapalat" w:cs="Sylfaen"/>
          <w:b/>
          <w:sz w:val="20"/>
        </w:rPr>
        <w:t>Ը</w:t>
      </w:r>
    </w:p>
    <w:p w:rsidR="00096865" w:rsidRPr="00C22373" w:rsidRDefault="00096865" w:rsidP="00F52F37">
      <w:pPr>
        <w:ind w:firstLine="567"/>
        <w:rPr>
          <w:rFonts w:ascii="GHEA Grapalat" w:hAnsi="GHEA Grapalat"/>
          <w:szCs w:val="22"/>
          <w:lang w:val="es-ES"/>
        </w:rPr>
      </w:pPr>
    </w:p>
    <w:p w:rsidR="00753E6E" w:rsidRPr="00C22373" w:rsidRDefault="00096865" w:rsidP="00F52F37">
      <w:pPr>
        <w:ind w:firstLine="567"/>
        <w:rPr>
          <w:rFonts w:ascii="GHEA Grapalat" w:hAnsi="GHEA Grapalat" w:cs="Arial Armenian"/>
          <w:sz w:val="20"/>
          <w:lang w:val="es-ES"/>
        </w:rPr>
      </w:pPr>
      <w:r w:rsidRPr="00C22373">
        <w:rPr>
          <w:rFonts w:ascii="GHEA Grapalat" w:hAnsi="GHEA Grapalat" w:cs="Arial Armenian"/>
          <w:sz w:val="20"/>
          <w:lang w:val="es-ES"/>
        </w:rPr>
        <w:t xml:space="preserve">2.1 </w:t>
      </w:r>
      <w:r w:rsidR="00753E6E" w:rsidRPr="00C22373">
        <w:rPr>
          <w:rFonts w:ascii="GHEA Grapalat" w:hAnsi="GHEA Grapalat" w:cs="Sylfaen"/>
          <w:sz w:val="20"/>
          <w:lang w:val="ru-RU"/>
        </w:rPr>
        <w:t>Սույն</w:t>
      </w:r>
      <w:r w:rsidR="00753E6E" w:rsidRPr="00C22373">
        <w:rPr>
          <w:rFonts w:ascii="GHEA Grapalat" w:hAnsi="GHEA Grapalat" w:cs="Arial Armenian"/>
          <w:sz w:val="20"/>
          <w:lang w:val="es-ES"/>
        </w:rPr>
        <w:t xml:space="preserve"> </w:t>
      </w:r>
      <w:r w:rsidR="00EB487B" w:rsidRPr="00C22373">
        <w:rPr>
          <w:rFonts w:ascii="GHEA Grapalat" w:hAnsi="GHEA Grapalat" w:cs="Arial Armenian"/>
          <w:sz w:val="20"/>
          <w:lang w:val="es-ES"/>
        </w:rPr>
        <w:t xml:space="preserve"> </w:t>
      </w:r>
      <w:r w:rsidR="006F49AA" w:rsidRPr="00C22373">
        <w:rPr>
          <w:rFonts w:ascii="GHEA Grapalat" w:hAnsi="GHEA Grapalat" w:cs="Arial Armenian"/>
          <w:sz w:val="20"/>
          <w:lang w:val="es-ES"/>
        </w:rPr>
        <w:t xml:space="preserve">ընթացակարգին </w:t>
      </w:r>
      <w:r w:rsidR="00753E6E" w:rsidRPr="00C22373">
        <w:rPr>
          <w:rFonts w:ascii="GHEA Grapalat" w:hAnsi="GHEA Grapalat" w:cs="Sylfaen"/>
          <w:sz w:val="20"/>
          <w:lang w:val="ru-RU"/>
        </w:rPr>
        <w:t>մասնակցելու</w:t>
      </w:r>
      <w:r w:rsidR="00753E6E" w:rsidRPr="00C22373">
        <w:rPr>
          <w:rFonts w:ascii="GHEA Grapalat" w:hAnsi="GHEA Grapalat" w:cs="Arial Armenian"/>
          <w:sz w:val="20"/>
          <w:lang w:val="es-ES"/>
        </w:rPr>
        <w:t xml:space="preserve"> </w:t>
      </w:r>
      <w:r w:rsidR="00753E6E" w:rsidRPr="00C22373">
        <w:rPr>
          <w:rFonts w:ascii="GHEA Grapalat" w:hAnsi="GHEA Grapalat" w:cs="Sylfaen"/>
          <w:sz w:val="20"/>
          <w:lang w:val="ru-RU"/>
        </w:rPr>
        <w:t>իրավունք</w:t>
      </w:r>
      <w:r w:rsidR="00753E6E" w:rsidRPr="00C22373">
        <w:rPr>
          <w:rFonts w:ascii="GHEA Grapalat" w:hAnsi="GHEA Grapalat" w:cs="Arial Armenian"/>
          <w:sz w:val="20"/>
          <w:lang w:val="es-ES"/>
        </w:rPr>
        <w:t xml:space="preserve"> </w:t>
      </w:r>
      <w:r w:rsidR="00753E6E" w:rsidRPr="00C22373">
        <w:rPr>
          <w:rFonts w:ascii="GHEA Grapalat" w:hAnsi="GHEA Grapalat" w:cs="Sylfaen"/>
          <w:sz w:val="20"/>
          <w:lang w:val="ru-RU"/>
        </w:rPr>
        <w:t>չունեն</w:t>
      </w:r>
      <w:r w:rsidR="00753E6E" w:rsidRPr="00C22373">
        <w:rPr>
          <w:rFonts w:ascii="GHEA Grapalat" w:hAnsi="GHEA Grapalat" w:cs="Arial Armenian"/>
          <w:sz w:val="20"/>
          <w:lang w:val="es-ES"/>
        </w:rPr>
        <w:t xml:space="preserve"> </w:t>
      </w:r>
      <w:r w:rsidR="00753E6E" w:rsidRPr="00C22373">
        <w:rPr>
          <w:rFonts w:ascii="GHEA Grapalat" w:hAnsi="GHEA Grapalat" w:cs="Sylfaen"/>
          <w:sz w:val="20"/>
          <w:lang w:val="ru-RU"/>
        </w:rPr>
        <w:t>անձինք</w:t>
      </w:r>
      <w:r w:rsidR="00753E6E" w:rsidRPr="00C22373">
        <w:rPr>
          <w:rFonts w:ascii="GHEA Grapalat" w:hAnsi="GHEA Grapalat" w:cs="Sylfaen"/>
          <w:sz w:val="20"/>
          <w:lang w:val="es-ES"/>
        </w:rPr>
        <w:t>.</w:t>
      </w:r>
    </w:p>
    <w:p w:rsidR="00753E6E" w:rsidRPr="00C22373" w:rsidRDefault="00753E6E" w:rsidP="00F52F37">
      <w:pPr>
        <w:ind w:firstLine="720"/>
        <w:rPr>
          <w:rFonts w:ascii="GHEA Grapalat" w:hAnsi="GHEA Grapalat"/>
          <w:sz w:val="20"/>
          <w:szCs w:val="20"/>
          <w:lang w:val="es-ES"/>
        </w:rPr>
      </w:pPr>
      <w:r w:rsidRPr="00C22373">
        <w:rPr>
          <w:rFonts w:ascii="GHEA Grapalat" w:hAnsi="GHEA Grapalat"/>
          <w:sz w:val="20"/>
          <w:szCs w:val="20"/>
          <w:lang w:val="es-ES"/>
        </w:rPr>
        <w:t xml:space="preserve">1) </w:t>
      </w:r>
      <w:r w:rsidRPr="00C22373">
        <w:rPr>
          <w:rFonts w:ascii="GHEA Grapalat" w:hAnsi="GHEA Grapalat" w:cs="Sylfaen"/>
          <w:sz w:val="20"/>
          <w:szCs w:val="20"/>
        </w:rPr>
        <w:t>որոնք</w:t>
      </w:r>
      <w:r w:rsidRPr="00C22373">
        <w:rPr>
          <w:rFonts w:ascii="GHEA Grapalat" w:hAnsi="GHEA Grapalat" w:cs="Sylfaen"/>
          <w:sz w:val="20"/>
          <w:szCs w:val="20"/>
          <w:lang w:val="es-ES"/>
        </w:rPr>
        <w:t xml:space="preserve"> </w:t>
      </w:r>
      <w:r w:rsidRPr="00C22373">
        <w:rPr>
          <w:rFonts w:ascii="GHEA Grapalat" w:hAnsi="GHEA Grapalat" w:cs="Sylfaen"/>
          <w:sz w:val="20"/>
          <w:szCs w:val="20"/>
        </w:rPr>
        <w:t>հայտը</w:t>
      </w:r>
      <w:r w:rsidRPr="00C22373">
        <w:rPr>
          <w:rFonts w:ascii="GHEA Grapalat" w:hAnsi="GHEA Grapalat" w:cs="Sylfaen"/>
          <w:sz w:val="20"/>
          <w:szCs w:val="20"/>
          <w:lang w:val="es-ES"/>
        </w:rPr>
        <w:t xml:space="preserve"> </w:t>
      </w:r>
      <w:r w:rsidRPr="00C22373">
        <w:rPr>
          <w:rFonts w:ascii="GHEA Grapalat" w:hAnsi="GHEA Grapalat" w:cs="Sylfaen"/>
          <w:sz w:val="20"/>
          <w:szCs w:val="20"/>
        </w:rPr>
        <w:t>ներկայացնելու</w:t>
      </w:r>
      <w:r w:rsidRPr="00C22373">
        <w:rPr>
          <w:rFonts w:ascii="GHEA Grapalat" w:hAnsi="GHEA Grapalat" w:cs="Sylfaen"/>
          <w:sz w:val="20"/>
          <w:szCs w:val="20"/>
          <w:lang w:val="es-ES"/>
        </w:rPr>
        <w:t xml:space="preserve"> </w:t>
      </w:r>
      <w:r w:rsidRPr="00C22373">
        <w:rPr>
          <w:rFonts w:ascii="GHEA Grapalat" w:hAnsi="GHEA Grapalat" w:cs="Sylfaen"/>
          <w:sz w:val="20"/>
          <w:szCs w:val="20"/>
        </w:rPr>
        <w:t>օրվա</w:t>
      </w:r>
      <w:r w:rsidRPr="00C22373">
        <w:rPr>
          <w:rFonts w:ascii="GHEA Grapalat" w:hAnsi="GHEA Grapalat" w:cs="Sylfaen"/>
          <w:sz w:val="20"/>
          <w:szCs w:val="20"/>
          <w:lang w:val="es-ES"/>
        </w:rPr>
        <w:t xml:space="preserve"> </w:t>
      </w:r>
      <w:r w:rsidRPr="00C22373">
        <w:rPr>
          <w:rFonts w:ascii="GHEA Grapalat" w:hAnsi="GHEA Grapalat" w:cs="Sylfaen"/>
          <w:sz w:val="20"/>
          <w:szCs w:val="20"/>
        </w:rPr>
        <w:t>դրությամբ</w:t>
      </w:r>
      <w:r w:rsidRPr="00C22373">
        <w:rPr>
          <w:rFonts w:ascii="GHEA Grapalat" w:hAnsi="GHEA Grapalat" w:cs="Sylfaen"/>
          <w:sz w:val="20"/>
          <w:szCs w:val="20"/>
          <w:lang w:val="es-ES"/>
        </w:rPr>
        <w:t xml:space="preserve"> </w:t>
      </w:r>
      <w:r w:rsidRPr="00C22373">
        <w:rPr>
          <w:rFonts w:ascii="GHEA Grapalat" w:hAnsi="GHEA Grapalat" w:cs="Sylfaen"/>
          <w:sz w:val="20"/>
          <w:szCs w:val="20"/>
        </w:rPr>
        <w:t>դատական</w:t>
      </w:r>
      <w:r w:rsidRPr="00C22373">
        <w:rPr>
          <w:rFonts w:ascii="GHEA Grapalat" w:hAnsi="GHEA Grapalat"/>
          <w:sz w:val="20"/>
          <w:szCs w:val="20"/>
          <w:lang w:val="es-ES"/>
        </w:rPr>
        <w:t xml:space="preserve"> </w:t>
      </w:r>
      <w:r w:rsidRPr="00C22373">
        <w:rPr>
          <w:rFonts w:ascii="GHEA Grapalat" w:hAnsi="GHEA Grapalat" w:cs="Sylfaen"/>
          <w:sz w:val="20"/>
          <w:szCs w:val="20"/>
        </w:rPr>
        <w:t>կարգով</w:t>
      </w:r>
      <w:r w:rsidRPr="00C22373">
        <w:rPr>
          <w:rFonts w:ascii="GHEA Grapalat" w:hAnsi="GHEA Grapalat"/>
          <w:sz w:val="20"/>
          <w:szCs w:val="20"/>
          <w:lang w:val="es-ES"/>
        </w:rPr>
        <w:t xml:space="preserve"> </w:t>
      </w:r>
      <w:r w:rsidRPr="00C22373">
        <w:rPr>
          <w:rFonts w:ascii="GHEA Grapalat" w:hAnsi="GHEA Grapalat" w:cs="Sylfaen"/>
          <w:sz w:val="20"/>
          <w:szCs w:val="20"/>
        </w:rPr>
        <w:t>ճանաչվել</w:t>
      </w:r>
      <w:r w:rsidRPr="00C22373">
        <w:rPr>
          <w:rFonts w:ascii="GHEA Grapalat" w:hAnsi="GHEA Grapalat"/>
          <w:sz w:val="20"/>
          <w:szCs w:val="20"/>
          <w:lang w:val="es-ES"/>
        </w:rPr>
        <w:t xml:space="preserve"> </w:t>
      </w:r>
      <w:r w:rsidRPr="00C22373">
        <w:rPr>
          <w:rFonts w:ascii="GHEA Grapalat" w:hAnsi="GHEA Grapalat" w:cs="Sylfaen"/>
          <w:sz w:val="20"/>
          <w:szCs w:val="20"/>
        </w:rPr>
        <w:t>են</w:t>
      </w:r>
      <w:r w:rsidRPr="00C22373">
        <w:rPr>
          <w:rFonts w:ascii="GHEA Grapalat" w:hAnsi="GHEA Grapalat"/>
          <w:sz w:val="20"/>
          <w:szCs w:val="20"/>
          <w:lang w:val="es-ES"/>
        </w:rPr>
        <w:t xml:space="preserve"> </w:t>
      </w:r>
      <w:r w:rsidRPr="00C22373">
        <w:rPr>
          <w:rFonts w:ascii="GHEA Grapalat" w:hAnsi="GHEA Grapalat" w:cs="Sylfaen"/>
          <w:sz w:val="20"/>
          <w:szCs w:val="20"/>
        </w:rPr>
        <w:t>սնանկ</w:t>
      </w:r>
      <w:r w:rsidRPr="00C22373">
        <w:rPr>
          <w:rFonts w:ascii="GHEA Grapalat" w:hAnsi="GHEA Grapalat"/>
          <w:sz w:val="20"/>
          <w:szCs w:val="20"/>
          <w:lang w:val="es-ES"/>
        </w:rPr>
        <w:t xml:space="preserve">. </w:t>
      </w:r>
    </w:p>
    <w:p w:rsidR="00B750D9" w:rsidRPr="00C22373" w:rsidRDefault="00753E6E" w:rsidP="00F52F37">
      <w:pPr>
        <w:ind w:firstLine="720"/>
        <w:rPr>
          <w:rFonts w:ascii="GHEA Grapalat" w:hAnsi="GHEA Grapalat"/>
          <w:sz w:val="20"/>
          <w:szCs w:val="20"/>
          <w:lang w:val="es-ES"/>
        </w:rPr>
      </w:pPr>
      <w:r w:rsidRPr="00C22373">
        <w:rPr>
          <w:rFonts w:ascii="GHEA Grapalat" w:hAnsi="GHEA Grapalat"/>
          <w:sz w:val="20"/>
          <w:szCs w:val="20"/>
          <w:lang w:val="es-ES"/>
        </w:rPr>
        <w:t xml:space="preserve">3) </w:t>
      </w:r>
      <w:r w:rsidRPr="00C22373">
        <w:rPr>
          <w:rFonts w:ascii="GHEA Grapalat" w:hAnsi="GHEA Grapalat"/>
          <w:sz w:val="20"/>
          <w:szCs w:val="20"/>
        </w:rPr>
        <w:t>որոնք</w:t>
      </w:r>
      <w:r w:rsidRPr="00C22373">
        <w:rPr>
          <w:rFonts w:ascii="GHEA Grapalat" w:hAnsi="GHEA Grapalat"/>
          <w:sz w:val="20"/>
          <w:szCs w:val="20"/>
          <w:lang w:val="es-ES"/>
        </w:rPr>
        <w:t xml:space="preserve"> </w:t>
      </w:r>
      <w:r w:rsidRPr="00C22373">
        <w:rPr>
          <w:rFonts w:ascii="GHEA Grapalat" w:hAnsi="GHEA Grapalat"/>
          <w:sz w:val="20"/>
          <w:szCs w:val="20"/>
        </w:rPr>
        <w:t>կամ</w:t>
      </w:r>
      <w:r w:rsidRPr="00C22373">
        <w:rPr>
          <w:rFonts w:ascii="GHEA Grapalat" w:hAnsi="GHEA Grapalat"/>
          <w:sz w:val="20"/>
          <w:szCs w:val="20"/>
          <w:lang w:val="es-ES"/>
        </w:rPr>
        <w:t xml:space="preserve"> </w:t>
      </w:r>
      <w:r w:rsidRPr="00C22373">
        <w:rPr>
          <w:rFonts w:ascii="GHEA Grapalat" w:hAnsi="GHEA Grapalat"/>
          <w:sz w:val="20"/>
          <w:szCs w:val="20"/>
        </w:rPr>
        <w:t>որոնց</w:t>
      </w:r>
      <w:r w:rsidRPr="00C22373">
        <w:rPr>
          <w:rFonts w:ascii="GHEA Grapalat" w:hAnsi="GHEA Grapalat"/>
          <w:sz w:val="20"/>
          <w:szCs w:val="20"/>
          <w:lang w:val="es-ES"/>
        </w:rPr>
        <w:t xml:space="preserve"> </w:t>
      </w:r>
      <w:r w:rsidRPr="00C22373">
        <w:rPr>
          <w:rFonts w:ascii="GHEA Grapalat" w:hAnsi="GHEA Grapalat" w:cs="Sylfaen"/>
          <w:sz w:val="20"/>
          <w:szCs w:val="20"/>
        </w:rPr>
        <w:t>գործադիր</w:t>
      </w:r>
      <w:r w:rsidRPr="00C22373">
        <w:rPr>
          <w:rFonts w:ascii="GHEA Grapalat" w:hAnsi="GHEA Grapalat"/>
          <w:sz w:val="20"/>
          <w:szCs w:val="20"/>
          <w:lang w:val="es-ES"/>
        </w:rPr>
        <w:t xml:space="preserve"> </w:t>
      </w:r>
      <w:r w:rsidRPr="00C22373">
        <w:rPr>
          <w:rFonts w:ascii="GHEA Grapalat" w:hAnsi="GHEA Grapalat" w:cs="Sylfaen"/>
          <w:sz w:val="20"/>
          <w:szCs w:val="20"/>
        </w:rPr>
        <w:t>մարմնի</w:t>
      </w:r>
      <w:r w:rsidRPr="00C22373">
        <w:rPr>
          <w:rFonts w:ascii="GHEA Grapalat" w:hAnsi="GHEA Grapalat"/>
          <w:sz w:val="20"/>
          <w:szCs w:val="20"/>
          <w:lang w:val="es-ES"/>
        </w:rPr>
        <w:t xml:space="preserve"> </w:t>
      </w:r>
      <w:r w:rsidRPr="00C22373">
        <w:rPr>
          <w:rFonts w:ascii="GHEA Grapalat" w:hAnsi="GHEA Grapalat" w:cs="Sylfaen"/>
          <w:sz w:val="20"/>
          <w:szCs w:val="20"/>
        </w:rPr>
        <w:t>ներկայացուցիչը</w:t>
      </w:r>
      <w:r w:rsidRPr="00C22373">
        <w:rPr>
          <w:rFonts w:ascii="GHEA Grapalat" w:hAnsi="GHEA Grapalat"/>
          <w:sz w:val="20"/>
          <w:szCs w:val="20"/>
          <w:lang w:val="es-ES"/>
        </w:rPr>
        <w:t xml:space="preserve"> </w:t>
      </w:r>
      <w:r w:rsidRPr="00C22373">
        <w:rPr>
          <w:rFonts w:ascii="GHEA Grapalat" w:hAnsi="GHEA Grapalat" w:cs="Sylfaen"/>
          <w:sz w:val="20"/>
          <w:szCs w:val="20"/>
        </w:rPr>
        <w:t>հայտը</w:t>
      </w:r>
      <w:r w:rsidRPr="00C22373">
        <w:rPr>
          <w:rFonts w:ascii="GHEA Grapalat" w:hAnsi="GHEA Grapalat"/>
          <w:sz w:val="20"/>
          <w:szCs w:val="20"/>
          <w:lang w:val="es-ES"/>
        </w:rPr>
        <w:t xml:space="preserve"> </w:t>
      </w:r>
      <w:r w:rsidRPr="00C22373">
        <w:rPr>
          <w:rFonts w:ascii="GHEA Grapalat" w:hAnsi="GHEA Grapalat" w:cs="Sylfaen"/>
          <w:sz w:val="20"/>
          <w:szCs w:val="20"/>
        </w:rPr>
        <w:t>ներկայացնելու</w:t>
      </w:r>
      <w:r w:rsidRPr="00C22373">
        <w:rPr>
          <w:rFonts w:ascii="GHEA Grapalat" w:hAnsi="GHEA Grapalat"/>
          <w:sz w:val="20"/>
          <w:szCs w:val="20"/>
          <w:lang w:val="es-ES"/>
        </w:rPr>
        <w:t xml:space="preserve"> </w:t>
      </w:r>
      <w:r w:rsidRPr="00C22373">
        <w:rPr>
          <w:rFonts w:ascii="GHEA Grapalat" w:hAnsi="GHEA Grapalat" w:cs="Sylfaen"/>
          <w:sz w:val="20"/>
          <w:szCs w:val="20"/>
        </w:rPr>
        <w:t>օրվան</w:t>
      </w:r>
      <w:r w:rsidRPr="00C22373">
        <w:rPr>
          <w:rFonts w:ascii="GHEA Grapalat" w:hAnsi="GHEA Grapalat"/>
          <w:sz w:val="20"/>
          <w:szCs w:val="20"/>
          <w:lang w:val="es-ES"/>
        </w:rPr>
        <w:t xml:space="preserve"> </w:t>
      </w:r>
      <w:r w:rsidRPr="00C22373">
        <w:rPr>
          <w:rFonts w:ascii="GHEA Grapalat" w:hAnsi="GHEA Grapalat" w:cs="Sylfaen"/>
          <w:sz w:val="20"/>
          <w:szCs w:val="20"/>
        </w:rPr>
        <w:t>նախորդող</w:t>
      </w:r>
      <w:r w:rsidRPr="00C22373">
        <w:rPr>
          <w:rFonts w:ascii="GHEA Grapalat" w:hAnsi="GHEA Grapalat"/>
          <w:sz w:val="20"/>
          <w:szCs w:val="20"/>
          <w:lang w:val="es-ES"/>
        </w:rPr>
        <w:t xml:space="preserve"> </w:t>
      </w:r>
      <w:r w:rsidR="00D30C7A" w:rsidRPr="00C22373">
        <w:rPr>
          <w:rFonts w:ascii="GHEA Grapalat" w:hAnsi="GHEA Grapalat" w:cs="Sylfaen"/>
          <w:sz w:val="20"/>
          <w:szCs w:val="20"/>
          <w:lang w:val="hy-AM"/>
        </w:rPr>
        <w:t>հինգ</w:t>
      </w:r>
      <w:r w:rsidR="00D30C7A" w:rsidRPr="00C22373">
        <w:rPr>
          <w:rFonts w:ascii="GHEA Grapalat" w:hAnsi="GHEA Grapalat"/>
          <w:sz w:val="20"/>
          <w:szCs w:val="20"/>
          <w:lang w:val="es-ES"/>
        </w:rPr>
        <w:t xml:space="preserve"> </w:t>
      </w:r>
      <w:r w:rsidRPr="00C22373">
        <w:rPr>
          <w:rFonts w:ascii="GHEA Grapalat" w:hAnsi="GHEA Grapalat" w:cs="Sylfaen"/>
          <w:sz w:val="20"/>
          <w:szCs w:val="20"/>
        </w:rPr>
        <w:t>տարիների</w:t>
      </w:r>
      <w:r w:rsidRPr="00C22373">
        <w:rPr>
          <w:rFonts w:ascii="GHEA Grapalat" w:hAnsi="GHEA Grapalat"/>
          <w:sz w:val="20"/>
          <w:szCs w:val="20"/>
          <w:lang w:val="es-ES"/>
        </w:rPr>
        <w:t xml:space="preserve"> </w:t>
      </w:r>
      <w:r w:rsidRPr="00C22373">
        <w:rPr>
          <w:rFonts w:ascii="GHEA Grapalat" w:hAnsi="GHEA Grapalat" w:cs="Sylfaen"/>
          <w:sz w:val="20"/>
          <w:szCs w:val="20"/>
        </w:rPr>
        <w:t>ընթացքում</w:t>
      </w:r>
      <w:r w:rsidRPr="00C22373">
        <w:rPr>
          <w:rFonts w:ascii="GHEA Grapalat" w:hAnsi="GHEA Grapalat"/>
          <w:sz w:val="20"/>
          <w:szCs w:val="20"/>
          <w:lang w:val="es-ES"/>
        </w:rPr>
        <w:t xml:space="preserve"> </w:t>
      </w:r>
      <w:r w:rsidRPr="00C22373">
        <w:rPr>
          <w:rFonts w:ascii="GHEA Grapalat" w:hAnsi="GHEA Grapalat" w:cs="Sylfaen"/>
          <w:sz w:val="20"/>
          <w:szCs w:val="20"/>
        </w:rPr>
        <w:t>դատապարտված</w:t>
      </w:r>
      <w:r w:rsidRPr="00C22373">
        <w:rPr>
          <w:rFonts w:ascii="GHEA Grapalat" w:hAnsi="GHEA Grapalat"/>
          <w:sz w:val="20"/>
          <w:szCs w:val="20"/>
          <w:lang w:val="es-ES"/>
        </w:rPr>
        <w:t xml:space="preserve"> </w:t>
      </w:r>
      <w:r w:rsidRPr="00C22373">
        <w:rPr>
          <w:rFonts w:ascii="GHEA Grapalat" w:hAnsi="GHEA Grapalat" w:cs="Sylfaen"/>
          <w:sz w:val="20"/>
          <w:szCs w:val="20"/>
        </w:rPr>
        <w:t>է</w:t>
      </w:r>
      <w:r w:rsidRPr="00C22373">
        <w:rPr>
          <w:rFonts w:ascii="GHEA Grapalat" w:hAnsi="GHEA Grapalat"/>
          <w:sz w:val="20"/>
          <w:szCs w:val="20"/>
          <w:lang w:val="es-ES"/>
        </w:rPr>
        <w:t xml:space="preserve"> </w:t>
      </w:r>
      <w:r w:rsidRPr="00C22373">
        <w:rPr>
          <w:rFonts w:ascii="GHEA Grapalat" w:hAnsi="GHEA Grapalat" w:cs="Sylfaen"/>
          <w:sz w:val="20"/>
          <w:szCs w:val="20"/>
        </w:rPr>
        <w:t>եղել</w:t>
      </w:r>
      <w:r w:rsidRPr="00C22373">
        <w:rPr>
          <w:rFonts w:ascii="GHEA Grapalat" w:hAnsi="GHEA Grapalat"/>
          <w:sz w:val="20"/>
          <w:szCs w:val="20"/>
          <w:lang w:val="es-ES"/>
        </w:rPr>
        <w:t xml:space="preserve"> </w:t>
      </w:r>
      <w:r w:rsidRPr="00C22373">
        <w:rPr>
          <w:rFonts w:ascii="GHEA Grapalat" w:hAnsi="GHEA Grapalat"/>
          <w:sz w:val="20"/>
          <w:szCs w:val="20"/>
        </w:rPr>
        <w:t>ահաբեկչության</w:t>
      </w:r>
      <w:r w:rsidRPr="00C22373">
        <w:rPr>
          <w:rFonts w:ascii="GHEA Grapalat" w:hAnsi="GHEA Grapalat"/>
          <w:sz w:val="20"/>
          <w:szCs w:val="20"/>
          <w:lang w:val="es-ES"/>
        </w:rPr>
        <w:t xml:space="preserve"> </w:t>
      </w:r>
      <w:r w:rsidRPr="00C22373">
        <w:rPr>
          <w:rFonts w:ascii="GHEA Grapalat" w:hAnsi="GHEA Grapalat"/>
          <w:sz w:val="20"/>
          <w:szCs w:val="20"/>
        </w:rPr>
        <w:t>ֆինանսավորման</w:t>
      </w:r>
      <w:r w:rsidRPr="00C22373">
        <w:rPr>
          <w:rFonts w:ascii="GHEA Grapalat" w:hAnsi="GHEA Grapalat"/>
          <w:sz w:val="20"/>
          <w:szCs w:val="20"/>
          <w:lang w:val="es-ES"/>
        </w:rPr>
        <w:t xml:space="preserve">, </w:t>
      </w:r>
      <w:r w:rsidRPr="00C22373">
        <w:rPr>
          <w:rFonts w:ascii="GHEA Grapalat" w:hAnsi="GHEA Grapalat"/>
          <w:sz w:val="20"/>
          <w:szCs w:val="20"/>
        </w:rPr>
        <w:t>երեխայի</w:t>
      </w:r>
      <w:r w:rsidRPr="00C22373">
        <w:rPr>
          <w:rFonts w:ascii="GHEA Grapalat" w:hAnsi="GHEA Grapalat"/>
          <w:sz w:val="20"/>
          <w:szCs w:val="20"/>
          <w:lang w:val="es-ES"/>
        </w:rPr>
        <w:t xml:space="preserve"> </w:t>
      </w:r>
      <w:r w:rsidRPr="00C22373">
        <w:rPr>
          <w:rFonts w:ascii="GHEA Grapalat" w:hAnsi="GHEA Grapalat"/>
          <w:sz w:val="20"/>
          <w:szCs w:val="20"/>
        </w:rPr>
        <w:t>շահագործման</w:t>
      </w:r>
      <w:r w:rsidRPr="00C22373">
        <w:rPr>
          <w:rFonts w:ascii="GHEA Grapalat" w:hAnsi="GHEA Grapalat"/>
          <w:sz w:val="20"/>
          <w:szCs w:val="20"/>
          <w:lang w:val="es-ES"/>
        </w:rPr>
        <w:t xml:space="preserve"> </w:t>
      </w:r>
      <w:r w:rsidRPr="00C22373">
        <w:rPr>
          <w:rFonts w:ascii="GHEA Grapalat" w:hAnsi="GHEA Grapalat"/>
          <w:sz w:val="20"/>
          <w:szCs w:val="20"/>
        </w:rPr>
        <w:t>կամ</w:t>
      </w:r>
      <w:r w:rsidRPr="00C22373">
        <w:rPr>
          <w:rFonts w:ascii="GHEA Grapalat" w:hAnsi="GHEA Grapalat"/>
          <w:sz w:val="20"/>
          <w:szCs w:val="20"/>
          <w:lang w:val="es-ES"/>
        </w:rPr>
        <w:t xml:space="preserve"> </w:t>
      </w:r>
      <w:r w:rsidRPr="00C22373">
        <w:rPr>
          <w:rFonts w:ascii="GHEA Grapalat" w:hAnsi="GHEA Grapalat"/>
          <w:sz w:val="20"/>
          <w:szCs w:val="20"/>
        </w:rPr>
        <w:t>մարդկային</w:t>
      </w:r>
      <w:r w:rsidRPr="00C22373">
        <w:rPr>
          <w:rFonts w:ascii="GHEA Grapalat" w:hAnsi="GHEA Grapalat"/>
          <w:sz w:val="20"/>
          <w:szCs w:val="20"/>
          <w:lang w:val="es-ES"/>
        </w:rPr>
        <w:t xml:space="preserve"> </w:t>
      </w:r>
      <w:r w:rsidRPr="00C22373">
        <w:rPr>
          <w:rFonts w:ascii="GHEA Grapalat" w:hAnsi="GHEA Grapalat"/>
          <w:sz w:val="20"/>
          <w:szCs w:val="20"/>
        </w:rPr>
        <w:t>թրաֆիքինգ</w:t>
      </w:r>
      <w:r w:rsidRPr="00C22373">
        <w:rPr>
          <w:rFonts w:ascii="GHEA Grapalat" w:hAnsi="GHEA Grapalat"/>
          <w:sz w:val="20"/>
          <w:szCs w:val="20"/>
          <w:lang w:val="es-ES"/>
        </w:rPr>
        <w:t xml:space="preserve"> </w:t>
      </w:r>
      <w:r w:rsidRPr="00C22373">
        <w:rPr>
          <w:rFonts w:ascii="GHEA Grapalat" w:hAnsi="GHEA Grapalat"/>
          <w:sz w:val="20"/>
          <w:szCs w:val="20"/>
        </w:rPr>
        <w:t>ներառող</w:t>
      </w:r>
      <w:r w:rsidRPr="00C22373">
        <w:rPr>
          <w:rFonts w:ascii="GHEA Grapalat" w:hAnsi="GHEA Grapalat"/>
          <w:sz w:val="20"/>
          <w:szCs w:val="20"/>
          <w:lang w:val="es-ES"/>
        </w:rPr>
        <w:t xml:space="preserve"> </w:t>
      </w:r>
      <w:r w:rsidRPr="00C22373">
        <w:rPr>
          <w:rFonts w:ascii="GHEA Grapalat" w:hAnsi="GHEA Grapalat"/>
          <w:sz w:val="20"/>
          <w:szCs w:val="20"/>
        </w:rPr>
        <w:t>հանցագործության</w:t>
      </w:r>
      <w:r w:rsidRPr="00C22373">
        <w:rPr>
          <w:rFonts w:ascii="GHEA Grapalat" w:hAnsi="GHEA Grapalat"/>
          <w:sz w:val="20"/>
          <w:szCs w:val="20"/>
          <w:lang w:val="es-ES"/>
        </w:rPr>
        <w:t xml:space="preserve">, </w:t>
      </w:r>
      <w:r w:rsidRPr="00C22373">
        <w:rPr>
          <w:rFonts w:ascii="GHEA Grapalat" w:hAnsi="GHEA Grapalat" w:cs="Sylfaen"/>
          <w:sz w:val="20"/>
          <w:szCs w:val="20"/>
        </w:rPr>
        <w:t>հանցավոր</w:t>
      </w:r>
      <w:r w:rsidRPr="00C22373">
        <w:rPr>
          <w:rFonts w:ascii="GHEA Grapalat" w:hAnsi="GHEA Grapalat" w:cs="Sylfaen"/>
          <w:sz w:val="20"/>
          <w:szCs w:val="20"/>
          <w:lang w:val="es-ES"/>
        </w:rPr>
        <w:t xml:space="preserve"> </w:t>
      </w:r>
      <w:r w:rsidRPr="00C22373">
        <w:rPr>
          <w:rFonts w:ascii="GHEA Grapalat" w:hAnsi="GHEA Grapalat" w:cs="Sylfaen"/>
          <w:sz w:val="20"/>
          <w:szCs w:val="20"/>
        </w:rPr>
        <w:t>համագործակցություն</w:t>
      </w:r>
      <w:r w:rsidRPr="00C22373">
        <w:rPr>
          <w:rFonts w:ascii="GHEA Grapalat" w:hAnsi="GHEA Grapalat" w:cs="Sylfaen"/>
          <w:sz w:val="20"/>
          <w:szCs w:val="20"/>
          <w:lang w:val="es-ES"/>
        </w:rPr>
        <w:t xml:space="preserve"> </w:t>
      </w:r>
      <w:r w:rsidRPr="00C22373">
        <w:rPr>
          <w:rFonts w:ascii="GHEA Grapalat" w:hAnsi="GHEA Grapalat" w:cs="Sylfaen"/>
          <w:sz w:val="20"/>
          <w:szCs w:val="20"/>
        </w:rPr>
        <w:t>ստեղծելու</w:t>
      </w:r>
      <w:r w:rsidRPr="00C22373">
        <w:rPr>
          <w:rFonts w:ascii="GHEA Grapalat" w:hAnsi="GHEA Grapalat" w:cs="Sylfaen"/>
          <w:sz w:val="20"/>
          <w:szCs w:val="20"/>
          <w:lang w:val="es-ES"/>
        </w:rPr>
        <w:t xml:space="preserve"> </w:t>
      </w:r>
      <w:r w:rsidRPr="00C22373">
        <w:rPr>
          <w:rFonts w:ascii="GHEA Grapalat" w:hAnsi="GHEA Grapalat" w:cs="Sylfaen"/>
          <w:sz w:val="20"/>
          <w:szCs w:val="20"/>
        </w:rPr>
        <w:t>կամ</w:t>
      </w:r>
      <w:r w:rsidRPr="00C22373">
        <w:rPr>
          <w:rFonts w:ascii="GHEA Grapalat" w:hAnsi="GHEA Grapalat" w:cs="Sylfaen"/>
          <w:sz w:val="20"/>
          <w:szCs w:val="20"/>
          <w:lang w:val="es-ES"/>
        </w:rPr>
        <w:t xml:space="preserve"> </w:t>
      </w:r>
      <w:r w:rsidRPr="00C22373">
        <w:rPr>
          <w:rFonts w:ascii="GHEA Grapalat" w:hAnsi="GHEA Grapalat" w:cs="Sylfaen"/>
          <w:sz w:val="20"/>
          <w:szCs w:val="20"/>
        </w:rPr>
        <w:t>դրան</w:t>
      </w:r>
      <w:r w:rsidRPr="00C22373">
        <w:rPr>
          <w:rFonts w:ascii="GHEA Grapalat" w:hAnsi="GHEA Grapalat" w:cs="Sylfaen"/>
          <w:sz w:val="20"/>
          <w:szCs w:val="20"/>
          <w:lang w:val="es-ES"/>
        </w:rPr>
        <w:t xml:space="preserve"> </w:t>
      </w:r>
      <w:r w:rsidRPr="00C22373">
        <w:rPr>
          <w:rFonts w:ascii="GHEA Grapalat" w:hAnsi="GHEA Grapalat" w:cs="Sylfaen"/>
          <w:sz w:val="20"/>
          <w:szCs w:val="20"/>
        </w:rPr>
        <w:t>մասնակցելու</w:t>
      </w:r>
      <w:r w:rsidRPr="00C22373">
        <w:rPr>
          <w:rFonts w:ascii="GHEA Grapalat" w:hAnsi="GHEA Grapalat" w:cs="Sylfaen"/>
          <w:sz w:val="20"/>
          <w:szCs w:val="20"/>
          <w:lang w:val="es-ES"/>
        </w:rPr>
        <w:t xml:space="preserve">, </w:t>
      </w:r>
      <w:r w:rsidRPr="00C22373">
        <w:rPr>
          <w:rFonts w:ascii="GHEA Grapalat" w:hAnsi="GHEA Grapalat" w:cs="Sylfaen"/>
          <w:sz w:val="20"/>
          <w:szCs w:val="20"/>
        </w:rPr>
        <w:t>կաշառք</w:t>
      </w:r>
      <w:r w:rsidRPr="00C22373">
        <w:rPr>
          <w:rFonts w:ascii="GHEA Grapalat" w:hAnsi="GHEA Grapalat" w:cs="Sylfaen"/>
          <w:sz w:val="20"/>
          <w:szCs w:val="20"/>
          <w:lang w:val="es-ES"/>
        </w:rPr>
        <w:t xml:space="preserve"> </w:t>
      </w:r>
      <w:r w:rsidRPr="00C22373">
        <w:rPr>
          <w:rFonts w:ascii="GHEA Grapalat" w:hAnsi="GHEA Grapalat" w:cs="Sylfaen"/>
          <w:sz w:val="20"/>
          <w:szCs w:val="20"/>
        </w:rPr>
        <w:t>ստանալու</w:t>
      </w:r>
      <w:r w:rsidRPr="00C22373">
        <w:rPr>
          <w:rFonts w:ascii="GHEA Grapalat" w:hAnsi="GHEA Grapalat"/>
          <w:sz w:val="20"/>
          <w:szCs w:val="20"/>
          <w:lang w:val="es-ES"/>
        </w:rPr>
        <w:t xml:space="preserve">, </w:t>
      </w:r>
      <w:r w:rsidRPr="00C22373">
        <w:rPr>
          <w:rFonts w:ascii="GHEA Grapalat" w:hAnsi="GHEA Grapalat"/>
          <w:sz w:val="20"/>
          <w:szCs w:val="20"/>
        </w:rPr>
        <w:t>կաշառք</w:t>
      </w:r>
      <w:r w:rsidRPr="00C22373">
        <w:rPr>
          <w:rFonts w:ascii="GHEA Grapalat" w:hAnsi="GHEA Grapalat"/>
          <w:sz w:val="20"/>
          <w:szCs w:val="20"/>
          <w:lang w:val="es-ES"/>
        </w:rPr>
        <w:t xml:space="preserve"> </w:t>
      </w:r>
      <w:r w:rsidRPr="00C22373">
        <w:rPr>
          <w:rFonts w:ascii="GHEA Grapalat" w:hAnsi="GHEA Grapalat"/>
          <w:sz w:val="20"/>
          <w:szCs w:val="20"/>
        </w:rPr>
        <w:t>տալու</w:t>
      </w:r>
      <w:r w:rsidRPr="00C22373">
        <w:rPr>
          <w:rFonts w:ascii="GHEA Grapalat" w:hAnsi="GHEA Grapalat"/>
          <w:sz w:val="20"/>
          <w:szCs w:val="20"/>
          <w:lang w:val="es-ES"/>
        </w:rPr>
        <w:t xml:space="preserve"> </w:t>
      </w:r>
      <w:r w:rsidRPr="00C22373">
        <w:rPr>
          <w:rFonts w:ascii="GHEA Grapalat" w:hAnsi="GHEA Grapalat"/>
          <w:sz w:val="20"/>
          <w:szCs w:val="20"/>
        </w:rPr>
        <w:t>կամ</w:t>
      </w:r>
      <w:r w:rsidRPr="00C22373">
        <w:rPr>
          <w:rFonts w:ascii="GHEA Grapalat" w:hAnsi="GHEA Grapalat"/>
          <w:sz w:val="20"/>
          <w:szCs w:val="20"/>
          <w:lang w:val="es-ES"/>
        </w:rPr>
        <w:t xml:space="preserve"> </w:t>
      </w:r>
      <w:r w:rsidRPr="00C22373">
        <w:rPr>
          <w:rFonts w:ascii="GHEA Grapalat" w:hAnsi="GHEA Grapalat"/>
          <w:sz w:val="20"/>
          <w:szCs w:val="20"/>
        </w:rPr>
        <w:t>կաշառքի</w:t>
      </w:r>
      <w:r w:rsidRPr="00C22373">
        <w:rPr>
          <w:rFonts w:ascii="GHEA Grapalat" w:hAnsi="GHEA Grapalat"/>
          <w:sz w:val="20"/>
          <w:szCs w:val="20"/>
          <w:lang w:val="es-ES"/>
        </w:rPr>
        <w:t xml:space="preserve"> </w:t>
      </w:r>
      <w:r w:rsidRPr="00C22373">
        <w:rPr>
          <w:rFonts w:ascii="GHEA Grapalat" w:hAnsi="GHEA Grapalat"/>
          <w:sz w:val="20"/>
          <w:szCs w:val="20"/>
        </w:rPr>
        <w:t>միջնորդության</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օրենքով</w:t>
      </w:r>
      <w:r w:rsidRPr="00C22373">
        <w:rPr>
          <w:rFonts w:ascii="GHEA Grapalat" w:hAnsi="GHEA Grapalat"/>
          <w:sz w:val="20"/>
          <w:szCs w:val="20"/>
          <w:lang w:val="es-ES"/>
        </w:rPr>
        <w:t xml:space="preserve"> </w:t>
      </w:r>
      <w:r w:rsidRPr="00C22373">
        <w:rPr>
          <w:rFonts w:ascii="GHEA Grapalat" w:hAnsi="GHEA Grapalat"/>
          <w:sz w:val="20"/>
          <w:szCs w:val="20"/>
        </w:rPr>
        <w:t>նախատեսված</w:t>
      </w:r>
      <w:r w:rsidRPr="00C22373">
        <w:rPr>
          <w:rFonts w:ascii="GHEA Grapalat" w:hAnsi="GHEA Grapalat"/>
          <w:sz w:val="20"/>
          <w:szCs w:val="20"/>
          <w:lang w:val="es-ES"/>
        </w:rPr>
        <w:t xml:space="preserve"> </w:t>
      </w:r>
      <w:r w:rsidRPr="00C22373">
        <w:rPr>
          <w:rFonts w:ascii="GHEA Grapalat" w:hAnsi="GHEA Grapalat"/>
          <w:sz w:val="20"/>
          <w:szCs w:val="20"/>
        </w:rPr>
        <w:t>տնտեսական</w:t>
      </w:r>
      <w:r w:rsidRPr="00C22373">
        <w:rPr>
          <w:rFonts w:ascii="GHEA Grapalat" w:hAnsi="GHEA Grapalat"/>
          <w:sz w:val="20"/>
          <w:szCs w:val="20"/>
          <w:lang w:val="es-ES"/>
        </w:rPr>
        <w:t xml:space="preserve"> </w:t>
      </w:r>
      <w:r w:rsidRPr="00C22373">
        <w:rPr>
          <w:rFonts w:ascii="GHEA Grapalat" w:hAnsi="GHEA Grapalat"/>
          <w:sz w:val="20"/>
          <w:szCs w:val="20"/>
        </w:rPr>
        <w:t>գործունեության</w:t>
      </w:r>
      <w:r w:rsidRPr="00C22373">
        <w:rPr>
          <w:rFonts w:ascii="GHEA Grapalat" w:hAnsi="GHEA Grapalat"/>
          <w:sz w:val="20"/>
          <w:szCs w:val="20"/>
          <w:lang w:val="es-ES"/>
        </w:rPr>
        <w:t xml:space="preserve"> </w:t>
      </w:r>
      <w:r w:rsidRPr="00C22373">
        <w:rPr>
          <w:rFonts w:ascii="GHEA Grapalat" w:hAnsi="GHEA Grapalat"/>
          <w:sz w:val="20"/>
          <w:szCs w:val="20"/>
        </w:rPr>
        <w:t>դեմ</w:t>
      </w:r>
      <w:r w:rsidRPr="00C22373">
        <w:rPr>
          <w:rFonts w:ascii="GHEA Grapalat" w:hAnsi="GHEA Grapalat"/>
          <w:sz w:val="20"/>
          <w:szCs w:val="20"/>
          <w:lang w:val="es-ES"/>
        </w:rPr>
        <w:t xml:space="preserve"> </w:t>
      </w:r>
      <w:r w:rsidRPr="00C22373">
        <w:rPr>
          <w:rFonts w:ascii="GHEA Grapalat" w:hAnsi="GHEA Grapalat"/>
          <w:sz w:val="20"/>
          <w:szCs w:val="20"/>
        </w:rPr>
        <w:t>ուղղված</w:t>
      </w:r>
      <w:r w:rsidRPr="00C22373">
        <w:rPr>
          <w:rFonts w:ascii="GHEA Grapalat" w:hAnsi="GHEA Grapalat"/>
          <w:sz w:val="20"/>
          <w:szCs w:val="20"/>
          <w:lang w:val="es-ES"/>
        </w:rPr>
        <w:t xml:space="preserve"> </w:t>
      </w:r>
      <w:r w:rsidRPr="00C22373">
        <w:rPr>
          <w:rFonts w:ascii="GHEA Grapalat" w:hAnsi="GHEA Grapalat"/>
          <w:sz w:val="20"/>
          <w:szCs w:val="20"/>
        </w:rPr>
        <w:t>հանցագործությունների</w:t>
      </w:r>
      <w:r w:rsidRPr="00C22373">
        <w:rPr>
          <w:rFonts w:ascii="GHEA Grapalat" w:hAnsi="GHEA Grapalat"/>
          <w:sz w:val="20"/>
          <w:szCs w:val="20"/>
          <w:lang w:val="es-ES"/>
        </w:rPr>
        <w:t xml:space="preserve"> </w:t>
      </w:r>
      <w:r w:rsidRPr="00C22373">
        <w:rPr>
          <w:rFonts w:ascii="GHEA Grapalat" w:hAnsi="GHEA Grapalat"/>
          <w:sz w:val="20"/>
          <w:szCs w:val="20"/>
        </w:rPr>
        <w:t>համար</w:t>
      </w:r>
      <w:r w:rsidRPr="00C22373">
        <w:rPr>
          <w:rFonts w:ascii="GHEA Grapalat" w:hAnsi="GHEA Grapalat"/>
          <w:sz w:val="20"/>
          <w:szCs w:val="20"/>
          <w:lang w:val="es-ES"/>
        </w:rPr>
        <w:t>,</w:t>
      </w:r>
      <w:r w:rsidRPr="00C22373">
        <w:rPr>
          <w:rFonts w:ascii="GHEA Grapalat" w:hAnsi="GHEA Grapalat" w:cs="Sylfaen"/>
          <w:sz w:val="20"/>
          <w:szCs w:val="20"/>
          <w:lang w:val="es-ES"/>
        </w:rPr>
        <w:t xml:space="preserve"> </w:t>
      </w:r>
      <w:r w:rsidRPr="00C22373">
        <w:rPr>
          <w:rFonts w:ascii="GHEA Grapalat" w:hAnsi="GHEA Grapalat" w:cs="Sylfaen"/>
          <w:sz w:val="20"/>
          <w:szCs w:val="20"/>
        </w:rPr>
        <w:t>բացառությամբ</w:t>
      </w:r>
      <w:r w:rsidRPr="00C22373">
        <w:rPr>
          <w:rFonts w:ascii="GHEA Grapalat" w:hAnsi="GHEA Grapalat"/>
          <w:sz w:val="20"/>
          <w:szCs w:val="20"/>
          <w:lang w:val="es-ES"/>
        </w:rPr>
        <w:t xml:space="preserve"> </w:t>
      </w:r>
      <w:r w:rsidRPr="00C22373">
        <w:rPr>
          <w:rFonts w:ascii="GHEA Grapalat" w:hAnsi="GHEA Grapalat" w:cs="Sylfaen"/>
          <w:sz w:val="20"/>
          <w:szCs w:val="20"/>
        </w:rPr>
        <w:t>այն</w:t>
      </w:r>
      <w:r w:rsidRPr="00C22373">
        <w:rPr>
          <w:rFonts w:ascii="GHEA Grapalat" w:hAnsi="GHEA Grapalat"/>
          <w:sz w:val="20"/>
          <w:szCs w:val="20"/>
          <w:lang w:val="es-ES"/>
        </w:rPr>
        <w:t xml:space="preserve"> </w:t>
      </w:r>
      <w:r w:rsidRPr="00C22373">
        <w:rPr>
          <w:rFonts w:ascii="GHEA Grapalat" w:hAnsi="GHEA Grapalat" w:cs="Sylfaen"/>
          <w:sz w:val="20"/>
          <w:szCs w:val="20"/>
        </w:rPr>
        <w:t>դեպքերի</w:t>
      </w:r>
      <w:r w:rsidRPr="00C22373">
        <w:rPr>
          <w:rFonts w:ascii="GHEA Grapalat" w:hAnsi="GHEA Grapalat"/>
          <w:sz w:val="20"/>
          <w:szCs w:val="20"/>
          <w:lang w:val="es-ES"/>
        </w:rPr>
        <w:t xml:space="preserve">, </w:t>
      </w:r>
      <w:r w:rsidRPr="00C22373">
        <w:rPr>
          <w:rFonts w:ascii="GHEA Grapalat" w:hAnsi="GHEA Grapalat" w:cs="Sylfaen"/>
          <w:sz w:val="20"/>
          <w:szCs w:val="20"/>
        </w:rPr>
        <w:t>երբ</w:t>
      </w:r>
      <w:r w:rsidRPr="00C22373">
        <w:rPr>
          <w:rFonts w:ascii="GHEA Grapalat" w:hAnsi="GHEA Grapalat"/>
          <w:sz w:val="20"/>
          <w:szCs w:val="20"/>
          <w:lang w:val="es-ES"/>
        </w:rPr>
        <w:t xml:space="preserve"> </w:t>
      </w:r>
      <w:r w:rsidRPr="00C22373">
        <w:rPr>
          <w:rFonts w:ascii="GHEA Grapalat" w:hAnsi="GHEA Grapalat" w:cs="Sylfaen"/>
          <w:sz w:val="20"/>
          <w:szCs w:val="20"/>
        </w:rPr>
        <w:t>դատվածությունը</w:t>
      </w:r>
      <w:r w:rsidRPr="00C22373">
        <w:rPr>
          <w:rFonts w:ascii="GHEA Grapalat" w:hAnsi="GHEA Grapalat"/>
          <w:sz w:val="20"/>
          <w:szCs w:val="20"/>
          <w:lang w:val="es-ES"/>
        </w:rPr>
        <w:t xml:space="preserve"> </w:t>
      </w:r>
      <w:r w:rsidRPr="00C22373">
        <w:rPr>
          <w:rFonts w:ascii="GHEA Grapalat" w:hAnsi="GHEA Grapalat" w:cs="Sylfaen"/>
          <w:sz w:val="20"/>
          <w:szCs w:val="20"/>
        </w:rPr>
        <w:t>օրենքով</w:t>
      </w:r>
      <w:r w:rsidRPr="00C22373">
        <w:rPr>
          <w:rFonts w:ascii="GHEA Grapalat" w:hAnsi="GHEA Grapalat"/>
          <w:sz w:val="20"/>
          <w:szCs w:val="20"/>
          <w:lang w:val="es-ES"/>
        </w:rPr>
        <w:t xml:space="preserve"> </w:t>
      </w:r>
      <w:r w:rsidRPr="00C22373">
        <w:rPr>
          <w:rFonts w:ascii="GHEA Grapalat" w:hAnsi="GHEA Grapalat" w:cs="Sylfaen"/>
          <w:sz w:val="20"/>
          <w:szCs w:val="20"/>
        </w:rPr>
        <w:t>սահմանված</w:t>
      </w:r>
      <w:r w:rsidRPr="00C22373">
        <w:rPr>
          <w:rFonts w:ascii="GHEA Grapalat" w:hAnsi="GHEA Grapalat"/>
          <w:sz w:val="20"/>
          <w:szCs w:val="20"/>
          <w:lang w:val="es-ES"/>
        </w:rPr>
        <w:t xml:space="preserve"> </w:t>
      </w:r>
      <w:r w:rsidRPr="00C22373">
        <w:rPr>
          <w:rFonts w:ascii="GHEA Grapalat" w:hAnsi="GHEA Grapalat" w:cs="Sylfaen"/>
          <w:sz w:val="20"/>
          <w:szCs w:val="20"/>
        </w:rPr>
        <w:t>կարգով</w:t>
      </w:r>
      <w:r w:rsidRPr="00C22373">
        <w:rPr>
          <w:rFonts w:ascii="GHEA Grapalat" w:hAnsi="GHEA Grapalat"/>
          <w:sz w:val="20"/>
          <w:szCs w:val="20"/>
          <w:lang w:val="es-ES"/>
        </w:rPr>
        <w:t xml:space="preserve"> </w:t>
      </w:r>
      <w:r w:rsidRPr="00C22373">
        <w:rPr>
          <w:rFonts w:ascii="GHEA Grapalat" w:hAnsi="GHEA Grapalat" w:cs="Sylfaen"/>
          <w:sz w:val="20"/>
          <w:szCs w:val="20"/>
        </w:rPr>
        <w:t>հանված</w:t>
      </w:r>
      <w:r w:rsidRPr="00C22373">
        <w:rPr>
          <w:rFonts w:ascii="GHEA Grapalat" w:hAnsi="GHEA Grapalat"/>
          <w:sz w:val="20"/>
          <w:szCs w:val="20"/>
          <w:lang w:val="es-ES"/>
        </w:rPr>
        <w:t xml:space="preserve"> </w:t>
      </w:r>
      <w:r w:rsidRPr="00C22373">
        <w:rPr>
          <w:rFonts w:ascii="GHEA Grapalat" w:hAnsi="GHEA Grapalat" w:cs="Sylfaen"/>
          <w:sz w:val="20"/>
          <w:szCs w:val="20"/>
        </w:rPr>
        <w:t>կամ</w:t>
      </w:r>
      <w:r w:rsidRPr="00C22373">
        <w:rPr>
          <w:rFonts w:ascii="GHEA Grapalat" w:hAnsi="GHEA Grapalat"/>
          <w:sz w:val="20"/>
          <w:szCs w:val="20"/>
          <w:lang w:val="es-ES"/>
        </w:rPr>
        <w:t xml:space="preserve"> </w:t>
      </w:r>
      <w:r w:rsidRPr="00C22373">
        <w:rPr>
          <w:rFonts w:ascii="GHEA Grapalat" w:hAnsi="GHEA Grapalat" w:cs="Sylfaen"/>
          <w:sz w:val="20"/>
          <w:szCs w:val="20"/>
        </w:rPr>
        <w:t>մարված</w:t>
      </w:r>
      <w:r w:rsidRPr="00C22373">
        <w:rPr>
          <w:rFonts w:ascii="GHEA Grapalat" w:hAnsi="GHEA Grapalat"/>
          <w:sz w:val="20"/>
          <w:szCs w:val="20"/>
          <w:lang w:val="es-ES"/>
        </w:rPr>
        <w:t xml:space="preserve"> </w:t>
      </w:r>
      <w:r w:rsidRPr="00C22373">
        <w:rPr>
          <w:rFonts w:ascii="GHEA Grapalat" w:hAnsi="GHEA Grapalat" w:cs="Sylfaen"/>
          <w:sz w:val="20"/>
          <w:szCs w:val="20"/>
        </w:rPr>
        <w:t>է</w:t>
      </w:r>
      <w:r w:rsidRPr="00C22373">
        <w:rPr>
          <w:rFonts w:ascii="GHEA Grapalat" w:hAnsi="GHEA Grapalat"/>
          <w:sz w:val="20"/>
          <w:szCs w:val="20"/>
          <w:lang w:val="es-ES"/>
        </w:rPr>
        <w:t xml:space="preserve">.  </w:t>
      </w:r>
      <w:r w:rsidR="00315B84" w:rsidRPr="00C22373">
        <w:rPr>
          <w:rFonts w:ascii="GHEA Grapalat" w:hAnsi="GHEA Grapalat"/>
          <w:sz w:val="20"/>
          <w:szCs w:val="20"/>
          <w:lang w:val="es-ES"/>
        </w:rPr>
        <w:t xml:space="preserve">  </w:t>
      </w:r>
      <w:r w:rsidR="00315B84" w:rsidRPr="00C22373">
        <w:rPr>
          <w:rFonts w:ascii="GHEA Grapalat" w:hAnsi="GHEA Grapalat"/>
          <w:sz w:val="20"/>
          <w:szCs w:val="20"/>
          <w:lang w:val="es-ES"/>
        </w:rPr>
        <w:tab/>
      </w:r>
      <w:r w:rsidRPr="00C22373">
        <w:rPr>
          <w:rFonts w:ascii="GHEA Grapalat" w:hAnsi="GHEA Grapalat" w:cs="Sylfaen"/>
          <w:sz w:val="20"/>
          <w:szCs w:val="20"/>
          <w:lang w:val="es-ES"/>
        </w:rPr>
        <w:t>4)</w:t>
      </w:r>
      <w:r w:rsidRPr="00C22373">
        <w:rPr>
          <w:rFonts w:ascii="GHEA Grapalat" w:hAnsi="GHEA Grapalat"/>
          <w:sz w:val="20"/>
          <w:szCs w:val="20"/>
          <w:lang w:val="es-ES"/>
        </w:rPr>
        <w:t xml:space="preserve"> </w:t>
      </w:r>
      <w:r w:rsidR="00D30C7A" w:rsidRPr="00C22373">
        <w:rPr>
          <w:rFonts w:ascii="GHEA Grapalat" w:hAnsi="GHEA Grapalat" w:cs="Sylfaen"/>
          <w:sz w:val="20"/>
          <w:szCs w:val="20"/>
        </w:rPr>
        <w:t>որոնց</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վերաբերյալ</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գնումների</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ոլորտում</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հակամրցակցային</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համաձայնության</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գերիշխող</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դիրքի</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չարաշահման</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կամ</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անբարեխիղճ</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մրցակցության</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համար</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պատասխանատվություն</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սահմանող</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վարչական</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ակտը</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հայտը</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ներկայացվելու</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օրվան</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նախորդող</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երեք</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տարվա</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ընթացքում</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դարձել</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է</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անբողոքարկելի</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իսկ</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բողոքարկված</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լինելու</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դեպքում</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թողնվել</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է</w:t>
      </w:r>
      <w:r w:rsidR="00D30C7A" w:rsidRPr="00C22373">
        <w:rPr>
          <w:rFonts w:ascii="GHEA Grapalat" w:hAnsi="GHEA Grapalat" w:cs="Sylfaen"/>
          <w:sz w:val="20"/>
          <w:szCs w:val="20"/>
          <w:lang w:val="es-ES"/>
        </w:rPr>
        <w:t xml:space="preserve"> </w:t>
      </w:r>
      <w:r w:rsidR="00D30C7A" w:rsidRPr="00C22373">
        <w:rPr>
          <w:rFonts w:ascii="GHEA Grapalat" w:hAnsi="GHEA Grapalat" w:cs="Sylfaen"/>
          <w:sz w:val="20"/>
          <w:szCs w:val="20"/>
        </w:rPr>
        <w:t>անփոփոխ</w:t>
      </w:r>
      <w:r w:rsidR="00B750D9" w:rsidRPr="00C22373">
        <w:rPr>
          <w:rFonts w:ascii="GHEA Grapalat" w:hAnsi="GHEA Grapalat" w:cs="Cambria Math"/>
          <w:sz w:val="20"/>
          <w:szCs w:val="20"/>
          <w:lang w:val="es-ES"/>
        </w:rPr>
        <w:t>.</w:t>
      </w:r>
      <w:r w:rsidR="00D30C7A" w:rsidRPr="00C22373">
        <w:rPr>
          <w:rFonts w:ascii="GHEA Grapalat" w:hAnsi="GHEA Grapalat"/>
          <w:sz w:val="20"/>
          <w:szCs w:val="20"/>
          <w:lang w:val="es-ES"/>
        </w:rPr>
        <w:t xml:space="preserve"> </w:t>
      </w:r>
    </w:p>
    <w:p w:rsidR="00753E6E" w:rsidRPr="00C22373" w:rsidRDefault="00753E6E" w:rsidP="00F52F37">
      <w:pPr>
        <w:ind w:firstLine="720"/>
        <w:rPr>
          <w:rFonts w:ascii="GHEA Grapalat" w:hAnsi="GHEA Grapalat"/>
          <w:sz w:val="20"/>
          <w:szCs w:val="20"/>
          <w:lang w:val="es-ES"/>
        </w:rPr>
      </w:pPr>
      <w:r w:rsidRPr="00C22373">
        <w:rPr>
          <w:rFonts w:ascii="GHEA Grapalat" w:hAnsi="GHEA Grapalat" w:cs="Sylfaen"/>
          <w:sz w:val="20"/>
          <w:szCs w:val="20"/>
          <w:lang w:val="es-ES"/>
        </w:rPr>
        <w:t xml:space="preserve">5) </w:t>
      </w:r>
      <w:r w:rsidRPr="00C22373">
        <w:rPr>
          <w:rFonts w:ascii="GHEA Grapalat" w:hAnsi="GHEA Grapalat" w:cs="Sylfaen"/>
          <w:sz w:val="20"/>
          <w:szCs w:val="20"/>
        </w:rPr>
        <w:t>որոնք</w:t>
      </w:r>
      <w:r w:rsidRPr="00C22373">
        <w:rPr>
          <w:rFonts w:ascii="GHEA Grapalat" w:hAnsi="GHEA Grapalat" w:cs="Sylfaen"/>
          <w:sz w:val="20"/>
          <w:szCs w:val="20"/>
          <w:lang w:val="es-ES"/>
        </w:rPr>
        <w:t xml:space="preserve"> </w:t>
      </w:r>
      <w:r w:rsidRPr="00C22373">
        <w:rPr>
          <w:rFonts w:ascii="GHEA Grapalat" w:hAnsi="GHEA Grapalat" w:cs="Sylfaen"/>
          <w:sz w:val="20"/>
          <w:szCs w:val="20"/>
        </w:rPr>
        <w:t>հայտը</w:t>
      </w:r>
      <w:r w:rsidRPr="00C22373">
        <w:rPr>
          <w:rFonts w:ascii="GHEA Grapalat" w:hAnsi="GHEA Grapalat" w:cs="Sylfaen"/>
          <w:sz w:val="20"/>
          <w:szCs w:val="20"/>
          <w:lang w:val="es-ES"/>
        </w:rPr>
        <w:t xml:space="preserve"> </w:t>
      </w:r>
      <w:r w:rsidRPr="00C22373">
        <w:rPr>
          <w:rFonts w:ascii="GHEA Grapalat" w:hAnsi="GHEA Grapalat" w:cs="Sylfaen"/>
          <w:sz w:val="20"/>
          <w:szCs w:val="20"/>
        </w:rPr>
        <w:t>ներկայացնելու</w:t>
      </w:r>
      <w:r w:rsidRPr="00C22373">
        <w:rPr>
          <w:rFonts w:ascii="GHEA Grapalat" w:hAnsi="GHEA Grapalat" w:cs="Sylfaen"/>
          <w:sz w:val="20"/>
          <w:szCs w:val="20"/>
          <w:lang w:val="es-ES"/>
        </w:rPr>
        <w:t xml:space="preserve"> </w:t>
      </w:r>
      <w:r w:rsidRPr="00C22373">
        <w:rPr>
          <w:rFonts w:ascii="GHEA Grapalat" w:hAnsi="GHEA Grapalat" w:cs="Sylfaen"/>
          <w:sz w:val="20"/>
          <w:szCs w:val="20"/>
        </w:rPr>
        <w:t>օրվա</w:t>
      </w:r>
      <w:r w:rsidRPr="00C22373">
        <w:rPr>
          <w:rFonts w:ascii="GHEA Grapalat" w:hAnsi="GHEA Grapalat" w:cs="Sylfaen"/>
          <w:sz w:val="20"/>
          <w:szCs w:val="20"/>
          <w:lang w:val="es-ES"/>
        </w:rPr>
        <w:t xml:space="preserve"> </w:t>
      </w:r>
      <w:r w:rsidRPr="00C22373">
        <w:rPr>
          <w:rFonts w:ascii="GHEA Grapalat" w:hAnsi="GHEA Grapalat" w:cs="Sylfaen"/>
          <w:sz w:val="20"/>
          <w:szCs w:val="20"/>
        </w:rPr>
        <w:t>դրությամբ</w:t>
      </w:r>
      <w:r w:rsidRPr="00C22373">
        <w:rPr>
          <w:rFonts w:ascii="GHEA Grapalat" w:hAnsi="GHEA Grapalat" w:cs="Sylfaen"/>
          <w:sz w:val="20"/>
          <w:szCs w:val="20"/>
          <w:lang w:val="es-ES"/>
        </w:rPr>
        <w:t xml:space="preserve"> </w:t>
      </w:r>
      <w:r w:rsidRPr="00C22373">
        <w:rPr>
          <w:rFonts w:ascii="GHEA Grapalat" w:hAnsi="GHEA Grapalat" w:cs="Sylfaen"/>
          <w:sz w:val="20"/>
          <w:szCs w:val="20"/>
        </w:rPr>
        <w:t>ներառված</w:t>
      </w:r>
      <w:r w:rsidRPr="00C22373">
        <w:rPr>
          <w:rFonts w:ascii="GHEA Grapalat" w:hAnsi="GHEA Grapalat" w:cs="Sylfaen"/>
          <w:sz w:val="20"/>
          <w:szCs w:val="20"/>
          <w:lang w:val="es-ES"/>
        </w:rPr>
        <w:t xml:space="preserve"> </w:t>
      </w:r>
      <w:r w:rsidRPr="00C22373">
        <w:rPr>
          <w:rFonts w:ascii="GHEA Grapalat" w:hAnsi="GHEA Grapalat" w:cs="Sylfaen"/>
          <w:sz w:val="20"/>
          <w:szCs w:val="20"/>
        </w:rPr>
        <w:t>են</w:t>
      </w:r>
      <w:r w:rsidRPr="00C22373">
        <w:rPr>
          <w:rFonts w:ascii="GHEA Grapalat" w:hAnsi="GHEA Grapalat" w:cs="Sylfaen"/>
          <w:sz w:val="20"/>
          <w:szCs w:val="20"/>
          <w:lang w:val="es-ES"/>
        </w:rPr>
        <w:t xml:space="preserve"> </w:t>
      </w:r>
      <w:r w:rsidRPr="00C22373">
        <w:rPr>
          <w:rFonts w:ascii="GHEA Grapalat" w:hAnsi="GHEA Grapalat" w:cs="Sylfaen"/>
          <w:sz w:val="20"/>
          <w:szCs w:val="20"/>
        </w:rPr>
        <w:t>Եվրասիական</w:t>
      </w:r>
      <w:r w:rsidRPr="00C22373">
        <w:rPr>
          <w:rFonts w:ascii="GHEA Grapalat" w:hAnsi="GHEA Grapalat" w:cs="Sylfaen"/>
          <w:sz w:val="20"/>
          <w:szCs w:val="20"/>
          <w:lang w:val="es-ES"/>
        </w:rPr>
        <w:t xml:space="preserve"> </w:t>
      </w:r>
      <w:r w:rsidRPr="00C22373">
        <w:rPr>
          <w:rFonts w:ascii="GHEA Grapalat" w:hAnsi="GHEA Grapalat" w:cs="Sylfaen"/>
          <w:sz w:val="20"/>
          <w:szCs w:val="20"/>
        </w:rPr>
        <w:t>տնտեսական</w:t>
      </w:r>
      <w:r w:rsidRPr="00C22373">
        <w:rPr>
          <w:rFonts w:ascii="GHEA Grapalat" w:hAnsi="GHEA Grapalat" w:cs="Sylfaen"/>
          <w:sz w:val="20"/>
          <w:szCs w:val="20"/>
          <w:lang w:val="es-ES"/>
        </w:rPr>
        <w:t xml:space="preserve"> </w:t>
      </w:r>
      <w:r w:rsidRPr="00C22373">
        <w:rPr>
          <w:rFonts w:ascii="GHEA Grapalat" w:hAnsi="GHEA Grapalat" w:cs="Sylfaen"/>
          <w:sz w:val="20"/>
          <w:szCs w:val="20"/>
        </w:rPr>
        <w:t>միությանն</w:t>
      </w:r>
      <w:r w:rsidRPr="00C22373">
        <w:rPr>
          <w:rFonts w:ascii="GHEA Grapalat" w:hAnsi="GHEA Grapalat" w:cs="Sylfaen"/>
          <w:sz w:val="20"/>
          <w:szCs w:val="20"/>
          <w:lang w:val="es-ES"/>
        </w:rPr>
        <w:t xml:space="preserve"> </w:t>
      </w:r>
      <w:r w:rsidRPr="00C22373">
        <w:rPr>
          <w:rFonts w:ascii="GHEA Grapalat" w:hAnsi="GHEA Grapalat" w:cs="Sylfaen"/>
          <w:sz w:val="20"/>
          <w:szCs w:val="20"/>
        </w:rPr>
        <w:t>անդամակցող</w:t>
      </w:r>
      <w:r w:rsidRPr="00C22373">
        <w:rPr>
          <w:rFonts w:ascii="GHEA Grapalat" w:hAnsi="GHEA Grapalat" w:cs="Sylfaen"/>
          <w:sz w:val="20"/>
          <w:szCs w:val="20"/>
          <w:lang w:val="es-ES"/>
        </w:rPr>
        <w:t xml:space="preserve"> </w:t>
      </w:r>
      <w:r w:rsidRPr="00C22373">
        <w:rPr>
          <w:rFonts w:ascii="GHEA Grapalat" w:hAnsi="GHEA Grapalat" w:cs="Sylfaen"/>
          <w:sz w:val="20"/>
          <w:szCs w:val="20"/>
        </w:rPr>
        <w:t>երկրների</w:t>
      </w:r>
      <w:r w:rsidRPr="00C22373">
        <w:rPr>
          <w:rFonts w:ascii="GHEA Grapalat" w:hAnsi="GHEA Grapalat" w:cs="Sylfaen"/>
          <w:sz w:val="20"/>
          <w:szCs w:val="20"/>
          <w:lang w:val="es-ES"/>
        </w:rPr>
        <w:t xml:space="preserve"> </w:t>
      </w:r>
      <w:r w:rsidRPr="00C22373">
        <w:rPr>
          <w:rFonts w:ascii="GHEA Grapalat" w:hAnsi="GHEA Grapalat" w:cs="Sylfaen"/>
          <w:sz w:val="20"/>
          <w:szCs w:val="20"/>
        </w:rPr>
        <w:t>գնումների</w:t>
      </w:r>
      <w:r w:rsidRPr="00C22373">
        <w:rPr>
          <w:rFonts w:ascii="GHEA Grapalat" w:hAnsi="GHEA Grapalat" w:cs="Sylfaen"/>
          <w:sz w:val="20"/>
          <w:szCs w:val="20"/>
          <w:lang w:val="es-ES"/>
        </w:rPr>
        <w:t xml:space="preserve"> </w:t>
      </w:r>
      <w:r w:rsidRPr="00C22373">
        <w:rPr>
          <w:rFonts w:ascii="GHEA Grapalat" w:hAnsi="GHEA Grapalat" w:cs="Sylfaen"/>
          <w:sz w:val="20"/>
          <w:szCs w:val="20"/>
        </w:rPr>
        <w:t>մասին</w:t>
      </w:r>
      <w:r w:rsidRPr="00C22373">
        <w:rPr>
          <w:rFonts w:ascii="GHEA Grapalat" w:hAnsi="GHEA Grapalat" w:cs="Sylfaen"/>
          <w:sz w:val="20"/>
          <w:szCs w:val="20"/>
          <w:lang w:val="es-ES"/>
        </w:rPr>
        <w:t xml:space="preserve"> </w:t>
      </w:r>
      <w:r w:rsidRPr="00C22373">
        <w:rPr>
          <w:rFonts w:ascii="GHEA Grapalat" w:hAnsi="GHEA Grapalat" w:cs="Sylfaen"/>
          <w:sz w:val="20"/>
          <w:szCs w:val="20"/>
        </w:rPr>
        <w:t>օրենսդրության</w:t>
      </w:r>
      <w:r w:rsidRPr="00C22373">
        <w:rPr>
          <w:rFonts w:ascii="GHEA Grapalat" w:hAnsi="GHEA Grapalat" w:cs="Sylfaen"/>
          <w:sz w:val="20"/>
          <w:szCs w:val="20"/>
          <w:lang w:val="es-ES"/>
        </w:rPr>
        <w:t xml:space="preserve"> </w:t>
      </w:r>
      <w:r w:rsidRPr="00C22373">
        <w:rPr>
          <w:rFonts w:ascii="GHEA Grapalat" w:hAnsi="GHEA Grapalat" w:cs="Sylfaen"/>
          <w:sz w:val="20"/>
          <w:szCs w:val="20"/>
        </w:rPr>
        <w:t>համաձայն</w:t>
      </w:r>
      <w:r w:rsidRPr="00C22373">
        <w:rPr>
          <w:rFonts w:ascii="GHEA Grapalat" w:hAnsi="GHEA Grapalat" w:cs="Sylfaen"/>
          <w:sz w:val="20"/>
          <w:szCs w:val="20"/>
          <w:lang w:val="es-ES"/>
        </w:rPr>
        <w:t xml:space="preserve"> </w:t>
      </w:r>
      <w:r w:rsidRPr="00C22373">
        <w:rPr>
          <w:rFonts w:ascii="GHEA Grapalat" w:hAnsi="GHEA Grapalat" w:cs="Sylfaen"/>
          <w:sz w:val="20"/>
          <w:szCs w:val="20"/>
        </w:rPr>
        <w:t>հրապարակված</w:t>
      </w:r>
      <w:r w:rsidRPr="00C22373">
        <w:rPr>
          <w:rFonts w:ascii="GHEA Grapalat" w:hAnsi="GHEA Grapalat" w:cs="Sylfaen"/>
          <w:sz w:val="20"/>
          <w:szCs w:val="20"/>
          <w:lang w:val="es-ES"/>
        </w:rPr>
        <w:t xml:space="preserve"> </w:t>
      </w:r>
      <w:r w:rsidRPr="00C22373">
        <w:rPr>
          <w:rFonts w:ascii="GHEA Grapalat" w:hAnsi="GHEA Grapalat" w:cs="Sylfaen"/>
          <w:sz w:val="20"/>
          <w:szCs w:val="20"/>
        </w:rPr>
        <w:t>գնումների</w:t>
      </w:r>
      <w:r w:rsidRPr="00C22373">
        <w:rPr>
          <w:rFonts w:ascii="GHEA Grapalat" w:hAnsi="GHEA Grapalat" w:cs="Sylfaen"/>
          <w:sz w:val="20"/>
          <w:szCs w:val="20"/>
          <w:lang w:val="es-ES"/>
        </w:rPr>
        <w:t xml:space="preserve"> </w:t>
      </w:r>
      <w:r w:rsidRPr="00C22373">
        <w:rPr>
          <w:rFonts w:ascii="GHEA Grapalat" w:hAnsi="GHEA Grapalat" w:cs="Sylfaen"/>
          <w:sz w:val="20"/>
          <w:szCs w:val="20"/>
        </w:rPr>
        <w:t>գործընթացին</w:t>
      </w:r>
      <w:r w:rsidRPr="00C22373">
        <w:rPr>
          <w:rFonts w:ascii="GHEA Grapalat" w:hAnsi="GHEA Grapalat"/>
          <w:sz w:val="20"/>
          <w:szCs w:val="20"/>
          <w:lang w:val="es-ES"/>
        </w:rPr>
        <w:t xml:space="preserve"> </w:t>
      </w:r>
      <w:r w:rsidRPr="00C22373">
        <w:rPr>
          <w:rFonts w:ascii="GHEA Grapalat" w:hAnsi="GHEA Grapalat" w:cs="Sylfaen"/>
          <w:sz w:val="20"/>
          <w:szCs w:val="20"/>
        </w:rPr>
        <w:t>մասնակցելու</w:t>
      </w:r>
      <w:r w:rsidRPr="00C22373">
        <w:rPr>
          <w:rFonts w:ascii="GHEA Grapalat" w:hAnsi="GHEA Grapalat"/>
          <w:sz w:val="20"/>
          <w:szCs w:val="20"/>
          <w:lang w:val="es-ES"/>
        </w:rPr>
        <w:t xml:space="preserve"> </w:t>
      </w:r>
      <w:r w:rsidRPr="00C22373">
        <w:rPr>
          <w:rFonts w:ascii="GHEA Grapalat" w:hAnsi="GHEA Grapalat" w:cs="Sylfaen"/>
          <w:sz w:val="20"/>
          <w:szCs w:val="20"/>
        </w:rPr>
        <w:t>իրավունք</w:t>
      </w:r>
      <w:r w:rsidRPr="00C22373">
        <w:rPr>
          <w:rFonts w:ascii="GHEA Grapalat" w:hAnsi="GHEA Grapalat"/>
          <w:sz w:val="20"/>
          <w:szCs w:val="20"/>
          <w:lang w:val="es-ES"/>
        </w:rPr>
        <w:t xml:space="preserve"> </w:t>
      </w:r>
      <w:r w:rsidRPr="00C22373">
        <w:rPr>
          <w:rFonts w:ascii="GHEA Grapalat" w:hAnsi="GHEA Grapalat" w:cs="Sylfaen"/>
          <w:sz w:val="20"/>
          <w:szCs w:val="20"/>
        </w:rPr>
        <w:t>չունեցող</w:t>
      </w:r>
      <w:r w:rsidRPr="00C22373">
        <w:rPr>
          <w:rFonts w:ascii="GHEA Grapalat" w:hAnsi="GHEA Grapalat"/>
          <w:sz w:val="20"/>
          <w:szCs w:val="20"/>
          <w:lang w:val="es-ES"/>
        </w:rPr>
        <w:t xml:space="preserve"> </w:t>
      </w:r>
      <w:r w:rsidRPr="00C22373">
        <w:rPr>
          <w:rFonts w:ascii="GHEA Grapalat" w:hAnsi="GHEA Grapalat" w:cs="Sylfaen"/>
          <w:sz w:val="20"/>
          <w:szCs w:val="20"/>
        </w:rPr>
        <w:t>մասնակիցների</w:t>
      </w:r>
      <w:r w:rsidRPr="00C22373">
        <w:rPr>
          <w:rFonts w:ascii="GHEA Grapalat" w:hAnsi="GHEA Grapalat"/>
          <w:sz w:val="20"/>
          <w:szCs w:val="20"/>
          <w:lang w:val="es-ES"/>
        </w:rPr>
        <w:t xml:space="preserve"> </w:t>
      </w:r>
      <w:r w:rsidRPr="00C22373">
        <w:rPr>
          <w:rFonts w:ascii="GHEA Grapalat" w:hAnsi="GHEA Grapalat" w:cs="Sylfaen"/>
          <w:sz w:val="20"/>
          <w:szCs w:val="20"/>
        </w:rPr>
        <w:t>ցուցակում</w:t>
      </w:r>
      <w:r w:rsidRPr="00C22373">
        <w:rPr>
          <w:rFonts w:ascii="GHEA Grapalat" w:hAnsi="GHEA Grapalat" w:cs="Sylfaen"/>
          <w:sz w:val="20"/>
          <w:szCs w:val="20"/>
          <w:lang w:val="es-ES"/>
        </w:rPr>
        <w:t xml:space="preserve">. </w:t>
      </w:r>
    </w:p>
    <w:p w:rsidR="00753E6E" w:rsidRPr="00C22373" w:rsidRDefault="00753E6E" w:rsidP="00F52F37">
      <w:pPr>
        <w:ind w:firstLine="567"/>
        <w:rPr>
          <w:rFonts w:ascii="GHEA Grapalat" w:hAnsi="GHEA Grapalat"/>
          <w:sz w:val="20"/>
          <w:szCs w:val="20"/>
          <w:lang w:val="es-ES"/>
        </w:rPr>
      </w:pPr>
      <w:r w:rsidRPr="00C22373">
        <w:rPr>
          <w:rFonts w:ascii="GHEA Grapalat" w:hAnsi="GHEA Grapalat"/>
          <w:sz w:val="20"/>
          <w:szCs w:val="20"/>
          <w:lang w:val="es-ES"/>
        </w:rPr>
        <w:t xml:space="preserve">   6) </w:t>
      </w:r>
      <w:r w:rsidRPr="00C22373">
        <w:rPr>
          <w:rFonts w:ascii="GHEA Grapalat" w:hAnsi="GHEA Grapalat"/>
          <w:sz w:val="20"/>
          <w:szCs w:val="20"/>
        </w:rPr>
        <w:t>որոնք</w:t>
      </w:r>
      <w:r w:rsidRPr="00C22373">
        <w:rPr>
          <w:rFonts w:ascii="GHEA Grapalat" w:hAnsi="GHEA Grapalat"/>
          <w:sz w:val="20"/>
          <w:szCs w:val="20"/>
          <w:lang w:val="es-ES"/>
        </w:rPr>
        <w:t xml:space="preserve"> </w:t>
      </w:r>
      <w:r w:rsidRPr="00C22373">
        <w:rPr>
          <w:rFonts w:ascii="GHEA Grapalat" w:hAnsi="GHEA Grapalat"/>
          <w:sz w:val="20"/>
          <w:szCs w:val="20"/>
        </w:rPr>
        <w:t>հայտը</w:t>
      </w:r>
      <w:r w:rsidRPr="00C22373">
        <w:rPr>
          <w:rFonts w:ascii="GHEA Grapalat" w:hAnsi="GHEA Grapalat"/>
          <w:sz w:val="20"/>
          <w:szCs w:val="20"/>
          <w:lang w:val="es-ES"/>
        </w:rPr>
        <w:t xml:space="preserve"> </w:t>
      </w:r>
      <w:r w:rsidRPr="00C22373">
        <w:rPr>
          <w:rFonts w:ascii="GHEA Grapalat" w:hAnsi="GHEA Grapalat"/>
          <w:sz w:val="20"/>
          <w:szCs w:val="20"/>
        </w:rPr>
        <w:t>ներկայացնելու</w:t>
      </w:r>
      <w:r w:rsidRPr="00C22373">
        <w:rPr>
          <w:rFonts w:ascii="GHEA Grapalat" w:hAnsi="GHEA Grapalat"/>
          <w:sz w:val="20"/>
          <w:szCs w:val="20"/>
          <w:lang w:val="es-ES"/>
        </w:rPr>
        <w:t xml:space="preserve"> </w:t>
      </w:r>
      <w:r w:rsidRPr="00C22373">
        <w:rPr>
          <w:rFonts w:ascii="GHEA Grapalat" w:hAnsi="GHEA Grapalat"/>
          <w:sz w:val="20"/>
          <w:szCs w:val="20"/>
        </w:rPr>
        <w:t>օրվա</w:t>
      </w:r>
      <w:r w:rsidRPr="00C22373">
        <w:rPr>
          <w:rFonts w:ascii="GHEA Grapalat" w:hAnsi="GHEA Grapalat"/>
          <w:sz w:val="20"/>
          <w:szCs w:val="20"/>
          <w:lang w:val="es-ES"/>
        </w:rPr>
        <w:t xml:space="preserve"> </w:t>
      </w:r>
      <w:r w:rsidRPr="00C22373">
        <w:rPr>
          <w:rFonts w:ascii="GHEA Grapalat" w:hAnsi="GHEA Grapalat"/>
          <w:sz w:val="20"/>
          <w:szCs w:val="20"/>
        </w:rPr>
        <w:t>դրությամբ</w:t>
      </w:r>
      <w:r w:rsidRPr="00C22373">
        <w:rPr>
          <w:rFonts w:ascii="GHEA Grapalat" w:hAnsi="GHEA Grapalat"/>
          <w:sz w:val="20"/>
          <w:szCs w:val="20"/>
          <w:lang w:val="es-ES"/>
        </w:rPr>
        <w:t xml:space="preserve"> </w:t>
      </w:r>
      <w:r w:rsidRPr="00C22373">
        <w:rPr>
          <w:rFonts w:ascii="GHEA Grapalat" w:hAnsi="GHEA Grapalat" w:cs="Sylfaen"/>
          <w:sz w:val="20"/>
          <w:szCs w:val="20"/>
        </w:rPr>
        <w:t>ներառված</w:t>
      </w:r>
      <w:r w:rsidRPr="00C22373">
        <w:rPr>
          <w:rFonts w:ascii="GHEA Grapalat" w:hAnsi="GHEA Grapalat"/>
          <w:sz w:val="20"/>
          <w:szCs w:val="20"/>
          <w:lang w:val="es-ES"/>
        </w:rPr>
        <w:t xml:space="preserve"> </w:t>
      </w:r>
      <w:r w:rsidRPr="00C22373">
        <w:rPr>
          <w:rFonts w:ascii="GHEA Grapalat" w:hAnsi="GHEA Grapalat" w:cs="Sylfaen"/>
          <w:sz w:val="20"/>
          <w:szCs w:val="20"/>
        </w:rPr>
        <w:t>են</w:t>
      </w:r>
      <w:r w:rsidRPr="00C22373">
        <w:rPr>
          <w:rFonts w:ascii="GHEA Grapalat" w:hAnsi="GHEA Grapalat"/>
          <w:sz w:val="20"/>
          <w:szCs w:val="20"/>
          <w:lang w:val="es-ES"/>
        </w:rPr>
        <w:t xml:space="preserve"> </w:t>
      </w:r>
      <w:r w:rsidRPr="00C22373">
        <w:rPr>
          <w:rFonts w:ascii="GHEA Grapalat" w:hAnsi="GHEA Grapalat" w:cs="Sylfaen"/>
          <w:sz w:val="20"/>
          <w:szCs w:val="20"/>
        </w:rPr>
        <w:t>գնումների</w:t>
      </w:r>
      <w:r w:rsidRPr="00C22373">
        <w:rPr>
          <w:rFonts w:ascii="GHEA Grapalat" w:hAnsi="GHEA Grapalat" w:cs="Sylfaen"/>
          <w:sz w:val="20"/>
          <w:szCs w:val="20"/>
          <w:lang w:val="es-ES"/>
        </w:rPr>
        <w:t xml:space="preserve"> </w:t>
      </w:r>
      <w:r w:rsidRPr="00C22373">
        <w:rPr>
          <w:rFonts w:ascii="GHEA Grapalat" w:hAnsi="GHEA Grapalat" w:cs="Sylfaen"/>
          <w:sz w:val="20"/>
          <w:szCs w:val="20"/>
        </w:rPr>
        <w:t>գործընթացին</w:t>
      </w:r>
      <w:r w:rsidRPr="00C22373">
        <w:rPr>
          <w:rFonts w:ascii="GHEA Grapalat" w:hAnsi="GHEA Grapalat"/>
          <w:sz w:val="20"/>
          <w:szCs w:val="20"/>
          <w:lang w:val="es-ES"/>
        </w:rPr>
        <w:t xml:space="preserve"> </w:t>
      </w:r>
      <w:r w:rsidRPr="00C22373">
        <w:rPr>
          <w:rFonts w:ascii="GHEA Grapalat" w:hAnsi="GHEA Grapalat" w:cs="Sylfaen"/>
          <w:sz w:val="20"/>
          <w:szCs w:val="20"/>
        </w:rPr>
        <w:t>մասնակցելու</w:t>
      </w:r>
      <w:r w:rsidRPr="00C22373">
        <w:rPr>
          <w:rFonts w:ascii="GHEA Grapalat" w:hAnsi="GHEA Grapalat"/>
          <w:sz w:val="20"/>
          <w:szCs w:val="20"/>
          <w:lang w:val="es-ES"/>
        </w:rPr>
        <w:t xml:space="preserve"> </w:t>
      </w:r>
      <w:r w:rsidRPr="00C22373">
        <w:rPr>
          <w:rFonts w:ascii="GHEA Grapalat" w:hAnsi="GHEA Grapalat" w:cs="Sylfaen"/>
          <w:sz w:val="20"/>
          <w:szCs w:val="20"/>
        </w:rPr>
        <w:t>իրավունք</w:t>
      </w:r>
      <w:r w:rsidRPr="00C22373">
        <w:rPr>
          <w:rFonts w:ascii="GHEA Grapalat" w:hAnsi="GHEA Grapalat"/>
          <w:sz w:val="20"/>
          <w:szCs w:val="20"/>
          <w:lang w:val="es-ES"/>
        </w:rPr>
        <w:t xml:space="preserve"> </w:t>
      </w:r>
      <w:r w:rsidRPr="00C22373">
        <w:rPr>
          <w:rFonts w:ascii="GHEA Grapalat" w:hAnsi="GHEA Grapalat" w:cs="Sylfaen"/>
          <w:sz w:val="20"/>
          <w:szCs w:val="20"/>
        </w:rPr>
        <w:t>չունեցող</w:t>
      </w:r>
      <w:r w:rsidRPr="00C22373">
        <w:rPr>
          <w:rFonts w:ascii="GHEA Grapalat" w:hAnsi="GHEA Grapalat"/>
          <w:sz w:val="20"/>
          <w:szCs w:val="20"/>
          <w:lang w:val="es-ES"/>
        </w:rPr>
        <w:t xml:space="preserve"> </w:t>
      </w:r>
      <w:r w:rsidRPr="00C22373">
        <w:rPr>
          <w:rFonts w:ascii="GHEA Grapalat" w:hAnsi="GHEA Grapalat" w:cs="Sylfaen"/>
          <w:sz w:val="20"/>
          <w:szCs w:val="20"/>
        </w:rPr>
        <w:t>մասնակիցների</w:t>
      </w:r>
      <w:r w:rsidRPr="00C22373">
        <w:rPr>
          <w:rFonts w:ascii="GHEA Grapalat" w:hAnsi="GHEA Grapalat"/>
          <w:sz w:val="20"/>
          <w:szCs w:val="20"/>
          <w:lang w:val="es-ES"/>
        </w:rPr>
        <w:t xml:space="preserve"> </w:t>
      </w:r>
      <w:r w:rsidRPr="00C22373">
        <w:rPr>
          <w:rFonts w:ascii="GHEA Grapalat" w:hAnsi="GHEA Grapalat" w:cs="Sylfaen"/>
          <w:sz w:val="20"/>
          <w:szCs w:val="20"/>
        </w:rPr>
        <w:t>ցուցակում</w:t>
      </w:r>
      <w:r w:rsidRPr="00C22373">
        <w:rPr>
          <w:rFonts w:ascii="GHEA Grapalat" w:hAnsi="GHEA Grapalat"/>
          <w:sz w:val="20"/>
          <w:szCs w:val="20"/>
          <w:lang w:val="es-ES"/>
        </w:rPr>
        <w:t>:</w:t>
      </w:r>
    </w:p>
    <w:p w:rsidR="00990561" w:rsidRPr="00C22373" w:rsidRDefault="00990561" w:rsidP="00F52F37">
      <w:pPr>
        <w:ind w:firstLine="567"/>
        <w:rPr>
          <w:rFonts w:ascii="GHEA Grapalat" w:hAnsi="GHEA Grapalat" w:cs="Sylfaen"/>
          <w:sz w:val="20"/>
          <w:lang w:val="es-ES"/>
        </w:rPr>
      </w:pPr>
      <w:r w:rsidRPr="00C2237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C22373" w:rsidRDefault="00B750D9" w:rsidP="00F52F37">
      <w:pPr>
        <w:shd w:val="clear" w:color="auto" w:fill="FFFFFF"/>
        <w:ind w:firstLine="375"/>
        <w:rPr>
          <w:rFonts w:ascii="GHEA Grapalat" w:hAnsi="GHEA Grapalat" w:cs="Arial"/>
          <w:sz w:val="20"/>
          <w:lang w:val="es-ES"/>
        </w:rPr>
      </w:pPr>
      <w:r w:rsidRPr="00C22373">
        <w:rPr>
          <w:rFonts w:ascii="GHEA Grapalat" w:hAnsi="GHEA Grapalat" w:cs="Arial"/>
          <w:sz w:val="20"/>
          <w:lang w:val="es-ES"/>
        </w:rPr>
        <w:t xml:space="preserve">   </w:t>
      </w:r>
      <w:r w:rsidR="00DB4EFF" w:rsidRPr="00C2237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C22373" w:rsidRDefault="00DB4EFF" w:rsidP="00F52F37">
      <w:pPr>
        <w:pStyle w:val="aff"/>
        <w:numPr>
          <w:ilvl w:val="0"/>
          <w:numId w:val="30"/>
        </w:numPr>
        <w:shd w:val="clear" w:color="auto" w:fill="FFFFFF"/>
        <w:ind w:left="0" w:firstLine="720"/>
        <w:rPr>
          <w:rFonts w:ascii="GHEA Grapalat" w:hAnsi="GHEA Grapalat" w:cs="Arial"/>
          <w:sz w:val="20"/>
          <w:lang w:val="es-ES" w:eastAsia="en-US"/>
        </w:rPr>
      </w:pPr>
      <w:r w:rsidRPr="00C2237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C22373" w:rsidRDefault="00DB4EFF" w:rsidP="00F52F37">
      <w:pPr>
        <w:pStyle w:val="aff"/>
        <w:numPr>
          <w:ilvl w:val="0"/>
          <w:numId w:val="30"/>
        </w:numPr>
        <w:shd w:val="clear" w:color="auto" w:fill="FFFFFF"/>
        <w:ind w:left="0" w:firstLine="720"/>
        <w:rPr>
          <w:rFonts w:ascii="GHEA Grapalat" w:hAnsi="GHEA Grapalat" w:cs="Arial"/>
          <w:sz w:val="20"/>
          <w:lang w:val="es-ES"/>
        </w:rPr>
      </w:pPr>
      <w:r w:rsidRPr="00C2237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C22373" w:rsidRDefault="00DB4EFF" w:rsidP="00F52F37">
      <w:pPr>
        <w:ind w:firstLine="567"/>
        <w:rPr>
          <w:rFonts w:ascii="GHEA Grapalat" w:hAnsi="GHEA Grapalat" w:cs="Sylfaen"/>
          <w:sz w:val="20"/>
          <w:lang w:val="es-ES"/>
        </w:rPr>
      </w:pPr>
    </w:p>
    <w:p w:rsidR="00753E6E" w:rsidRPr="00C22373" w:rsidRDefault="00753E6E" w:rsidP="0004158A">
      <w:pPr>
        <w:ind w:firstLine="567"/>
        <w:rPr>
          <w:rFonts w:ascii="GHEA Grapalat" w:hAnsi="GHEA Grapalat" w:cs="Sylfaen"/>
          <w:b/>
          <w:sz w:val="20"/>
          <w:lang w:val="es-ES"/>
        </w:rPr>
      </w:pPr>
      <w:r w:rsidRPr="00C22373">
        <w:rPr>
          <w:rFonts w:ascii="GHEA Grapalat" w:hAnsi="GHEA Grapalat" w:cs="Sylfaen"/>
          <w:sz w:val="20"/>
          <w:lang w:val="es-ES"/>
        </w:rPr>
        <w:t xml:space="preserve">2.2 Մասնակցության իրավունքի գնահատման համար </w:t>
      </w:r>
      <w:r w:rsidRPr="00C22373">
        <w:rPr>
          <w:rFonts w:ascii="GHEA Grapalat" w:hAnsi="GHEA Grapalat" w:cs="Sylfaen"/>
          <w:b/>
          <w:color w:val="FF0000"/>
          <w:sz w:val="20"/>
          <w:lang w:val="es-ES"/>
        </w:rPr>
        <w:t>մասնակիցը հայտով պետք է ներկայացնի</w:t>
      </w:r>
      <w:r w:rsidRPr="00C22373">
        <w:rPr>
          <w:rFonts w:ascii="GHEA Grapalat" w:hAnsi="GHEA Grapalat" w:cs="Sylfaen"/>
          <w:sz w:val="20"/>
          <w:lang w:val="es-ES"/>
        </w:rPr>
        <w:t xml:space="preserve"> իր կողմից հաստատված` սույն</w:t>
      </w:r>
      <w:r w:rsidRPr="00C22373">
        <w:rPr>
          <w:rFonts w:ascii="GHEA Grapalat" w:hAnsi="GHEA Grapalat" w:cs="Arial"/>
          <w:sz w:val="20"/>
          <w:lang w:val="es-ES"/>
        </w:rPr>
        <w:t xml:space="preserve"> </w:t>
      </w:r>
      <w:r w:rsidRPr="00C22373">
        <w:rPr>
          <w:rFonts w:ascii="GHEA Grapalat" w:hAnsi="GHEA Grapalat" w:cs="Sylfaen"/>
          <w:sz w:val="20"/>
          <w:lang w:val="es-ES"/>
        </w:rPr>
        <w:t>հրավերի</w:t>
      </w:r>
      <w:r w:rsidRPr="00C22373">
        <w:rPr>
          <w:rFonts w:ascii="GHEA Grapalat" w:hAnsi="GHEA Grapalat" w:cs="Arial"/>
          <w:sz w:val="20"/>
          <w:lang w:val="es-ES"/>
        </w:rPr>
        <w:t xml:space="preserve"> 2-րդ </w:t>
      </w:r>
      <w:r w:rsidRPr="00C22373">
        <w:rPr>
          <w:rFonts w:ascii="GHEA Grapalat" w:hAnsi="GHEA Grapalat" w:cs="Sylfaen"/>
          <w:sz w:val="20"/>
          <w:lang w:val="es-ES"/>
        </w:rPr>
        <w:t>մասի</w:t>
      </w:r>
      <w:r w:rsidRPr="00C22373">
        <w:rPr>
          <w:rFonts w:ascii="GHEA Grapalat" w:hAnsi="GHEA Grapalat" w:cs="Arial"/>
          <w:sz w:val="20"/>
          <w:lang w:val="es-ES"/>
        </w:rPr>
        <w:t xml:space="preserve"> 2.</w:t>
      </w:r>
      <w:r w:rsidR="00EA4B24" w:rsidRPr="00C22373">
        <w:rPr>
          <w:rFonts w:ascii="GHEA Grapalat" w:hAnsi="GHEA Grapalat" w:cs="Arial"/>
          <w:sz w:val="20"/>
          <w:lang w:val="hy-AM"/>
        </w:rPr>
        <w:t>1</w:t>
      </w:r>
      <w:r w:rsidRPr="00C22373">
        <w:rPr>
          <w:rFonts w:ascii="GHEA Grapalat" w:hAnsi="GHEA Grapalat" w:cs="Arial"/>
          <w:sz w:val="20"/>
          <w:lang w:val="es-ES"/>
        </w:rPr>
        <w:t xml:space="preserve"> </w:t>
      </w:r>
      <w:r w:rsidRPr="00C22373">
        <w:rPr>
          <w:rFonts w:ascii="GHEA Grapalat" w:hAnsi="GHEA Grapalat" w:cs="Sylfaen"/>
          <w:sz w:val="20"/>
          <w:lang w:val="es-ES"/>
        </w:rPr>
        <w:t>կետով</w:t>
      </w:r>
      <w:r w:rsidRPr="00C22373">
        <w:rPr>
          <w:rFonts w:ascii="GHEA Grapalat" w:hAnsi="GHEA Grapalat" w:cs="Arial"/>
          <w:sz w:val="20"/>
          <w:lang w:val="es-ES"/>
        </w:rPr>
        <w:t xml:space="preserve"> </w:t>
      </w:r>
      <w:r w:rsidRPr="00C22373">
        <w:rPr>
          <w:rFonts w:ascii="GHEA Grapalat" w:hAnsi="GHEA Grapalat" w:cs="Sylfaen"/>
          <w:sz w:val="20"/>
          <w:lang w:val="es-ES"/>
        </w:rPr>
        <w:t>նախատեսված</w:t>
      </w:r>
      <w:r w:rsidRPr="00C22373">
        <w:rPr>
          <w:rFonts w:ascii="GHEA Grapalat" w:hAnsi="GHEA Grapalat" w:cs="Arial"/>
          <w:sz w:val="20"/>
          <w:lang w:val="es-ES"/>
        </w:rPr>
        <w:t xml:space="preserve"> </w:t>
      </w:r>
      <w:r w:rsidRPr="00C22373">
        <w:rPr>
          <w:rFonts w:ascii="GHEA Grapalat" w:hAnsi="GHEA Grapalat" w:cs="Sylfaen"/>
          <w:b/>
          <w:color w:val="FF0000"/>
          <w:sz w:val="20"/>
          <w:lang w:val="es-ES"/>
        </w:rPr>
        <w:t>գրավոր</w:t>
      </w:r>
      <w:r w:rsidRPr="00C22373">
        <w:rPr>
          <w:rFonts w:ascii="GHEA Grapalat" w:hAnsi="GHEA Grapalat" w:cs="Arial"/>
          <w:b/>
          <w:color w:val="FF0000"/>
          <w:sz w:val="20"/>
          <w:lang w:val="es-ES"/>
        </w:rPr>
        <w:t xml:space="preserve"> </w:t>
      </w:r>
      <w:r w:rsidRPr="00C22373">
        <w:rPr>
          <w:rFonts w:ascii="GHEA Grapalat" w:hAnsi="GHEA Grapalat" w:cs="Sylfaen"/>
          <w:b/>
          <w:color w:val="FF0000"/>
          <w:sz w:val="20"/>
          <w:lang w:val="es-ES"/>
        </w:rPr>
        <w:t>հայտարարություն</w:t>
      </w:r>
      <w:r w:rsidR="00EB487B" w:rsidRPr="00C22373">
        <w:rPr>
          <w:rFonts w:ascii="GHEA Grapalat" w:hAnsi="GHEA Grapalat" w:cs="Sylfaen"/>
          <w:sz w:val="20"/>
          <w:lang w:val="es-ES"/>
        </w:rPr>
        <w:t xml:space="preserve">: </w:t>
      </w:r>
      <w:r w:rsidR="00EB487B" w:rsidRPr="00C22373">
        <w:rPr>
          <w:rFonts w:ascii="GHEA Grapalat" w:hAnsi="GHEA Grapalat" w:cs="Sylfaen"/>
          <w:sz w:val="20"/>
        </w:rPr>
        <w:t>Բացի</w:t>
      </w:r>
      <w:r w:rsidR="00EB487B" w:rsidRPr="00C22373">
        <w:rPr>
          <w:rFonts w:ascii="GHEA Grapalat" w:hAnsi="GHEA Grapalat" w:cs="Sylfaen"/>
          <w:sz w:val="20"/>
          <w:lang w:val="es-ES"/>
        </w:rPr>
        <w:t xml:space="preserve"> </w:t>
      </w:r>
      <w:r w:rsidR="00EB487B" w:rsidRPr="00C22373">
        <w:rPr>
          <w:rFonts w:ascii="GHEA Grapalat" w:hAnsi="GHEA Grapalat" w:cs="Sylfaen"/>
          <w:sz w:val="20"/>
        </w:rPr>
        <w:t>սույն</w:t>
      </w:r>
      <w:r w:rsidR="00EB487B" w:rsidRPr="00C22373">
        <w:rPr>
          <w:rFonts w:ascii="GHEA Grapalat" w:hAnsi="GHEA Grapalat" w:cs="Sylfaen"/>
          <w:sz w:val="20"/>
          <w:lang w:val="es-ES"/>
        </w:rPr>
        <w:t xml:space="preserve"> </w:t>
      </w:r>
      <w:r w:rsidR="00EB487B" w:rsidRPr="00C22373">
        <w:rPr>
          <w:rFonts w:ascii="GHEA Grapalat" w:hAnsi="GHEA Grapalat" w:cs="Sylfaen"/>
          <w:sz w:val="20"/>
        </w:rPr>
        <w:t>կետով</w:t>
      </w:r>
      <w:r w:rsidR="00EB487B" w:rsidRPr="00C22373">
        <w:rPr>
          <w:rFonts w:ascii="GHEA Grapalat" w:hAnsi="GHEA Grapalat" w:cs="Sylfaen"/>
          <w:sz w:val="20"/>
          <w:lang w:val="es-ES"/>
        </w:rPr>
        <w:t xml:space="preserve"> </w:t>
      </w:r>
      <w:r w:rsidR="00EB487B" w:rsidRPr="00C22373">
        <w:rPr>
          <w:rFonts w:ascii="GHEA Grapalat" w:hAnsi="GHEA Grapalat" w:cs="Sylfaen"/>
          <w:sz w:val="20"/>
        </w:rPr>
        <w:t>նախատեսված</w:t>
      </w:r>
      <w:r w:rsidR="00EB487B" w:rsidRPr="00C22373">
        <w:rPr>
          <w:rFonts w:ascii="GHEA Grapalat" w:hAnsi="GHEA Grapalat" w:cs="Sylfaen"/>
          <w:sz w:val="20"/>
          <w:lang w:val="es-ES"/>
        </w:rPr>
        <w:t xml:space="preserve"> </w:t>
      </w:r>
      <w:r w:rsidR="00EB487B" w:rsidRPr="00C22373">
        <w:rPr>
          <w:rFonts w:ascii="GHEA Grapalat" w:hAnsi="GHEA Grapalat" w:cs="Sylfaen"/>
          <w:sz w:val="20"/>
        </w:rPr>
        <w:t>հայտարարությունից</w:t>
      </w:r>
      <w:r w:rsidR="00EB487B" w:rsidRPr="00C22373">
        <w:rPr>
          <w:rFonts w:ascii="GHEA Grapalat" w:hAnsi="GHEA Grapalat" w:cs="Sylfaen"/>
          <w:sz w:val="20"/>
          <w:lang w:val="es-ES"/>
        </w:rPr>
        <w:t xml:space="preserve"> </w:t>
      </w:r>
      <w:r w:rsidR="00EB487B" w:rsidRPr="00C22373">
        <w:rPr>
          <w:rFonts w:ascii="GHEA Grapalat" w:hAnsi="GHEA Grapalat" w:cs="Sylfaen"/>
          <w:sz w:val="20"/>
        </w:rPr>
        <w:t>մասնակցության</w:t>
      </w:r>
      <w:r w:rsidR="00EB487B" w:rsidRPr="00C22373">
        <w:rPr>
          <w:rFonts w:ascii="GHEA Grapalat" w:hAnsi="GHEA Grapalat" w:cs="Sylfaen"/>
          <w:sz w:val="20"/>
          <w:lang w:val="es-ES"/>
        </w:rPr>
        <w:t xml:space="preserve"> </w:t>
      </w:r>
      <w:r w:rsidR="00EB487B" w:rsidRPr="00C22373">
        <w:rPr>
          <w:rFonts w:ascii="GHEA Grapalat" w:hAnsi="GHEA Grapalat" w:cs="Sylfaen"/>
          <w:sz w:val="20"/>
        </w:rPr>
        <w:t>իրավունքի</w:t>
      </w:r>
      <w:r w:rsidR="00EB487B" w:rsidRPr="00C22373">
        <w:rPr>
          <w:rFonts w:ascii="GHEA Grapalat" w:hAnsi="GHEA Grapalat" w:cs="Sylfaen"/>
          <w:sz w:val="20"/>
          <w:lang w:val="es-ES"/>
        </w:rPr>
        <w:t xml:space="preserve"> </w:t>
      </w:r>
      <w:r w:rsidR="00EB487B" w:rsidRPr="00C22373">
        <w:rPr>
          <w:rFonts w:ascii="GHEA Grapalat" w:hAnsi="GHEA Grapalat" w:cs="Sylfaen"/>
          <w:sz w:val="20"/>
        </w:rPr>
        <w:t>գնահատման</w:t>
      </w:r>
      <w:r w:rsidR="00EB487B" w:rsidRPr="00C22373">
        <w:rPr>
          <w:rFonts w:ascii="GHEA Grapalat" w:hAnsi="GHEA Grapalat" w:cs="Sylfaen"/>
          <w:sz w:val="20"/>
          <w:lang w:val="es-ES"/>
        </w:rPr>
        <w:t xml:space="preserve"> </w:t>
      </w:r>
      <w:r w:rsidR="00EB487B" w:rsidRPr="00C22373">
        <w:rPr>
          <w:rFonts w:ascii="GHEA Grapalat" w:hAnsi="GHEA Grapalat" w:cs="Sylfaen"/>
          <w:sz w:val="20"/>
        </w:rPr>
        <w:t>համար</w:t>
      </w:r>
      <w:r w:rsidR="00EB487B" w:rsidRPr="00C22373">
        <w:rPr>
          <w:rFonts w:ascii="GHEA Grapalat" w:hAnsi="GHEA Grapalat" w:cs="Sylfaen"/>
          <w:sz w:val="20"/>
          <w:lang w:val="es-ES"/>
        </w:rPr>
        <w:t xml:space="preserve"> </w:t>
      </w:r>
      <w:r w:rsidR="00EB487B" w:rsidRPr="00C22373">
        <w:rPr>
          <w:rFonts w:ascii="GHEA Grapalat" w:hAnsi="GHEA Grapalat" w:cs="Sylfaen"/>
          <w:sz w:val="20"/>
        </w:rPr>
        <w:t>մասնակցից</w:t>
      </w:r>
      <w:r w:rsidR="00EB487B" w:rsidRPr="00C22373">
        <w:rPr>
          <w:rFonts w:ascii="GHEA Grapalat" w:hAnsi="GHEA Grapalat" w:cs="Sylfaen"/>
          <w:sz w:val="20"/>
          <w:lang w:val="es-ES"/>
        </w:rPr>
        <w:t xml:space="preserve">, </w:t>
      </w:r>
      <w:r w:rsidR="00EB487B" w:rsidRPr="00C22373">
        <w:rPr>
          <w:rFonts w:ascii="GHEA Grapalat" w:hAnsi="GHEA Grapalat" w:cs="Sylfaen"/>
          <w:b/>
          <w:sz w:val="20"/>
        </w:rPr>
        <w:t>այդ</w:t>
      </w:r>
      <w:r w:rsidR="00EB487B" w:rsidRPr="00C22373">
        <w:rPr>
          <w:rFonts w:ascii="GHEA Grapalat" w:hAnsi="GHEA Grapalat" w:cs="Sylfaen"/>
          <w:b/>
          <w:sz w:val="20"/>
          <w:lang w:val="es-ES"/>
        </w:rPr>
        <w:t xml:space="preserve"> </w:t>
      </w:r>
      <w:r w:rsidR="00EB487B" w:rsidRPr="00C22373">
        <w:rPr>
          <w:rFonts w:ascii="GHEA Grapalat" w:hAnsi="GHEA Grapalat" w:cs="Sylfaen"/>
          <w:b/>
          <w:sz w:val="20"/>
        </w:rPr>
        <w:t>թվում</w:t>
      </w:r>
      <w:r w:rsidR="00EB487B" w:rsidRPr="00C22373">
        <w:rPr>
          <w:rFonts w:ascii="GHEA Grapalat" w:hAnsi="GHEA Grapalat" w:cs="Sylfaen"/>
          <w:b/>
          <w:sz w:val="20"/>
          <w:lang w:val="es-ES"/>
        </w:rPr>
        <w:t xml:space="preserve"> </w:t>
      </w:r>
      <w:r w:rsidR="00EB487B" w:rsidRPr="00C22373">
        <w:rPr>
          <w:rFonts w:ascii="GHEA Grapalat" w:hAnsi="GHEA Grapalat" w:cs="Sylfaen"/>
          <w:b/>
          <w:sz w:val="20"/>
        </w:rPr>
        <w:t>ընտրված</w:t>
      </w:r>
      <w:r w:rsidR="00EB487B" w:rsidRPr="00C22373">
        <w:rPr>
          <w:rFonts w:ascii="GHEA Grapalat" w:hAnsi="GHEA Grapalat" w:cs="Sylfaen"/>
          <w:b/>
          <w:sz w:val="20"/>
          <w:lang w:val="es-ES"/>
        </w:rPr>
        <w:t xml:space="preserve"> </w:t>
      </w:r>
      <w:r w:rsidR="00EB487B" w:rsidRPr="00C22373">
        <w:rPr>
          <w:rFonts w:ascii="GHEA Grapalat" w:hAnsi="GHEA Grapalat" w:cs="Sylfaen"/>
          <w:b/>
          <w:sz w:val="20"/>
        </w:rPr>
        <w:t>մասնակցից</w:t>
      </w:r>
      <w:r w:rsidR="00EB487B" w:rsidRPr="00C22373">
        <w:rPr>
          <w:rFonts w:ascii="GHEA Grapalat" w:hAnsi="GHEA Grapalat" w:cs="Sylfaen"/>
          <w:b/>
          <w:sz w:val="20"/>
          <w:lang w:val="es-ES"/>
        </w:rPr>
        <w:t xml:space="preserve"> </w:t>
      </w:r>
      <w:r w:rsidR="00EB487B" w:rsidRPr="00C22373">
        <w:rPr>
          <w:rFonts w:ascii="GHEA Grapalat" w:hAnsi="GHEA Grapalat" w:cs="Sylfaen"/>
          <w:b/>
          <w:sz w:val="20"/>
        </w:rPr>
        <w:t>այլ</w:t>
      </w:r>
      <w:r w:rsidR="00EB487B" w:rsidRPr="00C22373">
        <w:rPr>
          <w:rFonts w:ascii="GHEA Grapalat" w:hAnsi="GHEA Grapalat" w:cs="Sylfaen"/>
          <w:b/>
          <w:sz w:val="20"/>
          <w:lang w:val="es-ES"/>
        </w:rPr>
        <w:t xml:space="preserve"> </w:t>
      </w:r>
      <w:r w:rsidR="00EB487B" w:rsidRPr="00C22373">
        <w:rPr>
          <w:rFonts w:ascii="GHEA Grapalat" w:hAnsi="GHEA Grapalat" w:cs="Sylfaen"/>
          <w:b/>
          <w:sz w:val="20"/>
        </w:rPr>
        <w:t>փաստաթղթեր</w:t>
      </w:r>
      <w:r w:rsidR="00EB487B" w:rsidRPr="00C22373">
        <w:rPr>
          <w:rFonts w:ascii="GHEA Grapalat" w:hAnsi="GHEA Grapalat" w:cs="Sylfaen"/>
          <w:b/>
          <w:sz w:val="20"/>
          <w:lang w:val="es-ES"/>
        </w:rPr>
        <w:t xml:space="preserve"> </w:t>
      </w:r>
      <w:r w:rsidR="00EB487B" w:rsidRPr="00C22373">
        <w:rPr>
          <w:rFonts w:ascii="GHEA Grapalat" w:hAnsi="GHEA Grapalat" w:cs="Sylfaen"/>
          <w:b/>
          <w:sz w:val="20"/>
        </w:rPr>
        <w:t>կամ</w:t>
      </w:r>
      <w:r w:rsidR="00EB487B" w:rsidRPr="00C22373">
        <w:rPr>
          <w:rFonts w:ascii="GHEA Grapalat" w:hAnsi="GHEA Grapalat" w:cs="Sylfaen"/>
          <w:b/>
          <w:sz w:val="20"/>
          <w:lang w:val="es-ES"/>
        </w:rPr>
        <w:t xml:space="preserve"> </w:t>
      </w:r>
      <w:r w:rsidR="00EB487B" w:rsidRPr="00C22373">
        <w:rPr>
          <w:rFonts w:ascii="GHEA Grapalat" w:hAnsi="GHEA Grapalat" w:cs="Sylfaen"/>
          <w:b/>
          <w:sz w:val="20"/>
        </w:rPr>
        <w:t>հիմնավորումներ</w:t>
      </w:r>
      <w:r w:rsidR="00EB487B" w:rsidRPr="00C22373">
        <w:rPr>
          <w:rFonts w:ascii="GHEA Grapalat" w:hAnsi="GHEA Grapalat" w:cs="Sylfaen"/>
          <w:b/>
          <w:sz w:val="20"/>
          <w:lang w:val="es-ES"/>
        </w:rPr>
        <w:t xml:space="preserve"> </w:t>
      </w:r>
      <w:r w:rsidR="00EB487B" w:rsidRPr="00C22373">
        <w:rPr>
          <w:rFonts w:ascii="GHEA Grapalat" w:hAnsi="GHEA Grapalat" w:cs="Sylfaen"/>
          <w:b/>
          <w:sz w:val="20"/>
        </w:rPr>
        <w:t>չեն</w:t>
      </w:r>
      <w:r w:rsidR="00EB487B" w:rsidRPr="00C22373">
        <w:rPr>
          <w:rFonts w:ascii="GHEA Grapalat" w:hAnsi="GHEA Grapalat" w:cs="Sylfaen"/>
          <w:b/>
          <w:sz w:val="20"/>
          <w:lang w:val="es-ES"/>
        </w:rPr>
        <w:t xml:space="preserve"> </w:t>
      </w:r>
      <w:r w:rsidR="00EB487B" w:rsidRPr="00C22373">
        <w:rPr>
          <w:rFonts w:ascii="GHEA Grapalat" w:hAnsi="GHEA Grapalat" w:cs="Sylfaen"/>
          <w:b/>
          <w:sz w:val="20"/>
        </w:rPr>
        <w:t>կարող</w:t>
      </w:r>
      <w:r w:rsidR="00EB487B" w:rsidRPr="00C22373">
        <w:rPr>
          <w:rFonts w:ascii="GHEA Grapalat" w:hAnsi="GHEA Grapalat" w:cs="Sylfaen"/>
          <w:b/>
          <w:sz w:val="20"/>
          <w:lang w:val="es-ES"/>
        </w:rPr>
        <w:t xml:space="preserve"> </w:t>
      </w:r>
      <w:r w:rsidR="00EB487B" w:rsidRPr="00C22373">
        <w:rPr>
          <w:rFonts w:ascii="GHEA Grapalat" w:hAnsi="GHEA Grapalat" w:cs="Sylfaen"/>
          <w:b/>
          <w:sz w:val="20"/>
        </w:rPr>
        <w:t>պահանջվել</w:t>
      </w:r>
      <w:r w:rsidR="00EB487B" w:rsidRPr="00C22373">
        <w:rPr>
          <w:rFonts w:ascii="GHEA Grapalat" w:hAnsi="GHEA Grapalat" w:cs="Sylfaen"/>
          <w:b/>
          <w:sz w:val="20"/>
          <w:lang w:val="es-ES"/>
        </w:rPr>
        <w:t>:</w:t>
      </w:r>
      <w:r w:rsidRPr="00C22373">
        <w:rPr>
          <w:rFonts w:ascii="GHEA Grapalat" w:hAnsi="GHEA Grapalat" w:cs="Tahoma"/>
          <w:sz w:val="20"/>
          <w:lang w:val="hy-AM"/>
        </w:rPr>
        <w:t xml:space="preserve"> </w:t>
      </w:r>
      <w:r w:rsidR="007A4BB9" w:rsidRPr="00C22373">
        <w:rPr>
          <w:rFonts w:ascii="GHEA Grapalat" w:hAnsi="GHEA Grapalat" w:cs="Tahoma"/>
          <w:b/>
          <w:sz w:val="20"/>
        </w:rPr>
        <w:t>Մասնակցի</w:t>
      </w:r>
      <w:r w:rsidR="007A4BB9" w:rsidRPr="00C22373">
        <w:rPr>
          <w:rFonts w:ascii="GHEA Grapalat" w:hAnsi="GHEA Grapalat" w:cs="Tahoma"/>
          <w:b/>
          <w:sz w:val="20"/>
          <w:lang w:val="es-ES"/>
        </w:rPr>
        <w:t xml:space="preserve"> </w:t>
      </w:r>
      <w:r w:rsidR="007A4BB9" w:rsidRPr="00C22373">
        <w:rPr>
          <w:rFonts w:ascii="GHEA Grapalat" w:hAnsi="GHEA Grapalat" w:cs="Tahoma"/>
          <w:b/>
          <w:sz w:val="20"/>
        </w:rPr>
        <w:t>հայտարարության</w:t>
      </w:r>
      <w:r w:rsidR="007A4BB9" w:rsidRPr="00C22373">
        <w:rPr>
          <w:rFonts w:ascii="GHEA Grapalat" w:hAnsi="GHEA Grapalat" w:cs="Tahoma"/>
          <w:b/>
          <w:sz w:val="20"/>
          <w:lang w:val="es-ES"/>
        </w:rPr>
        <w:t xml:space="preserve"> </w:t>
      </w:r>
      <w:r w:rsidR="007A4BB9" w:rsidRPr="00C22373">
        <w:rPr>
          <w:rFonts w:ascii="GHEA Grapalat" w:hAnsi="GHEA Grapalat" w:cs="Tahoma"/>
          <w:b/>
          <w:sz w:val="20"/>
        </w:rPr>
        <w:t>իսկությունը</w:t>
      </w:r>
      <w:r w:rsidR="007A4BB9" w:rsidRPr="00C22373">
        <w:rPr>
          <w:rFonts w:ascii="GHEA Grapalat" w:hAnsi="GHEA Grapalat" w:cs="Tahoma"/>
          <w:b/>
          <w:sz w:val="20"/>
          <w:lang w:val="es-ES"/>
        </w:rPr>
        <w:t xml:space="preserve"> </w:t>
      </w:r>
      <w:r w:rsidR="007A4BB9" w:rsidRPr="00C22373">
        <w:rPr>
          <w:rFonts w:ascii="GHEA Grapalat" w:hAnsi="GHEA Grapalat" w:cs="Tahoma"/>
          <w:b/>
          <w:sz w:val="20"/>
        </w:rPr>
        <w:t>գնահատող</w:t>
      </w:r>
      <w:r w:rsidR="007A4BB9" w:rsidRPr="00C22373">
        <w:rPr>
          <w:rFonts w:ascii="GHEA Grapalat" w:hAnsi="GHEA Grapalat" w:cs="Tahoma"/>
          <w:b/>
          <w:sz w:val="20"/>
          <w:lang w:val="es-ES"/>
        </w:rPr>
        <w:t xml:space="preserve"> </w:t>
      </w:r>
      <w:r w:rsidR="007A4BB9" w:rsidRPr="00C22373">
        <w:rPr>
          <w:rFonts w:ascii="GHEA Grapalat" w:hAnsi="GHEA Grapalat" w:cs="Tahoma"/>
          <w:b/>
          <w:sz w:val="20"/>
        </w:rPr>
        <w:t>հանձնաժողովը</w:t>
      </w:r>
      <w:r w:rsidR="007A4BB9" w:rsidRPr="00C22373">
        <w:rPr>
          <w:rFonts w:ascii="GHEA Grapalat" w:hAnsi="GHEA Grapalat" w:cs="Tahoma"/>
          <w:sz w:val="20"/>
          <w:lang w:val="es-ES"/>
        </w:rPr>
        <w:t xml:space="preserve"> (</w:t>
      </w:r>
      <w:r w:rsidR="007A4BB9" w:rsidRPr="00C22373">
        <w:rPr>
          <w:rFonts w:ascii="GHEA Grapalat" w:hAnsi="GHEA Grapalat" w:cs="Tahoma"/>
          <w:sz w:val="20"/>
        </w:rPr>
        <w:t>այսուհետ</w:t>
      </w:r>
      <w:r w:rsidR="007A4BB9" w:rsidRPr="00C22373">
        <w:rPr>
          <w:rFonts w:ascii="GHEA Grapalat" w:hAnsi="GHEA Grapalat" w:cs="Tahoma"/>
          <w:sz w:val="20"/>
          <w:lang w:val="es-ES"/>
        </w:rPr>
        <w:t xml:space="preserve">` </w:t>
      </w:r>
      <w:r w:rsidR="007A4BB9" w:rsidRPr="00C22373">
        <w:rPr>
          <w:rFonts w:ascii="GHEA Grapalat" w:hAnsi="GHEA Grapalat" w:cs="Tahoma"/>
          <w:sz w:val="20"/>
        </w:rPr>
        <w:t>հանձնաժողով</w:t>
      </w:r>
      <w:r w:rsidR="007A4BB9" w:rsidRPr="00C22373">
        <w:rPr>
          <w:rFonts w:ascii="GHEA Grapalat" w:hAnsi="GHEA Grapalat" w:cs="Tahoma"/>
          <w:sz w:val="20"/>
          <w:lang w:val="es-ES"/>
        </w:rPr>
        <w:t xml:space="preserve">) </w:t>
      </w:r>
      <w:r w:rsidR="007A4BB9" w:rsidRPr="00C22373">
        <w:rPr>
          <w:rFonts w:ascii="GHEA Grapalat" w:hAnsi="GHEA Grapalat" w:cs="Tahoma"/>
          <w:b/>
          <w:sz w:val="20"/>
        </w:rPr>
        <w:t>գնահատում</w:t>
      </w:r>
      <w:r w:rsidR="007A4BB9" w:rsidRPr="00C22373">
        <w:rPr>
          <w:rFonts w:ascii="GHEA Grapalat" w:hAnsi="GHEA Grapalat" w:cs="Tahoma"/>
          <w:b/>
          <w:sz w:val="20"/>
          <w:lang w:val="es-ES"/>
        </w:rPr>
        <w:t xml:space="preserve"> </w:t>
      </w:r>
      <w:r w:rsidR="007A4BB9" w:rsidRPr="00C22373">
        <w:rPr>
          <w:rFonts w:ascii="GHEA Grapalat" w:hAnsi="GHEA Grapalat" w:cs="Tahoma"/>
          <w:b/>
          <w:sz w:val="20"/>
        </w:rPr>
        <w:t>է</w:t>
      </w:r>
      <w:r w:rsidR="007A4BB9" w:rsidRPr="00C22373">
        <w:rPr>
          <w:rFonts w:ascii="GHEA Grapalat" w:hAnsi="GHEA Grapalat" w:cs="Tahoma"/>
          <w:b/>
          <w:sz w:val="20"/>
          <w:lang w:val="es-ES"/>
        </w:rPr>
        <w:t xml:space="preserve"> </w:t>
      </w:r>
      <w:r w:rsidR="007A4BB9" w:rsidRPr="00C22373">
        <w:rPr>
          <w:rFonts w:ascii="GHEA Grapalat" w:hAnsi="GHEA Grapalat" w:cs="Tahoma"/>
          <w:b/>
          <w:sz w:val="20"/>
        </w:rPr>
        <w:t>սույն</w:t>
      </w:r>
      <w:r w:rsidR="007A4BB9" w:rsidRPr="00C22373">
        <w:rPr>
          <w:rFonts w:ascii="GHEA Grapalat" w:hAnsi="GHEA Grapalat" w:cs="Tahoma"/>
          <w:b/>
          <w:sz w:val="20"/>
          <w:lang w:val="es-ES"/>
        </w:rPr>
        <w:t xml:space="preserve"> </w:t>
      </w:r>
      <w:r w:rsidR="007A4BB9" w:rsidRPr="00C22373">
        <w:rPr>
          <w:rFonts w:ascii="GHEA Grapalat" w:hAnsi="GHEA Grapalat" w:cs="Tahoma"/>
          <w:b/>
          <w:sz w:val="20"/>
        </w:rPr>
        <w:t>հրավերով</w:t>
      </w:r>
      <w:r w:rsidR="007A4BB9" w:rsidRPr="00C22373">
        <w:rPr>
          <w:rFonts w:ascii="GHEA Grapalat" w:hAnsi="GHEA Grapalat" w:cs="Tahoma"/>
          <w:b/>
          <w:sz w:val="20"/>
          <w:lang w:val="es-ES"/>
        </w:rPr>
        <w:t xml:space="preserve"> </w:t>
      </w:r>
      <w:r w:rsidR="007A4BB9" w:rsidRPr="00C22373">
        <w:rPr>
          <w:rFonts w:ascii="GHEA Grapalat" w:hAnsi="GHEA Grapalat" w:cs="Tahoma"/>
          <w:b/>
          <w:sz w:val="20"/>
        </w:rPr>
        <w:t>սահմանված</w:t>
      </w:r>
      <w:r w:rsidR="007A4BB9" w:rsidRPr="00C22373">
        <w:rPr>
          <w:rFonts w:ascii="GHEA Grapalat" w:hAnsi="GHEA Grapalat" w:cs="Tahoma"/>
          <w:b/>
          <w:sz w:val="20"/>
          <w:lang w:val="es-ES"/>
        </w:rPr>
        <w:t xml:space="preserve"> </w:t>
      </w:r>
      <w:r w:rsidR="007A4BB9" w:rsidRPr="00C22373">
        <w:rPr>
          <w:rFonts w:ascii="GHEA Grapalat" w:hAnsi="GHEA Grapalat" w:cs="Tahoma"/>
          <w:b/>
          <w:sz w:val="20"/>
        </w:rPr>
        <w:t>պայմաններով</w:t>
      </w:r>
      <w:r w:rsidR="007A4BB9" w:rsidRPr="00C22373">
        <w:rPr>
          <w:rFonts w:ascii="GHEA Grapalat" w:hAnsi="GHEA Grapalat" w:cs="Tahoma"/>
          <w:b/>
          <w:sz w:val="20"/>
          <w:lang w:val="es-ES"/>
        </w:rPr>
        <w:t>:</w:t>
      </w:r>
    </w:p>
    <w:p w:rsidR="00BA3554" w:rsidRPr="00C22373" w:rsidRDefault="00BA3554" w:rsidP="0004158A">
      <w:pPr>
        <w:ind w:firstLine="567"/>
        <w:rPr>
          <w:rFonts w:ascii="GHEA Grapalat" w:hAnsi="GHEA Grapalat"/>
          <w:sz w:val="20"/>
          <w:szCs w:val="20"/>
          <w:lang w:val="es-ES"/>
        </w:rPr>
      </w:pPr>
      <w:r w:rsidRPr="00C22373">
        <w:rPr>
          <w:rFonts w:ascii="GHEA Grapalat" w:hAnsi="GHEA Grapalat" w:cs="Tahoma"/>
          <w:sz w:val="20"/>
          <w:szCs w:val="20"/>
          <w:lang w:val="es-ES"/>
        </w:rPr>
        <w:lastRenderedPageBreak/>
        <w:t>2.</w:t>
      </w:r>
      <w:r w:rsidR="007968A3" w:rsidRPr="00C22373">
        <w:rPr>
          <w:rFonts w:ascii="GHEA Grapalat" w:hAnsi="GHEA Grapalat" w:cs="Tahoma"/>
          <w:sz w:val="20"/>
          <w:szCs w:val="20"/>
          <w:lang w:val="es-ES"/>
        </w:rPr>
        <w:t>3</w:t>
      </w:r>
      <w:r w:rsidR="00EB487B" w:rsidRPr="00C22373">
        <w:rPr>
          <w:rFonts w:ascii="GHEA Grapalat" w:hAnsi="GHEA Grapalat" w:cs="Tahoma"/>
          <w:sz w:val="20"/>
          <w:szCs w:val="20"/>
          <w:lang w:val="es-ES"/>
        </w:rPr>
        <w:t xml:space="preserve"> </w:t>
      </w:r>
      <w:r w:rsidRPr="00C22373">
        <w:rPr>
          <w:rFonts w:ascii="GHEA Grapalat" w:hAnsi="GHEA Grapalat" w:cs="Sylfaen"/>
          <w:sz w:val="20"/>
          <w:szCs w:val="20"/>
        </w:rPr>
        <w:t>Արգելվում</w:t>
      </w:r>
      <w:r w:rsidRPr="00C22373">
        <w:rPr>
          <w:rFonts w:ascii="GHEA Grapalat" w:hAnsi="GHEA Grapalat"/>
          <w:sz w:val="20"/>
          <w:szCs w:val="20"/>
          <w:lang w:val="es-ES"/>
        </w:rPr>
        <w:t xml:space="preserve"> </w:t>
      </w:r>
      <w:r w:rsidRPr="00C22373">
        <w:rPr>
          <w:rFonts w:ascii="GHEA Grapalat" w:hAnsi="GHEA Grapalat" w:cs="Sylfaen"/>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սույն</w:t>
      </w:r>
      <w:r w:rsidRPr="00C22373">
        <w:rPr>
          <w:rFonts w:ascii="GHEA Grapalat" w:hAnsi="GHEA Grapalat"/>
          <w:sz w:val="20"/>
          <w:szCs w:val="20"/>
          <w:lang w:val="es-ES"/>
        </w:rPr>
        <w:t xml:space="preserve"> </w:t>
      </w:r>
      <w:r w:rsidRPr="00C22373">
        <w:rPr>
          <w:rFonts w:ascii="GHEA Grapalat" w:hAnsi="GHEA Grapalat"/>
          <w:sz w:val="20"/>
          <w:szCs w:val="20"/>
        </w:rPr>
        <w:t>կետով</w:t>
      </w:r>
      <w:r w:rsidRPr="00C22373">
        <w:rPr>
          <w:rFonts w:ascii="GHEA Grapalat" w:hAnsi="GHEA Grapalat"/>
          <w:sz w:val="20"/>
          <w:szCs w:val="20"/>
          <w:lang w:val="es-ES"/>
        </w:rPr>
        <w:t xml:space="preserve"> </w:t>
      </w:r>
      <w:r w:rsidRPr="00C22373">
        <w:rPr>
          <w:rFonts w:ascii="GHEA Grapalat" w:hAnsi="GHEA Grapalat"/>
          <w:sz w:val="20"/>
          <w:szCs w:val="20"/>
        </w:rPr>
        <w:t>սահմանված</w:t>
      </w:r>
      <w:r w:rsidRPr="00C22373">
        <w:rPr>
          <w:rFonts w:ascii="GHEA Grapalat" w:hAnsi="GHEA Grapalat"/>
          <w:sz w:val="20"/>
          <w:szCs w:val="20"/>
          <w:lang w:val="es-ES"/>
        </w:rPr>
        <w:t xml:space="preserve"> </w:t>
      </w:r>
      <w:r w:rsidRPr="00C22373">
        <w:rPr>
          <w:rFonts w:ascii="GHEA Grapalat" w:hAnsi="GHEA Grapalat"/>
          <w:sz w:val="20"/>
          <w:szCs w:val="20"/>
        </w:rPr>
        <w:t>փոխկապակցված</w:t>
      </w:r>
      <w:r w:rsidRPr="00C22373">
        <w:rPr>
          <w:rFonts w:ascii="GHEA Grapalat" w:hAnsi="GHEA Grapalat"/>
          <w:sz w:val="20"/>
          <w:szCs w:val="20"/>
          <w:lang w:val="es-ES"/>
        </w:rPr>
        <w:t xml:space="preserve"> </w:t>
      </w:r>
      <w:r w:rsidRPr="00C22373">
        <w:rPr>
          <w:rFonts w:ascii="GHEA Grapalat" w:hAnsi="GHEA Grapalat"/>
          <w:sz w:val="20"/>
          <w:szCs w:val="20"/>
        </w:rPr>
        <w:t>անձանց</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կամ</w:t>
      </w:r>
      <w:r w:rsidRPr="00C22373">
        <w:rPr>
          <w:rFonts w:ascii="GHEA Grapalat" w:hAnsi="GHEA Grapalat"/>
          <w:sz w:val="20"/>
          <w:szCs w:val="20"/>
          <w:lang w:val="es-ES"/>
        </w:rPr>
        <w:t xml:space="preserve">) </w:t>
      </w:r>
      <w:r w:rsidRPr="00C22373">
        <w:rPr>
          <w:rFonts w:ascii="GHEA Grapalat" w:hAnsi="GHEA Grapalat" w:cs="Sylfaen"/>
          <w:sz w:val="20"/>
          <w:szCs w:val="20"/>
        </w:rPr>
        <w:t>միևնույն</w:t>
      </w:r>
      <w:r w:rsidRPr="00C22373">
        <w:rPr>
          <w:rFonts w:ascii="GHEA Grapalat" w:hAnsi="GHEA Grapalat"/>
          <w:sz w:val="20"/>
          <w:szCs w:val="20"/>
          <w:lang w:val="es-ES"/>
        </w:rPr>
        <w:t xml:space="preserve"> </w:t>
      </w:r>
      <w:r w:rsidRPr="00C22373">
        <w:rPr>
          <w:rFonts w:ascii="GHEA Grapalat" w:hAnsi="GHEA Grapalat" w:cs="Sylfaen"/>
          <w:sz w:val="20"/>
          <w:szCs w:val="20"/>
        </w:rPr>
        <w:t>անձի</w:t>
      </w:r>
      <w:r w:rsidRPr="00C22373">
        <w:rPr>
          <w:rFonts w:ascii="GHEA Grapalat" w:hAnsi="GHEA Grapalat"/>
          <w:sz w:val="20"/>
          <w:szCs w:val="20"/>
          <w:lang w:val="es-ES"/>
        </w:rPr>
        <w:t xml:space="preserve"> (</w:t>
      </w:r>
      <w:r w:rsidRPr="00C22373">
        <w:rPr>
          <w:rFonts w:ascii="GHEA Grapalat" w:hAnsi="GHEA Grapalat" w:cs="Sylfaen"/>
          <w:sz w:val="20"/>
          <w:szCs w:val="20"/>
        </w:rPr>
        <w:t>անձանց</w:t>
      </w:r>
      <w:r w:rsidRPr="00C22373">
        <w:rPr>
          <w:rFonts w:ascii="GHEA Grapalat" w:hAnsi="GHEA Grapalat"/>
          <w:sz w:val="20"/>
          <w:szCs w:val="20"/>
          <w:lang w:val="es-ES"/>
        </w:rPr>
        <w:t xml:space="preserve">) </w:t>
      </w:r>
      <w:r w:rsidRPr="00C22373">
        <w:rPr>
          <w:rFonts w:ascii="GHEA Grapalat" w:hAnsi="GHEA Grapalat" w:cs="Sylfaen"/>
          <w:sz w:val="20"/>
          <w:szCs w:val="20"/>
        </w:rPr>
        <w:t>կողմից</w:t>
      </w:r>
      <w:r w:rsidRPr="00C22373">
        <w:rPr>
          <w:rFonts w:ascii="GHEA Grapalat" w:hAnsi="GHEA Grapalat"/>
          <w:sz w:val="20"/>
          <w:szCs w:val="20"/>
          <w:lang w:val="es-ES"/>
        </w:rPr>
        <w:t xml:space="preserve"> </w:t>
      </w:r>
      <w:r w:rsidRPr="00C22373">
        <w:rPr>
          <w:rFonts w:ascii="GHEA Grapalat" w:hAnsi="GHEA Grapalat" w:cs="Sylfaen"/>
          <w:sz w:val="20"/>
          <w:szCs w:val="20"/>
        </w:rPr>
        <w:t>հիմնադրված</w:t>
      </w:r>
      <w:r w:rsidRPr="00C22373">
        <w:rPr>
          <w:rFonts w:ascii="GHEA Grapalat" w:hAnsi="GHEA Grapalat"/>
          <w:sz w:val="20"/>
          <w:szCs w:val="20"/>
          <w:lang w:val="es-ES"/>
        </w:rPr>
        <w:t xml:space="preserve"> </w:t>
      </w:r>
      <w:r w:rsidRPr="00C22373">
        <w:rPr>
          <w:rFonts w:ascii="GHEA Grapalat" w:hAnsi="GHEA Grapalat" w:cs="Sylfaen"/>
          <w:sz w:val="20"/>
          <w:szCs w:val="20"/>
        </w:rPr>
        <w:t>կամ</w:t>
      </w:r>
      <w:r w:rsidRPr="00C22373">
        <w:rPr>
          <w:rFonts w:ascii="GHEA Grapalat" w:hAnsi="GHEA Grapalat"/>
          <w:sz w:val="20"/>
          <w:szCs w:val="20"/>
          <w:lang w:val="es-ES"/>
        </w:rPr>
        <w:t xml:space="preserve"> </w:t>
      </w:r>
      <w:r w:rsidRPr="00C22373">
        <w:rPr>
          <w:rFonts w:ascii="GHEA Grapalat" w:hAnsi="GHEA Grapalat" w:cs="Sylfaen"/>
          <w:sz w:val="20"/>
          <w:szCs w:val="20"/>
        </w:rPr>
        <w:t>ավելի</w:t>
      </w:r>
      <w:r w:rsidRPr="00C22373">
        <w:rPr>
          <w:rFonts w:ascii="GHEA Grapalat" w:hAnsi="GHEA Grapalat"/>
          <w:sz w:val="20"/>
          <w:szCs w:val="20"/>
          <w:lang w:val="es-ES"/>
        </w:rPr>
        <w:t xml:space="preserve"> </w:t>
      </w:r>
      <w:r w:rsidRPr="00C22373">
        <w:rPr>
          <w:rFonts w:ascii="GHEA Grapalat" w:hAnsi="GHEA Grapalat" w:cs="Sylfaen"/>
          <w:sz w:val="20"/>
          <w:szCs w:val="20"/>
        </w:rPr>
        <w:t>քան</w:t>
      </w:r>
      <w:r w:rsidRPr="00C22373">
        <w:rPr>
          <w:rFonts w:ascii="GHEA Grapalat" w:hAnsi="GHEA Grapalat"/>
          <w:sz w:val="20"/>
          <w:szCs w:val="20"/>
          <w:lang w:val="es-ES"/>
        </w:rPr>
        <w:t xml:space="preserve"> </w:t>
      </w:r>
      <w:r w:rsidRPr="00C22373">
        <w:rPr>
          <w:rFonts w:ascii="GHEA Grapalat" w:hAnsi="GHEA Grapalat" w:cs="Sylfaen"/>
          <w:sz w:val="20"/>
          <w:szCs w:val="20"/>
        </w:rPr>
        <w:t>հիսուն</w:t>
      </w:r>
      <w:r w:rsidRPr="00C22373">
        <w:rPr>
          <w:rFonts w:ascii="GHEA Grapalat" w:hAnsi="GHEA Grapalat"/>
          <w:sz w:val="20"/>
          <w:szCs w:val="20"/>
          <w:lang w:val="es-ES"/>
        </w:rPr>
        <w:t xml:space="preserve"> </w:t>
      </w:r>
      <w:r w:rsidRPr="00C22373">
        <w:rPr>
          <w:rFonts w:ascii="GHEA Grapalat" w:hAnsi="GHEA Grapalat" w:cs="Sylfaen"/>
          <w:sz w:val="20"/>
          <w:szCs w:val="20"/>
        </w:rPr>
        <w:t>տոկոս</w:t>
      </w:r>
      <w:r w:rsidRPr="00C22373">
        <w:rPr>
          <w:rFonts w:ascii="GHEA Grapalat" w:hAnsi="GHEA Grapalat"/>
          <w:sz w:val="20"/>
          <w:szCs w:val="20"/>
          <w:lang w:val="es-ES"/>
        </w:rPr>
        <w:t xml:space="preserve"> </w:t>
      </w:r>
      <w:r w:rsidRPr="00C22373">
        <w:rPr>
          <w:rFonts w:ascii="GHEA Grapalat" w:hAnsi="GHEA Grapalat" w:cs="Sylfaen"/>
          <w:sz w:val="20"/>
          <w:szCs w:val="20"/>
        </w:rPr>
        <w:t>միևնույն</w:t>
      </w:r>
      <w:r w:rsidRPr="00C22373">
        <w:rPr>
          <w:rFonts w:ascii="GHEA Grapalat" w:hAnsi="GHEA Grapalat"/>
          <w:sz w:val="20"/>
          <w:szCs w:val="20"/>
          <w:lang w:val="es-ES"/>
        </w:rPr>
        <w:t xml:space="preserve"> </w:t>
      </w:r>
      <w:r w:rsidRPr="00C22373">
        <w:rPr>
          <w:rFonts w:ascii="GHEA Grapalat" w:hAnsi="GHEA Grapalat" w:cs="Sylfaen"/>
          <w:sz w:val="20"/>
          <w:szCs w:val="20"/>
        </w:rPr>
        <w:t>անձի</w:t>
      </w:r>
      <w:r w:rsidRPr="00C22373">
        <w:rPr>
          <w:rFonts w:ascii="GHEA Grapalat" w:hAnsi="GHEA Grapalat"/>
          <w:sz w:val="20"/>
          <w:szCs w:val="20"/>
          <w:lang w:val="es-ES"/>
        </w:rPr>
        <w:t xml:space="preserve"> (</w:t>
      </w:r>
      <w:r w:rsidRPr="00C22373">
        <w:rPr>
          <w:rFonts w:ascii="GHEA Grapalat" w:hAnsi="GHEA Grapalat" w:cs="Sylfaen"/>
          <w:sz w:val="20"/>
          <w:szCs w:val="20"/>
        </w:rPr>
        <w:t>անձանց</w:t>
      </w:r>
      <w:r w:rsidRPr="00C22373">
        <w:rPr>
          <w:rFonts w:ascii="GHEA Grapalat" w:hAnsi="GHEA Grapalat"/>
          <w:sz w:val="20"/>
          <w:szCs w:val="20"/>
          <w:lang w:val="es-ES"/>
        </w:rPr>
        <w:t xml:space="preserve">) </w:t>
      </w:r>
      <w:r w:rsidRPr="00C22373">
        <w:rPr>
          <w:rFonts w:ascii="GHEA Grapalat" w:hAnsi="GHEA Grapalat" w:cs="Sylfaen"/>
          <w:sz w:val="20"/>
          <w:szCs w:val="20"/>
        </w:rPr>
        <w:t>պատկանող</w:t>
      </w:r>
      <w:r w:rsidRPr="00C22373">
        <w:rPr>
          <w:rFonts w:ascii="GHEA Grapalat" w:hAnsi="GHEA Grapalat"/>
          <w:sz w:val="20"/>
          <w:szCs w:val="20"/>
          <w:lang w:val="es-ES"/>
        </w:rPr>
        <w:t xml:space="preserve"> </w:t>
      </w:r>
      <w:r w:rsidRPr="00C22373">
        <w:rPr>
          <w:rFonts w:ascii="GHEA Grapalat" w:hAnsi="GHEA Grapalat" w:cs="Sylfaen"/>
          <w:sz w:val="20"/>
          <w:szCs w:val="20"/>
        </w:rPr>
        <w:t>բաժնեմաս</w:t>
      </w:r>
      <w:r w:rsidRPr="00C22373">
        <w:rPr>
          <w:rFonts w:ascii="GHEA Grapalat" w:hAnsi="GHEA Grapalat"/>
          <w:sz w:val="20"/>
          <w:szCs w:val="20"/>
          <w:lang w:val="es-ES"/>
        </w:rPr>
        <w:t xml:space="preserve"> </w:t>
      </w:r>
      <w:r w:rsidR="001B0D9A" w:rsidRPr="00C22373">
        <w:rPr>
          <w:rFonts w:ascii="GHEA Grapalat" w:hAnsi="GHEA Grapalat"/>
          <w:sz w:val="20"/>
          <w:szCs w:val="20"/>
          <w:lang w:val="es-ES"/>
        </w:rPr>
        <w:t>(</w:t>
      </w:r>
      <w:r w:rsidR="001B0D9A" w:rsidRPr="00C22373">
        <w:rPr>
          <w:rFonts w:ascii="GHEA Grapalat" w:hAnsi="GHEA Grapalat"/>
          <w:sz w:val="20"/>
          <w:szCs w:val="20"/>
        </w:rPr>
        <w:t>փայաբաժին</w:t>
      </w:r>
      <w:r w:rsidR="001B0D9A" w:rsidRPr="00C22373">
        <w:rPr>
          <w:rFonts w:ascii="GHEA Grapalat" w:hAnsi="GHEA Grapalat"/>
          <w:sz w:val="20"/>
          <w:szCs w:val="20"/>
          <w:lang w:val="es-ES"/>
        </w:rPr>
        <w:t xml:space="preserve">) </w:t>
      </w:r>
      <w:r w:rsidRPr="00C22373">
        <w:rPr>
          <w:rFonts w:ascii="GHEA Grapalat" w:hAnsi="GHEA Grapalat" w:cs="Sylfaen"/>
          <w:sz w:val="20"/>
          <w:szCs w:val="20"/>
        </w:rPr>
        <w:t>ունեցող</w:t>
      </w:r>
      <w:r w:rsidRPr="00C22373">
        <w:rPr>
          <w:rFonts w:ascii="GHEA Grapalat" w:hAnsi="GHEA Grapalat"/>
          <w:sz w:val="20"/>
          <w:szCs w:val="20"/>
          <w:lang w:val="es-ES"/>
        </w:rPr>
        <w:t xml:space="preserve"> </w:t>
      </w:r>
      <w:r w:rsidRPr="00C22373">
        <w:rPr>
          <w:rFonts w:ascii="GHEA Grapalat" w:hAnsi="GHEA Grapalat" w:cs="Sylfaen"/>
          <w:sz w:val="20"/>
          <w:szCs w:val="20"/>
        </w:rPr>
        <w:t>կազմակերպությունների</w:t>
      </w:r>
      <w:r w:rsidRPr="00C22373">
        <w:rPr>
          <w:rFonts w:ascii="GHEA Grapalat" w:hAnsi="GHEA Grapalat"/>
          <w:sz w:val="20"/>
          <w:szCs w:val="20"/>
          <w:lang w:val="es-ES"/>
        </w:rPr>
        <w:t xml:space="preserve"> </w:t>
      </w:r>
      <w:r w:rsidRPr="00C22373">
        <w:rPr>
          <w:rFonts w:ascii="GHEA Grapalat" w:hAnsi="GHEA Grapalat" w:cs="Sylfaen"/>
          <w:sz w:val="20"/>
          <w:szCs w:val="20"/>
        </w:rPr>
        <w:t>միաժամանակյա</w:t>
      </w:r>
      <w:r w:rsidRPr="00C22373">
        <w:rPr>
          <w:rFonts w:ascii="GHEA Grapalat" w:hAnsi="GHEA Grapalat"/>
          <w:sz w:val="20"/>
          <w:szCs w:val="20"/>
          <w:lang w:val="es-ES"/>
        </w:rPr>
        <w:t xml:space="preserve"> </w:t>
      </w:r>
      <w:r w:rsidRPr="00C22373">
        <w:rPr>
          <w:rFonts w:ascii="GHEA Grapalat" w:hAnsi="GHEA Grapalat" w:cs="Sylfaen"/>
          <w:sz w:val="20"/>
          <w:szCs w:val="20"/>
        </w:rPr>
        <w:t>մասնակցությունը</w:t>
      </w:r>
      <w:r w:rsidRPr="00C22373">
        <w:rPr>
          <w:rFonts w:ascii="GHEA Grapalat" w:hAnsi="GHEA Grapalat"/>
          <w:sz w:val="20"/>
          <w:szCs w:val="20"/>
          <w:lang w:val="es-ES"/>
        </w:rPr>
        <w:t xml:space="preserve"> </w:t>
      </w:r>
      <w:r w:rsidR="00EB487B" w:rsidRPr="00C22373">
        <w:rPr>
          <w:rFonts w:ascii="GHEA Grapalat" w:hAnsi="GHEA Grapalat"/>
          <w:sz w:val="20"/>
          <w:szCs w:val="20"/>
        </w:rPr>
        <w:t>սույն</w:t>
      </w:r>
      <w:r w:rsidR="00EB487B" w:rsidRPr="00C22373">
        <w:rPr>
          <w:rFonts w:ascii="GHEA Grapalat" w:hAnsi="GHEA Grapalat"/>
          <w:sz w:val="20"/>
          <w:szCs w:val="20"/>
          <w:lang w:val="es-ES"/>
        </w:rPr>
        <w:t xml:space="preserve"> </w:t>
      </w:r>
      <w:r w:rsidR="0028726A" w:rsidRPr="00C22373">
        <w:rPr>
          <w:rFonts w:ascii="GHEA Grapalat" w:hAnsi="GHEA Grapalat"/>
          <w:sz w:val="20"/>
          <w:szCs w:val="20"/>
        </w:rPr>
        <w:t>ընթացակարգին</w:t>
      </w:r>
      <w:r w:rsidR="008628EC" w:rsidRPr="00C22373">
        <w:rPr>
          <w:rFonts w:ascii="GHEA Grapalat" w:hAnsi="GHEA Grapalat"/>
          <w:sz w:val="20"/>
          <w:szCs w:val="20"/>
          <w:lang w:val="hy-AM"/>
        </w:rPr>
        <w:t xml:space="preserve"> </w:t>
      </w:r>
      <w:r w:rsidR="008628EC" w:rsidRPr="00C22373">
        <w:rPr>
          <w:rFonts w:ascii="GHEA Grapalat" w:hAnsi="GHEA Grapalat" w:cs="Sylfaen"/>
          <w:sz w:val="20"/>
          <w:szCs w:val="20"/>
          <w:lang w:val="es-ES"/>
        </w:rPr>
        <w:t>(</w:t>
      </w:r>
      <w:r w:rsidR="008628EC" w:rsidRPr="00C22373">
        <w:rPr>
          <w:rFonts w:ascii="GHEA Grapalat" w:hAnsi="GHEA Grapalat" w:cs="Sylfaen"/>
          <w:sz w:val="20"/>
          <w:szCs w:val="20"/>
        </w:rPr>
        <w:t>միևնույն</w:t>
      </w:r>
      <w:r w:rsidR="008628EC" w:rsidRPr="00C22373">
        <w:rPr>
          <w:rFonts w:ascii="GHEA Grapalat" w:hAnsi="GHEA Grapalat" w:cs="Sylfaen"/>
          <w:sz w:val="20"/>
          <w:szCs w:val="20"/>
          <w:lang w:val="es-ES"/>
        </w:rPr>
        <w:t xml:space="preserve"> </w:t>
      </w:r>
      <w:r w:rsidR="008628EC" w:rsidRPr="00C22373">
        <w:rPr>
          <w:rFonts w:ascii="GHEA Grapalat" w:hAnsi="GHEA Grapalat" w:cs="Sylfaen"/>
          <w:sz w:val="20"/>
          <w:szCs w:val="20"/>
        </w:rPr>
        <w:t>չափաբաժնին</w:t>
      </w:r>
      <w:r w:rsidR="008628EC" w:rsidRPr="00C22373">
        <w:rPr>
          <w:rFonts w:ascii="GHEA Grapalat" w:hAnsi="GHEA Grapalat" w:cs="Sylfaen"/>
          <w:sz w:val="20"/>
          <w:szCs w:val="20"/>
          <w:lang w:val="es-ES"/>
        </w:rPr>
        <w:t>),</w:t>
      </w:r>
      <w:r w:rsidRPr="00C22373">
        <w:rPr>
          <w:rFonts w:ascii="GHEA Grapalat" w:hAnsi="GHEA Grapalat" w:cs="Sylfaen"/>
          <w:sz w:val="20"/>
          <w:szCs w:val="20"/>
          <w:lang w:val="es-ES"/>
        </w:rPr>
        <w:t xml:space="preserve"> </w:t>
      </w:r>
      <w:r w:rsidRPr="00C22373">
        <w:rPr>
          <w:rFonts w:ascii="GHEA Grapalat" w:hAnsi="GHEA Grapalat" w:cs="Sylfaen"/>
          <w:sz w:val="20"/>
          <w:szCs w:val="20"/>
        </w:rPr>
        <w:t>բացառությամբ</w:t>
      </w:r>
      <w:r w:rsidRPr="00C22373">
        <w:rPr>
          <w:rFonts w:ascii="GHEA Grapalat" w:hAnsi="GHEA Grapalat"/>
          <w:sz w:val="20"/>
          <w:szCs w:val="20"/>
          <w:lang w:val="es-ES"/>
        </w:rPr>
        <w:t xml:space="preserve"> </w:t>
      </w:r>
      <w:r w:rsidRPr="00C22373">
        <w:rPr>
          <w:rFonts w:ascii="GHEA Grapalat" w:hAnsi="GHEA Grapalat" w:cs="Sylfaen"/>
          <w:sz w:val="20"/>
          <w:szCs w:val="20"/>
        </w:rPr>
        <w:t>պետության</w:t>
      </w:r>
      <w:r w:rsidRPr="00C22373">
        <w:rPr>
          <w:rFonts w:ascii="GHEA Grapalat" w:hAnsi="GHEA Grapalat"/>
          <w:sz w:val="20"/>
          <w:szCs w:val="20"/>
          <w:lang w:val="es-ES"/>
        </w:rPr>
        <w:t xml:space="preserve"> </w:t>
      </w:r>
      <w:r w:rsidRPr="00C22373">
        <w:rPr>
          <w:rFonts w:ascii="GHEA Grapalat" w:hAnsi="GHEA Grapalat" w:cs="Sylfaen"/>
          <w:sz w:val="20"/>
          <w:szCs w:val="20"/>
        </w:rPr>
        <w:t>կամ</w:t>
      </w:r>
      <w:r w:rsidRPr="00C22373">
        <w:rPr>
          <w:rFonts w:ascii="GHEA Grapalat" w:hAnsi="GHEA Grapalat"/>
          <w:sz w:val="20"/>
          <w:szCs w:val="20"/>
          <w:lang w:val="es-ES"/>
        </w:rPr>
        <w:t xml:space="preserve"> </w:t>
      </w:r>
      <w:r w:rsidRPr="00C22373">
        <w:rPr>
          <w:rFonts w:ascii="GHEA Grapalat" w:hAnsi="GHEA Grapalat" w:cs="Sylfaen"/>
          <w:sz w:val="20"/>
          <w:szCs w:val="20"/>
        </w:rPr>
        <w:t>համայնքների</w:t>
      </w:r>
      <w:r w:rsidRPr="00C22373">
        <w:rPr>
          <w:rFonts w:ascii="GHEA Grapalat" w:hAnsi="GHEA Grapalat"/>
          <w:sz w:val="20"/>
          <w:szCs w:val="20"/>
          <w:lang w:val="es-ES"/>
        </w:rPr>
        <w:t xml:space="preserve"> </w:t>
      </w:r>
      <w:r w:rsidRPr="00C22373">
        <w:rPr>
          <w:rFonts w:ascii="GHEA Grapalat" w:hAnsi="GHEA Grapalat" w:cs="Sylfaen"/>
          <w:sz w:val="20"/>
          <w:szCs w:val="20"/>
        </w:rPr>
        <w:t>կողմից</w:t>
      </w:r>
      <w:r w:rsidRPr="00C22373">
        <w:rPr>
          <w:rFonts w:ascii="GHEA Grapalat" w:hAnsi="GHEA Grapalat"/>
          <w:sz w:val="20"/>
          <w:szCs w:val="20"/>
          <w:lang w:val="es-ES"/>
        </w:rPr>
        <w:t xml:space="preserve"> </w:t>
      </w:r>
      <w:r w:rsidRPr="00C22373">
        <w:rPr>
          <w:rFonts w:ascii="GHEA Grapalat" w:hAnsi="GHEA Grapalat" w:cs="Sylfaen"/>
          <w:sz w:val="20"/>
          <w:szCs w:val="20"/>
        </w:rPr>
        <w:t>հիմնադրված</w:t>
      </w:r>
      <w:r w:rsidRPr="00C22373">
        <w:rPr>
          <w:rFonts w:ascii="GHEA Grapalat" w:hAnsi="GHEA Grapalat"/>
          <w:sz w:val="20"/>
          <w:szCs w:val="20"/>
          <w:lang w:val="es-ES"/>
        </w:rPr>
        <w:t xml:space="preserve"> </w:t>
      </w:r>
      <w:r w:rsidRPr="00C22373">
        <w:rPr>
          <w:rFonts w:ascii="GHEA Grapalat" w:hAnsi="GHEA Grapalat" w:cs="Sylfaen"/>
          <w:sz w:val="20"/>
          <w:szCs w:val="20"/>
        </w:rPr>
        <w:t>կազմակերպությունների</w:t>
      </w:r>
      <w:r w:rsidRPr="00C22373">
        <w:rPr>
          <w:rFonts w:ascii="GHEA Grapalat" w:hAnsi="GHEA Grapalat" w:cs="Sylfaen"/>
          <w:sz w:val="20"/>
          <w:szCs w:val="20"/>
          <w:lang w:val="es-ES"/>
        </w:rPr>
        <w:t xml:space="preserve"> </w:t>
      </w:r>
      <w:r w:rsidRPr="00C22373">
        <w:rPr>
          <w:rFonts w:ascii="GHEA Grapalat" w:hAnsi="GHEA Grapalat" w:cs="Sylfaen"/>
          <w:sz w:val="20"/>
          <w:szCs w:val="20"/>
        </w:rPr>
        <w:t>և</w:t>
      </w:r>
      <w:r w:rsidRPr="00C22373">
        <w:rPr>
          <w:rFonts w:ascii="GHEA Grapalat" w:hAnsi="GHEA Grapalat" w:cs="Sylfaen"/>
          <w:sz w:val="20"/>
          <w:szCs w:val="20"/>
          <w:lang w:val="es-ES"/>
        </w:rPr>
        <w:t xml:space="preserve"> (</w:t>
      </w:r>
      <w:r w:rsidRPr="00C22373">
        <w:rPr>
          <w:rFonts w:ascii="GHEA Grapalat" w:hAnsi="GHEA Grapalat" w:cs="Sylfaen"/>
          <w:sz w:val="20"/>
          <w:szCs w:val="20"/>
        </w:rPr>
        <w:t>կամ</w:t>
      </w:r>
      <w:r w:rsidRPr="00C22373">
        <w:rPr>
          <w:rFonts w:ascii="GHEA Grapalat" w:hAnsi="GHEA Grapalat" w:cs="Sylfaen"/>
          <w:sz w:val="20"/>
          <w:szCs w:val="20"/>
          <w:lang w:val="es-ES"/>
        </w:rPr>
        <w:t xml:space="preserve">) </w:t>
      </w:r>
      <w:r w:rsidRPr="00C22373">
        <w:rPr>
          <w:rFonts w:ascii="GHEA Grapalat" w:hAnsi="GHEA Grapalat" w:cs="Sylfaen"/>
          <w:sz w:val="20"/>
        </w:rPr>
        <w:t>համատեղ</w:t>
      </w:r>
      <w:r w:rsidRPr="00C22373">
        <w:rPr>
          <w:rFonts w:ascii="GHEA Grapalat" w:hAnsi="GHEA Grapalat" w:cs="Times Armenian"/>
          <w:sz w:val="20"/>
          <w:lang w:val="af-ZA"/>
        </w:rPr>
        <w:t xml:space="preserve"> </w:t>
      </w:r>
      <w:r w:rsidRPr="00C22373">
        <w:rPr>
          <w:rFonts w:ascii="GHEA Grapalat" w:hAnsi="GHEA Grapalat" w:cs="Times Armenian"/>
          <w:sz w:val="20"/>
        </w:rPr>
        <w:t>գ</w:t>
      </w:r>
      <w:r w:rsidRPr="00C22373">
        <w:rPr>
          <w:rFonts w:ascii="GHEA Grapalat" w:hAnsi="GHEA Grapalat" w:cs="Sylfaen"/>
          <w:sz w:val="20"/>
        </w:rPr>
        <w:t>ործունեության</w:t>
      </w:r>
      <w:r w:rsidRPr="00C22373">
        <w:rPr>
          <w:rFonts w:ascii="GHEA Grapalat" w:hAnsi="GHEA Grapalat" w:cs="Times Armenian"/>
          <w:sz w:val="20"/>
          <w:lang w:val="af-ZA"/>
        </w:rPr>
        <w:t xml:space="preserve"> </w:t>
      </w:r>
      <w:r w:rsidRPr="00C22373">
        <w:rPr>
          <w:rFonts w:ascii="GHEA Grapalat" w:hAnsi="GHEA Grapalat" w:cs="Sylfaen"/>
          <w:sz w:val="20"/>
        </w:rPr>
        <w:t>կար</w:t>
      </w:r>
      <w:r w:rsidRPr="00C22373">
        <w:rPr>
          <w:rFonts w:ascii="GHEA Grapalat" w:hAnsi="GHEA Grapalat" w:cs="Times Armenian"/>
          <w:sz w:val="20"/>
        </w:rPr>
        <w:t>գ</w:t>
      </w:r>
      <w:r w:rsidRPr="00C22373">
        <w:rPr>
          <w:rFonts w:ascii="GHEA Grapalat" w:hAnsi="GHEA Grapalat" w:cs="Sylfaen"/>
          <w:sz w:val="20"/>
        </w:rPr>
        <w:t>ով</w:t>
      </w:r>
      <w:r w:rsidRPr="00C22373">
        <w:rPr>
          <w:rFonts w:ascii="GHEA Grapalat" w:hAnsi="GHEA Grapalat" w:cs="Sylfaen"/>
          <w:sz w:val="20"/>
          <w:lang w:val="af-ZA"/>
        </w:rPr>
        <w:t xml:space="preserve"> </w:t>
      </w:r>
      <w:r w:rsidRPr="00C22373">
        <w:rPr>
          <w:rFonts w:ascii="GHEA Grapalat" w:hAnsi="GHEA Grapalat" w:cs="Times Armenian"/>
          <w:sz w:val="20"/>
          <w:lang w:val="af-ZA"/>
        </w:rPr>
        <w:t>(</w:t>
      </w:r>
      <w:r w:rsidRPr="00C22373">
        <w:rPr>
          <w:rFonts w:ascii="GHEA Grapalat" w:hAnsi="GHEA Grapalat" w:cs="Sylfaen"/>
          <w:sz w:val="20"/>
        </w:rPr>
        <w:t>կոնսորցիումով</w:t>
      </w:r>
      <w:r w:rsidRPr="00C22373">
        <w:rPr>
          <w:rFonts w:ascii="GHEA Grapalat" w:hAnsi="GHEA Grapalat" w:cs="Times Armenian"/>
          <w:sz w:val="20"/>
          <w:lang w:val="af-ZA"/>
        </w:rPr>
        <w:t xml:space="preserve">) </w:t>
      </w:r>
      <w:r w:rsidRPr="00C22373">
        <w:rPr>
          <w:rFonts w:ascii="GHEA Grapalat" w:hAnsi="GHEA Grapalat" w:cs="Times Armenian"/>
          <w:sz w:val="20"/>
        </w:rPr>
        <w:t>գ</w:t>
      </w:r>
      <w:r w:rsidRPr="00C22373">
        <w:rPr>
          <w:rFonts w:ascii="GHEA Grapalat" w:hAnsi="GHEA Grapalat" w:cs="Sylfaen"/>
          <w:sz w:val="20"/>
        </w:rPr>
        <w:t>նումների</w:t>
      </w:r>
      <w:r w:rsidRPr="00C22373">
        <w:rPr>
          <w:rFonts w:ascii="GHEA Grapalat" w:hAnsi="GHEA Grapalat" w:cs="Times Armenian"/>
          <w:sz w:val="20"/>
          <w:lang w:val="af-ZA"/>
        </w:rPr>
        <w:t xml:space="preserve"> </w:t>
      </w:r>
      <w:r w:rsidRPr="00C22373">
        <w:rPr>
          <w:rFonts w:ascii="GHEA Grapalat" w:hAnsi="GHEA Grapalat" w:cs="Times Armenian"/>
          <w:sz w:val="20"/>
        </w:rPr>
        <w:t>գ</w:t>
      </w:r>
      <w:r w:rsidRPr="00C22373">
        <w:rPr>
          <w:rFonts w:ascii="GHEA Grapalat" w:hAnsi="GHEA Grapalat" w:cs="Sylfaen"/>
          <w:sz w:val="20"/>
        </w:rPr>
        <w:t>ործընթացին</w:t>
      </w:r>
      <w:r w:rsidRPr="00C22373">
        <w:rPr>
          <w:rFonts w:ascii="GHEA Grapalat" w:hAnsi="GHEA Grapalat" w:cs="Sylfaen"/>
          <w:sz w:val="20"/>
          <w:lang w:val="es-ES"/>
        </w:rPr>
        <w:t xml:space="preserve"> </w:t>
      </w:r>
      <w:r w:rsidRPr="00C22373">
        <w:rPr>
          <w:rFonts w:ascii="GHEA Grapalat" w:hAnsi="GHEA Grapalat" w:cs="Sylfaen"/>
          <w:sz w:val="20"/>
          <w:szCs w:val="20"/>
        </w:rPr>
        <w:t>մասնակցության</w:t>
      </w:r>
      <w:r w:rsidRPr="00C22373">
        <w:rPr>
          <w:rFonts w:ascii="GHEA Grapalat" w:hAnsi="GHEA Grapalat" w:cs="Sylfaen"/>
          <w:sz w:val="20"/>
          <w:szCs w:val="20"/>
          <w:lang w:val="es-ES"/>
        </w:rPr>
        <w:t xml:space="preserve"> </w:t>
      </w:r>
      <w:r w:rsidRPr="00C22373">
        <w:rPr>
          <w:rFonts w:ascii="GHEA Grapalat" w:hAnsi="GHEA Grapalat" w:cs="Sylfaen"/>
          <w:sz w:val="20"/>
          <w:szCs w:val="20"/>
        </w:rPr>
        <w:t>դեպքերի</w:t>
      </w:r>
      <w:r w:rsidRPr="00C22373">
        <w:rPr>
          <w:rFonts w:ascii="GHEA Grapalat" w:hAnsi="GHEA Grapalat" w:cs="Sylfaen"/>
          <w:sz w:val="20"/>
          <w:szCs w:val="20"/>
          <w:lang w:val="es-ES"/>
        </w:rPr>
        <w:t>:</w:t>
      </w:r>
    </w:p>
    <w:p w:rsidR="00D5674E" w:rsidRPr="00C22373" w:rsidRDefault="009F18D0" w:rsidP="00F52F37">
      <w:pPr>
        <w:pStyle w:val="af4"/>
        <w:spacing w:before="0" w:beforeAutospacing="0" w:after="0" w:afterAutospacing="0"/>
        <w:ind w:firstLine="708"/>
        <w:rPr>
          <w:rFonts w:ascii="GHEA Grapalat" w:hAnsi="GHEA Grapalat"/>
          <w:sz w:val="20"/>
          <w:szCs w:val="20"/>
          <w:lang w:val="hy-AM"/>
        </w:rPr>
      </w:pPr>
      <w:r w:rsidRPr="00C22373">
        <w:rPr>
          <w:rFonts w:ascii="GHEA Grapalat" w:hAnsi="GHEA Grapalat"/>
          <w:sz w:val="20"/>
          <w:szCs w:val="20"/>
        </w:rPr>
        <w:t>Կարգի</w:t>
      </w:r>
      <w:r w:rsidRPr="00C22373">
        <w:rPr>
          <w:rFonts w:ascii="GHEA Grapalat" w:hAnsi="GHEA Grapalat"/>
          <w:sz w:val="20"/>
          <w:szCs w:val="20"/>
          <w:lang w:val="es-ES"/>
        </w:rPr>
        <w:t xml:space="preserve"> 119-</w:t>
      </w:r>
      <w:r w:rsidRPr="00C22373">
        <w:rPr>
          <w:rFonts w:ascii="GHEA Grapalat" w:hAnsi="GHEA Grapalat"/>
          <w:sz w:val="20"/>
          <w:szCs w:val="20"/>
        </w:rPr>
        <w:t>րդ</w:t>
      </w:r>
      <w:r w:rsidRPr="00C22373">
        <w:rPr>
          <w:rFonts w:ascii="GHEA Grapalat" w:hAnsi="GHEA Grapalat"/>
          <w:sz w:val="20"/>
          <w:szCs w:val="20"/>
          <w:lang w:val="es-ES"/>
        </w:rPr>
        <w:t xml:space="preserve"> </w:t>
      </w:r>
      <w:r w:rsidR="00EB487B" w:rsidRPr="00C22373">
        <w:rPr>
          <w:rFonts w:ascii="GHEA Grapalat" w:hAnsi="GHEA Grapalat"/>
          <w:sz w:val="20"/>
          <w:szCs w:val="20"/>
        </w:rPr>
        <w:t>կետի</w:t>
      </w:r>
      <w:r w:rsidR="00EB487B" w:rsidRPr="00C22373">
        <w:rPr>
          <w:rFonts w:ascii="GHEA Grapalat" w:hAnsi="GHEA Grapalat"/>
          <w:sz w:val="20"/>
          <w:szCs w:val="20"/>
          <w:lang w:val="es-ES"/>
        </w:rPr>
        <w:t xml:space="preserve"> </w:t>
      </w:r>
      <w:r w:rsidR="00D5674E" w:rsidRPr="00C22373">
        <w:rPr>
          <w:rFonts w:ascii="GHEA Grapalat" w:hAnsi="GHEA Grapalat"/>
          <w:sz w:val="20"/>
          <w:szCs w:val="20"/>
          <w:lang w:val="hy-AM"/>
        </w:rPr>
        <w:t>իմաստով`</w:t>
      </w:r>
    </w:p>
    <w:p w:rsidR="00D5674E" w:rsidRPr="00C22373" w:rsidRDefault="00D5674E" w:rsidP="00F52F37">
      <w:pPr>
        <w:pStyle w:val="af4"/>
        <w:spacing w:before="0" w:beforeAutospacing="0" w:after="0" w:afterAutospacing="0"/>
        <w:ind w:firstLine="708"/>
        <w:rPr>
          <w:rFonts w:ascii="GHEA Grapalat" w:hAnsi="GHEA Grapalat"/>
          <w:color w:val="000000"/>
          <w:sz w:val="20"/>
          <w:szCs w:val="20"/>
          <w:lang w:val="hy-AM"/>
        </w:rPr>
      </w:pPr>
      <w:r w:rsidRPr="00C22373">
        <w:rPr>
          <w:rFonts w:ascii="GHEA Grapalat" w:hAnsi="GHEA Grapalat"/>
          <w:sz w:val="20"/>
          <w:szCs w:val="20"/>
          <w:lang w:val="hy-AM"/>
        </w:rPr>
        <w:t>1</w:t>
      </w:r>
      <w:r w:rsidRPr="00C22373">
        <w:rPr>
          <w:rFonts w:ascii="GHEA Grapalat" w:hAnsi="GHEA Grapalat"/>
          <w:color w:val="000000"/>
          <w:sz w:val="20"/>
          <w:szCs w:val="20"/>
          <w:lang w:val="hy-AM"/>
        </w:rPr>
        <w:t xml:space="preserve">) </w:t>
      </w:r>
      <w:r w:rsidRPr="00C22373">
        <w:rPr>
          <w:rFonts w:ascii="GHEA Grapalat" w:hAnsi="GHEA Grapalat"/>
          <w:sz w:val="20"/>
          <w:szCs w:val="20"/>
          <w:lang w:val="hy-AM"/>
        </w:rPr>
        <w:t xml:space="preserve">ֆիզիկական </w:t>
      </w:r>
      <w:r w:rsidRPr="00C22373">
        <w:rPr>
          <w:rFonts w:ascii="GHEA Grapalat" w:hAnsi="GHEA Grapalat" w:cs="GHEA Grapalat"/>
          <w:color w:val="000000"/>
          <w:sz w:val="20"/>
          <w:szCs w:val="20"/>
          <w:lang w:val="hy-AM"/>
        </w:rPr>
        <w:t xml:space="preserve">անձինք համարվում են փոխկապակցված, </w:t>
      </w:r>
      <w:r w:rsidRPr="00C2237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C22373" w:rsidRDefault="00D5674E" w:rsidP="00F52F37">
      <w:pPr>
        <w:pStyle w:val="af4"/>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C22373" w:rsidRDefault="00D5674E" w:rsidP="00F52F37">
      <w:pPr>
        <w:pStyle w:val="af4"/>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olor w:val="000000"/>
          <w:sz w:val="20"/>
          <w:szCs w:val="20"/>
          <w:lang w:val="hy-AM"/>
        </w:rPr>
        <w:t>ա. տվյալ իրավաբանական անձի բաժնետոմսերի տաս</w:t>
      </w:r>
      <w:r w:rsidR="002C3A62" w:rsidRPr="00C22373">
        <w:rPr>
          <w:rFonts w:ascii="GHEA Grapalat" w:hAnsi="GHEA Grapalat"/>
          <w:color w:val="000000"/>
          <w:sz w:val="20"/>
          <w:szCs w:val="20"/>
          <w:lang w:val="hy-AM"/>
        </w:rPr>
        <w:t>ը</w:t>
      </w:r>
      <w:r w:rsidRPr="00C22373">
        <w:rPr>
          <w:rFonts w:ascii="GHEA Grapalat" w:hAnsi="GHEA Grapalat"/>
          <w:color w:val="000000"/>
          <w:sz w:val="20"/>
          <w:szCs w:val="20"/>
          <w:lang w:val="hy-AM"/>
        </w:rPr>
        <w:t xml:space="preserve"> տոկոսից ավելին տնօրինող մասնակից.</w:t>
      </w:r>
    </w:p>
    <w:p w:rsidR="00D5674E" w:rsidRPr="00C22373" w:rsidRDefault="00D5674E" w:rsidP="00F52F37">
      <w:pPr>
        <w:pStyle w:val="af4"/>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C22373" w:rsidRDefault="00D5674E" w:rsidP="00F52F37">
      <w:pPr>
        <w:pStyle w:val="af4"/>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C22373" w:rsidRDefault="00D5674E" w:rsidP="00F52F37">
      <w:pPr>
        <w:pStyle w:val="af4"/>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C22373" w:rsidRDefault="00D5674E" w:rsidP="00F52F37">
      <w:pPr>
        <w:pStyle w:val="af4"/>
        <w:spacing w:before="0" w:beforeAutospacing="0" w:after="0" w:afterAutospacing="0"/>
        <w:ind w:firstLine="708"/>
        <w:rPr>
          <w:rFonts w:ascii="GHEA Grapalat" w:hAnsi="GHEA Grapalat"/>
          <w:color w:val="000000"/>
          <w:sz w:val="20"/>
          <w:szCs w:val="20"/>
          <w:lang w:val="hy-AM"/>
        </w:rPr>
      </w:pPr>
      <w:r w:rsidRPr="00C22373">
        <w:rPr>
          <w:rFonts w:ascii="GHEA Grapalat" w:hAnsi="GHEA Grapalat"/>
          <w:sz w:val="20"/>
          <w:szCs w:val="20"/>
          <w:lang w:val="hy-AM"/>
        </w:rPr>
        <w:t xml:space="preserve">3) ֆիզիկական անձի կարգավիճակ չունեցող մասնակիցները </w:t>
      </w:r>
      <w:r w:rsidRPr="00C22373">
        <w:rPr>
          <w:rFonts w:ascii="GHEA Grapalat" w:hAnsi="GHEA Grapalat"/>
          <w:color w:val="000000"/>
          <w:sz w:val="20"/>
          <w:szCs w:val="20"/>
          <w:lang w:val="hy-AM"/>
        </w:rPr>
        <w:t xml:space="preserve">համարվում են փոխկապակցված, եթե` </w:t>
      </w:r>
    </w:p>
    <w:p w:rsidR="00D5674E" w:rsidRPr="00C22373" w:rsidRDefault="00D5674E" w:rsidP="00F52F37">
      <w:pPr>
        <w:pStyle w:val="af4"/>
        <w:spacing w:before="0" w:beforeAutospacing="0" w:after="0" w:afterAutospacing="0"/>
        <w:ind w:firstLine="269"/>
        <w:rPr>
          <w:rFonts w:ascii="GHEA Grapalat" w:hAnsi="GHEA Grapalat"/>
          <w:color w:val="000000"/>
          <w:sz w:val="20"/>
          <w:szCs w:val="20"/>
          <w:lang w:val="hy-AM"/>
        </w:rPr>
      </w:pPr>
      <w:r w:rsidRPr="00C2237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w:t>
      </w:r>
      <w:r w:rsidR="002C3A62" w:rsidRPr="00C22373">
        <w:rPr>
          <w:rFonts w:ascii="GHEA Grapalat" w:hAnsi="GHEA Grapalat"/>
          <w:color w:val="000000"/>
          <w:sz w:val="20"/>
          <w:szCs w:val="20"/>
          <w:lang w:val="hy-AM"/>
        </w:rPr>
        <w:t>ը</w:t>
      </w:r>
      <w:r w:rsidRPr="00C22373">
        <w:rPr>
          <w:rFonts w:ascii="GHEA Grapalat" w:hAnsi="GHEA Grapalat"/>
          <w:color w:val="000000"/>
          <w:sz w:val="20"/>
          <w:szCs w:val="20"/>
          <w:lang w:val="hy-AM"/>
        </w:rPr>
        <w:t xml:space="preserve">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C22373" w:rsidRDefault="00D5674E" w:rsidP="00F52F37">
      <w:pPr>
        <w:pStyle w:val="af4"/>
        <w:spacing w:before="0" w:beforeAutospacing="0" w:after="0" w:afterAutospacing="0"/>
        <w:ind w:firstLine="269"/>
        <w:rPr>
          <w:rFonts w:ascii="GHEA Grapalat" w:hAnsi="GHEA Grapalat"/>
          <w:color w:val="000000"/>
          <w:sz w:val="20"/>
          <w:szCs w:val="20"/>
          <w:lang w:val="hy-AM"/>
        </w:rPr>
      </w:pPr>
      <w:r w:rsidRPr="00C22373">
        <w:rPr>
          <w:rFonts w:ascii="GHEA Grapalat" w:hAnsi="GHEA Grapalat"/>
          <w:color w:val="000000"/>
          <w:sz w:val="20"/>
          <w:szCs w:val="20"/>
          <w:lang w:val="hy-AM"/>
        </w:rPr>
        <w:tab/>
        <w:t>բ. նրանցից մեկի ձայնի իրավունք տվող բաժնետոմսերի տաս</w:t>
      </w:r>
      <w:r w:rsidR="002C3A62" w:rsidRPr="00C22373">
        <w:rPr>
          <w:rFonts w:ascii="GHEA Grapalat" w:hAnsi="GHEA Grapalat"/>
          <w:color w:val="000000"/>
          <w:sz w:val="20"/>
          <w:szCs w:val="20"/>
          <w:lang w:val="hy-AM"/>
        </w:rPr>
        <w:t>ը</w:t>
      </w:r>
      <w:r w:rsidRPr="00C22373">
        <w:rPr>
          <w:rFonts w:ascii="GHEA Grapalat" w:hAnsi="GHEA Grapalat"/>
          <w:color w:val="000000"/>
          <w:sz w:val="20"/>
          <w:szCs w:val="20"/>
          <w:lang w:val="hy-AM"/>
        </w:rPr>
        <w:t xml:space="preserve">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w:t>
      </w:r>
      <w:r w:rsidR="002C3A62" w:rsidRPr="00C22373">
        <w:rPr>
          <w:rFonts w:ascii="GHEA Grapalat" w:hAnsi="GHEA Grapalat"/>
          <w:color w:val="000000"/>
          <w:sz w:val="20"/>
          <w:szCs w:val="20"/>
          <w:lang w:val="hy-AM"/>
        </w:rPr>
        <w:t>ը</w:t>
      </w:r>
      <w:r w:rsidRPr="00C22373">
        <w:rPr>
          <w:rFonts w:ascii="GHEA Grapalat" w:hAnsi="GHEA Grapalat"/>
          <w:color w:val="000000"/>
          <w:sz w:val="20"/>
          <w:szCs w:val="20"/>
          <w:lang w:val="hy-AM"/>
        </w:rPr>
        <w:t xml:space="preserve">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C22373" w:rsidRDefault="00D5674E" w:rsidP="00F52F37">
      <w:pPr>
        <w:pStyle w:val="af4"/>
        <w:spacing w:before="0" w:beforeAutospacing="0" w:after="0" w:afterAutospacing="0"/>
        <w:ind w:firstLine="708"/>
        <w:rPr>
          <w:rFonts w:ascii="GHEA Grapalat" w:hAnsi="GHEA Grapalat"/>
          <w:sz w:val="20"/>
          <w:szCs w:val="20"/>
          <w:lang w:val="hy-AM"/>
        </w:rPr>
      </w:pPr>
      <w:r w:rsidRPr="00C2237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C22373" w:rsidRDefault="00D5674E" w:rsidP="00F52F37">
      <w:pPr>
        <w:pStyle w:val="af4"/>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olor w:val="000000"/>
          <w:sz w:val="20"/>
          <w:szCs w:val="20"/>
          <w:lang w:val="hy-AM"/>
        </w:rPr>
        <w:t>դ. նրանք գործել կամ գործում են համաձայնեցված՝ ելնելով ընդհանուր տնտեսական շահերից</w:t>
      </w:r>
      <w:r w:rsidR="00A252D5" w:rsidRPr="00C22373">
        <w:rPr>
          <w:rFonts w:ascii="GHEA Grapalat" w:hAnsi="GHEA Grapalat"/>
          <w:color w:val="000000"/>
          <w:sz w:val="20"/>
          <w:szCs w:val="20"/>
          <w:lang w:val="hy-AM"/>
        </w:rPr>
        <w:t>:</w:t>
      </w:r>
    </w:p>
    <w:p w:rsidR="00D5674E" w:rsidRPr="00C22373" w:rsidRDefault="00D5674E" w:rsidP="00F52F37">
      <w:pPr>
        <w:ind w:firstLine="284"/>
        <w:rPr>
          <w:rFonts w:ascii="GHEA Grapalat" w:hAnsi="GHEA Grapalat"/>
          <w:color w:val="000000"/>
          <w:sz w:val="20"/>
          <w:szCs w:val="20"/>
          <w:lang w:val="hy-AM"/>
        </w:rPr>
      </w:pPr>
      <w:r w:rsidRPr="00C2237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C22373" w:rsidRDefault="00096865" w:rsidP="006C405A">
      <w:pPr>
        <w:ind w:firstLine="567"/>
        <w:rPr>
          <w:rFonts w:ascii="GHEA Grapalat" w:hAnsi="GHEA Grapalat" w:cs="Arial"/>
          <w:b/>
          <w:color w:val="FF0000"/>
          <w:sz w:val="20"/>
          <w:lang w:val="hy-AM"/>
        </w:rPr>
      </w:pPr>
      <w:r w:rsidRPr="00C22373">
        <w:rPr>
          <w:rFonts w:ascii="GHEA Grapalat" w:hAnsi="GHEA Grapalat" w:cs="Arial Armenian"/>
          <w:sz w:val="20"/>
          <w:lang w:val="hy-AM"/>
        </w:rPr>
        <w:t>2.</w:t>
      </w:r>
      <w:r w:rsidR="007968A3" w:rsidRPr="00C22373">
        <w:rPr>
          <w:rFonts w:ascii="GHEA Grapalat" w:hAnsi="GHEA Grapalat" w:cs="Arial Armenian"/>
          <w:sz w:val="20"/>
          <w:lang w:val="hy-AM"/>
        </w:rPr>
        <w:t>4</w:t>
      </w:r>
      <w:r w:rsidR="00773485" w:rsidRPr="00C22373">
        <w:rPr>
          <w:rFonts w:ascii="GHEA Grapalat" w:hAnsi="GHEA Grapalat" w:cs="Arial Armenian"/>
          <w:sz w:val="20"/>
          <w:lang w:val="hy-AM"/>
        </w:rPr>
        <w:t xml:space="preserve"> </w:t>
      </w:r>
      <w:r w:rsidRPr="00C22373">
        <w:rPr>
          <w:rFonts w:ascii="GHEA Grapalat" w:hAnsi="GHEA Grapalat" w:cs="Sylfaen"/>
          <w:b/>
          <w:color w:val="FF0000"/>
          <w:sz w:val="20"/>
          <w:lang w:val="hy-AM"/>
        </w:rPr>
        <w:t>Մասնակիցը</w:t>
      </w:r>
      <w:r w:rsidRPr="00C22373">
        <w:rPr>
          <w:rFonts w:ascii="GHEA Grapalat" w:hAnsi="GHEA Grapalat" w:cs="Arial"/>
          <w:b/>
          <w:color w:val="FF0000"/>
          <w:sz w:val="20"/>
          <w:lang w:val="hy-AM"/>
        </w:rPr>
        <w:t xml:space="preserve"> </w:t>
      </w:r>
      <w:r w:rsidR="003A7A32" w:rsidRPr="00C22373">
        <w:rPr>
          <w:rFonts w:ascii="GHEA Grapalat" w:hAnsi="GHEA Grapalat" w:cs="Arial"/>
          <w:b/>
          <w:color w:val="FF0000"/>
          <w:sz w:val="20"/>
          <w:lang w:val="hy-AM"/>
        </w:rPr>
        <w:t>ընտրված մասնակից ճանաչվելու դեպքում</w:t>
      </w:r>
      <w:r w:rsidR="003A7A32" w:rsidRPr="00C22373">
        <w:rPr>
          <w:rFonts w:ascii="GHEA Grapalat" w:hAnsi="GHEA Grapalat" w:cs="Arial"/>
          <w:sz w:val="20"/>
          <w:lang w:val="hy-AM"/>
        </w:rPr>
        <w:t xml:space="preserve">, Օրենքի 35-րդ հոդվածով սահմանված ժամկետում և կարգով </w:t>
      </w:r>
      <w:r w:rsidR="003A7A32" w:rsidRPr="00C22373">
        <w:rPr>
          <w:rFonts w:ascii="GHEA Grapalat" w:hAnsi="GHEA Grapalat" w:cs="Arial"/>
          <w:b/>
          <w:color w:val="FF0000"/>
          <w:sz w:val="20"/>
          <w:lang w:val="hy-AM"/>
        </w:rPr>
        <w:t>ներկայացնում է որակավորման ապահովում՝ իր ներկայացրած գնային առաջարկի</w:t>
      </w:r>
      <w:r w:rsidR="006C405A" w:rsidRPr="00C22373">
        <w:rPr>
          <w:rFonts w:ascii="GHEA Grapalat" w:hAnsi="GHEA Grapalat" w:cs="Arial"/>
          <w:b/>
          <w:color w:val="FF0000"/>
          <w:sz w:val="20"/>
          <w:lang w:val="hy-AM"/>
        </w:rPr>
        <w:t xml:space="preserve"> </w:t>
      </w:r>
      <w:r w:rsidR="00EA4B24" w:rsidRPr="00C22373">
        <w:rPr>
          <w:rFonts w:ascii="GHEA Grapalat" w:hAnsi="GHEA Grapalat"/>
          <w:b/>
          <w:color w:val="FF0000"/>
          <w:sz w:val="20"/>
          <w:szCs w:val="20"/>
          <w:lang w:val="hy-AM"/>
        </w:rPr>
        <w:t>15 տոկոսի</w:t>
      </w:r>
      <w:r w:rsidR="00EA4B24" w:rsidRPr="00C22373">
        <w:rPr>
          <w:rStyle w:val="af6"/>
          <w:rFonts w:ascii="GHEA Grapalat" w:hAnsi="GHEA Grapalat" w:cs="Arial"/>
          <w:b/>
          <w:color w:val="FF0000"/>
          <w:sz w:val="20"/>
          <w:lang w:val="hy-AM"/>
        </w:rPr>
        <w:footnoteReference w:id="2"/>
      </w:r>
      <w:r w:rsidR="00EA4B24" w:rsidRPr="00C22373">
        <w:rPr>
          <w:rFonts w:ascii="GHEA Grapalat" w:hAnsi="GHEA Grapalat"/>
          <w:b/>
          <w:color w:val="FF0000"/>
          <w:sz w:val="20"/>
          <w:szCs w:val="20"/>
          <w:vertAlign w:val="superscript"/>
          <w:lang w:val="hy-AM"/>
        </w:rPr>
        <w:t>.1</w:t>
      </w:r>
      <w:r w:rsidR="00EA4B24" w:rsidRPr="00C22373">
        <w:rPr>
          <w:rFonts w:ascii="GHEA Grapalat" w:hAnsi="GHEA Grapalat"/>
          <w:b/>
          <w:color w:val="FF0000"/>
          <w:sz w:val="20"/>
          <w:szCs w:val="20"/>
          <w:lang w:val="hy-AM"/>
        </w:rPr>
        <w:t xml:space="preserve"> չափով</w:t>
      </w:r>
      <w:r w:rsidR="00EA4B24" w:rsidRPr="00C22373">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2" w:tgtFrame="_blank" w:history="1">
        <w:r w:rsidR="00EA4B24" w:rsidRPr="00C22373">
          <w:rPr>
            <w:rFonts w:ascii="GHEA Grapalat" w:hAnsi="GHEA Grapalat"/>
            <w:color w:val="000000"/>
            <w:sz w:val="20"/>
            <w:szCs w:val="20"/>
            <w:lang w:val="hy-AM"/>
          </w:rPr>
          <w:t>Standard &amp; Poor’s</w:t>
        </w:r>
      </w:hyperlink>
      <w:r w:rsidR="00EA4B24" w:rsidRPr="00C22373">
        <w:rPr>
          <w:rFonts w:ascii="Calibri" w:hAnsi="Calibri" w:cs="Calibri"/>
          <w:color w:val="000000"/>
          <w:sz w:val="20"/>
          <w:szCs w:val="20"/>
          <w:lang w:val="hy-AM"/>
        </w:rPr>
        <w:t> </w:t>
      </w:r>
      <w:r w:rsidR="00EA4B24" w:rsidRPr="00C22373">
        <w:rPr>
          <w:rFonts w:ascii="GHEA Grapalat" w:hAnsi="GHEA Grapalat"/>
          <w:color w:val="000000"/>
          <w:sz w:val="20"/>
          <w:szCs w:val="20"/>
          <w:lang w:val="hy-AM"/>
        </w:rPr>
        <w:t xml:space="preserve">) կողմից շնորհված վարկունակության վարկանիշ առնվազն </w:t>
      </w:r>
      <w:r w:rsidR="00EA4B24" w:rsidRPr="00C22373">
        <w:rPr>
          <w:rFonts w:ascii="GHEA Grapalat" w:hAnsi="GHEA Grapalat"/>
          <w:b/>
          <w:color w:val="FF0000"/>
          <w:sz w:val="20"/>
          <w:szCs w:val="20"/>
          <w:lang w:val="hy-AM"/>
        </w:rPr>
        <w:t>Հայաստանի Հանրապետությանը շնորհված սուվերեն վարկանիշի չափով</w:t>
      </w:r>
      <w:r w:rsidR="003A7A32" w:rsidRPr="00C22373">
        <w:rPr>
          <w:rFonts w:ascii="GHEA Grapalat" w:hAnsi="GHEA Grapalat" w:cs="Arial"/>
          <w:b/>
          <w:color w:val="FF0000"/>
          <w:sz w:val="20"/>
          <w:lang w:val="hy-AM"/>
        </w:rPr>
        <w:t xml:space="preserve">: </w:t>
      </w:r>
    </w:p>
    <w:p w:rsidR="000A6B75" w:rsidRPr="00C22373" w:rsidRDefault="000A6B75" w:rsidP="006C405A">
      <w:pPr>
        <w:pStyle w:val="norm"/>
        <w:spacing w:line="240" w:lineRule="auto"/>
        <w:ind w:firstLine="567"/>
        <w:jc w:val="left"/>
        <w:rPr>
          <w:rFonts w:ascii="GHEA Grapalat" w:hAnsi="GHEA Grapalat" w:cs="Sylfaen"/>
          <w:sz w:val="20"/>
          <w:szCs w:val="24"/>
          <w:lang w:val="af-ZA" w:eastAsia="en-US"/>
        </w:rPr>
      </w:pPr>
      <w:r w:rsidRPr="00C22373">
        <w:rPr>
          <w:rFonts w:ascii="GHEA Grapalat" w:hAnsi="GHEA Grapalat" w:cs="Sylfaen"/>
          <w:sz w:val="20"/>
          <w:szCs w:val="24"/>
          <w:lang w:val="hy-AM" w:eastAsia="en-US"/>
        </w:rPr>
        <w:t>2.</w:t>
      </w:r>
      <w:r w:rsidR="006265F4" w:rsidRPr="00C22373">
        <w:rPr>
          <w:rFonts w:ascii="GHEA Grapalat" w:hAnsi="GHEA Grapalat" w:cs="Sylfaen"/>
          <w:sz w:val="20"/>
          <w:szCs w:val="24"/>
          <w:lang w:val="hy-AM" w:eastAsia="en-US"/>
        </w:rPr>
        <w:t xml:space="preserve">5 </w:t>
      </w:r>
      <w:r w:rsidRPr="00C22373">
        <w:rPr>
          <w:rFonts w:ascii="GHEA Grapalat" w:hAnsi="GHEA Grapalat" w:cs="Sylfaen"/>
          <w:sz w:val="20"/>
          <w:szCs w:val="24"/>
          <w:lang w:val="hy-AM" w:eastAsia="en-US"/>
        </w:rPr>
        <w:t>Սույն ընթացակարգի շրջանակում կնքվելիք պայմանագիրը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hy-AM" w:eastAsia="en-US"/>
        </w:rPr>
        <w:t>կարող</w:t>
      </w:r>
      <w:r w:rsidRPr="00C22373">
        <w:rPr>
          <w:rFonts w:ascii="GHEA Grapalat" w:hAnsi="GHEA Grapalat" w:cs="Sylfaen"/>
          <w:sz w:val="20"/>
          <w:szCs w:val="24"/>
          <w:lang w:val="af-ZA" w:eastAsia="en-US"/>
        </w:rPr>
        <w:t xml:space="preserve"> է </w:t>
      </w:r>
      <w:r w:rsidRPr="00C22373">
        <w:rPr>
          <w:rFonts w:ascii="GHEA Grapalat" w:hAnsi="GHEA Grapalat" w:cs="Sylfaen"/>
          <w:sz w:val="20"/>
          <w:szCs w:val="24"/>
          <w:lang w:val="hy-AM" w:eastAsia="en-US"/>
        </w:rPr>
        <w:t>իրականացվել</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hy-AM" w:eastAsia="en-US"/>
        </w:rPr>
        <w:t>գործակալության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hy-AM" w:eastAsia="en-US"/>
        </w:rPr>
        <w:t>պայմանագիր</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hy-AM" w:eastAsia="en-US"/>
        </w:rPr>
        <w:t>կնքելու</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hy-AM" w:eastAsia="en-US"/>
        </w:rPr>
        <w:t>միջոցով։</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Գործակալության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պայմանագրի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կողմ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չի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կարող</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հանդիսանալ</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սույն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ընթացակարգին</w:t>
      </w:r>
      <w:r w:rsidRPr="00C22373">
        <w:rPr>
          <w:rFonts w:ascii="GHEA Grapalat" w:hAnsi="GHEA Grapalat" w:cs="Sylfaen"/>
          <w:sz w:val="20"/>
          <w:szCs w:val="24"/>
          <w:lang w:val="af-ZA" w:eastAsia="en-US"/>
        </w:rPr>
        <w:t xml:space="preserve"> </w:t>
      </w:r>
      <w:r w:rsidR="003A7A32" w:rsidRPr="00C22373">
        <w:rPr>
          <w:rFonts w:ascii="GHEA Grapalat" w:hAnsi="GHEA Grapalat" w:cs="Sylfaen"/>
          <w:sz w:val="20"/>
          <w:lang w:val="af-ZA"/>
        </w:rPr>
        <w:t>(</w:t>
      </w:r>
      <w:r w:rsidR="003A7A32" w:rsidRPr="00C22373">
        <w:rPr>
          <w:rFonts w:ascii="GHEA Grapalat" w:hAnsi="GHEA Grapalat" w:cs="Sylfaen"/>
          <w:sz w:val="20"/>
        </w:rPr>
        <w:t>միևնույն</w:t>
      </w:r>
      <w:r w:rsidR="003A7A32" w:rsidRPr="00C22373">
        <w:rPr>
          <w:rFonts w:ascii="GHEA Grapalat" w:hAnsi="GHEA Grapalat" w:cs="Sylfaen"/>
          <w:sz w:val="20"/>
          <w:lang w:val="af-ZA"/>
        </w:rPr>
        <w:t xml:space="preserve"> </w:t>
      </w:r>
      <w:r w:rsidR="003A7A32" w:rsidRPr="00C22373">
        <w:rPr>
          <w:rFonts w:ascii="GHEA Grapalat" w:hAnsi="GHEA Grapalat" w:cs="Sylfaen"/>
          <w:sz w:val="20"/>
        </w:rPr>
        <w:t>չափաբաժնին</w:t>
      </w:r>
      <w:r w:rsidR="003A7A32" w:rsidRPr="00C22373">
        <w:rPr>
          <w:rFonts w:ascii="GHEA Grapalat" w:hAnsi="GHEA Grapalat" w:cs="Sylfaen"/>
          <w:sz w:val="20"/>
          <w:lang w:val="af-ZA"/>
        </w:rPr>
        <w:t xml:space="preserve">) </w:t>
      </w:r>
      <w:r w:rsidRPr="00C22373">
        <w:rPr>
          <w:rFonts w:ascii="GHEA Grapalat" w:hAnsi="GHEA Grapalat" w:cs="Sylfaen"/>
          <w:sz w:val="20"/>
          <w:szCs w:val="24"/>
          <w:lang w:eastAsia="en-US"/>
        </w:rPr>
        <w:t>մասնակցելու</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նպատակով</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հայտ</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ներկայացրած</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մասնակիցը</w:t>
      </w:r>
      <w:r w:rsidRPr="00C22373">
        <w:rPr>
          <w:rFonts w:ascii="GHEA Grapalat" w:hAnsi="GHEA Grapalat" w:cs="Sylfaen"/>
          <w:sz w:val="20"/>
          <w:szCs w:val="24"/>
          <w:lang w:val="af-ZA" w:eastAsia="en-US"/>
        </w:rPr>
        <w:t xml:space="preserve">: </w:t>
      </w:r>
    </w:p>
    <w:p w:rsidR="000A6B75" w:rsidRPr="00C22373" w:rsidRDefault="000A6B75" w:rsidP="00F52F37">
      <w:pPr>
        <w:pStyle w:val="23"/>
        <w:spacing w:line="240" w:lineRule="auto"/>
        <w:jc w:val="left"/>
        <w:rPr>
          <w:rFonts w:ascii="GHEA Grapalat" w:hAnsi="GHEA Grapalat" w:cs="Sylfaen"/>
          <w:szCs w:val="24"/>
        </w:rPr>
      </w:pPr>
      <w:r w:rsidRPr="00C22373">
        <w:rPr>
          <w:rFonts w:ascii="GHEA Grapalat" w:hAnsi="GHEA Grapalat" w:cs="Sylfaen"/>
          <w:szCs w:val="24"/>
        </w:rPr>
        <w:t xml:space="preserve"> 2</w:t>
      </w:r>
      <w:r w:rsidRPr="00C22373">
        <w:rPr>
          <w:rFonts w:ascii="GHEA Grapalat" w:hAnsi="GHEA Grapalat" w:cs="Sylfaen"/>
          <w:szCs w:val="24"/>
          <w:lang w:val="hy-AM"/>
        </w:rPr>
        <w:t>.</w:t>
      </w:r>
      <w:r w:rsidR="006265F4" w:rsidRPr="00C22373">
        <w:rPr>
          <w:rFonts w:ascii="GHEA Grapalat" w:hAnsi="GHEA Grapalat" w:cs="Sylfaen"/>
          <w:szCs w:val="24"/>
        </w:rPr>
        <w:t xml:space="preserve">6 </w:t>
      </w:r>
      <w:r w:rsidRPr="00C22373">
        <w:rPr>
          <w:rFonts w:ascii="GHEA Grapalat" w:hAnsi="GHEA Grapalat" w:cs="Sylfaen"/>
          <w:szCs w:val="24"/>
          <w:lang w:val="ru-RU"/>
        </w:rPr>
        <w:t>Մասնակիցները</w:t>
      </w:r>
      <w:r w:rsidRPr="00C22373">
        <w:rPr>
          <w:rFonts w:ascii="GHEA Grapalat" w:hAnsi="GHEA Grapalat" w:cs="Sylfaen"/>
          <w:szCs w:val="24"/>
        </w:rPr>
        <w:t xml:space="preserve"> </w:t>
      </w:r>
      <w:r w:rsidRPr="00C22373">
        <w:rPr>
          <w:rFonts w:ascii="GHEA Grapalat" w:hAnsi="GHEA Grapalat" w:cs="Sylfaen"/>
          <w:szCs w:val="24"/>
          <w:lang w:val="ru-RU"/>
        </w:rPr>
        <w:t>կարող</w:t>
      </w:r>
      <w:r w:rsidRPr="00C22373">
        <w:rPr>
          <w:rFonts w:ascii="GHEA Grapalat" w:hAnsi="GHEA Grapalat" w:cs="Sylfaen"/>
          <w:szCs w:val="24"/>
        </w:rPr>
        <w:t xml:space="preserve"> </w:t>
      </w:r>
      <w:r w:rsidRPr="00C22373">
        <w:rPr>
          <w:rFonts w:ascii="GHEA Grapalat" w:hAnsi="GHEA Grapalat" w:cs="Sylfaen"/>
          <w:szCs w:val="24"/>
          <w:lang w:val="ru-RU"/>
        </w:rPr>
        <w:t>են</w:t>
      </w:r>
      <w:r w:rsidRPr="00C22373">
        <w:rPr>
          <w:rFonts w:ascii="GHEA Grapalat" w:hAnsi="GHEA Grapalat" w:cs="Sylfaen"/>
          <w:szCs w:val="24"/>
        </w:rPr>
        <w:t xml:space="preserve"> </w:t>
      </w:r>
      <w:r w:rsidRPr="00C22373">
        <w:rPr>
          <w:rFonts w:ascii="GHEA Grapalat" w:hAnsi="GHEA Grapalat" w:cs="Sylfaen"/>
          <w:szCs w:val="24"/>
          <w:lang w:val="ru-RU"/>
        </w:rPr>
        <w:t>սույն</w:t>
      </w:r>
      <w:r w:rsidRPr="00C22373">
        <w:rPr>
          <w:rFonts w:ascii="GHEA Grapalat" w:hAnsi="GHEA Grapalat" w:cs="Sylfaen"/>
          <w:szCs w:val="24"/>
        </w:rPr>
        <w:t xml:space="preserve"> </w:t>
      </w:r>
      <w:r w:rsidRPr="00C22373">
        <w:rPr>
          <w:rFonts w:ascii="GHEA Grapalat" w:hAnsi="GHEA Grapalat" w:cs="Sylfaen"/>
          <w:szCs w:val="24"/>
          <w:lang w:val="ru-RU"/>
        </w:rPr>
        <w:t>ընթացակարգին</w:t>
      </w:r>
      <w:r w:rsidRPr="00C22373">
        <w:rPr>
          <w:rFonts w:ascii="GHEA Grapalat" w:hAnsi="GHEA Grapalat" w:cs="Sylfaen"/>
          <w:szCs w:val="24"/>
        </w:rPr>
        <w:t xml:space="preserve"> </w:t>
      </w:r>
      <w:r w:rsidRPr="00C22373">
        <w:rPr>
          <w:rFonts w:ascii="GHEA Grapalat" w:hAnsi="GHEA Grapalat" w:cs="Sylfaen"/>
          <w:szCs w:val="24"/>
          <w:lang w:val="ru-RU"/>
        </w:rPr>
        <w:t>մասնակցել</w:t>
      </w:r>
      <w:r w:rsidRPr="00C22373">
        <w:rPr>
          <w:rFonts w:ascii="GHEA Grapalat" w:hAnsi="GHEA Grapalat" w:cs="Sylfaen"/>
          <w:szCs w:val="24"/>
        </w:rPr>
        <w:t xml:space="preserve"> </w:t>
      </w:r>
      <w:r w:rsidRPr="00C22373">
        <w:rPr>
          <w:rFonts w:ascii="GHEA Grapalat" w:hAnsi="GHEA Grapalat" w:cs="Sylfaen"/>
          <w:szCs w:val="24"/>
          <w:lang w:val="ru-RU"/>
        </w:rPr>
        <w:t>համատեղ</w:t>
      </w:r>
      <w:r w:rsidRPr="00C22373">
        <w:rPr>
          <w:rFonts w:ascii="GHEA Grapalat" w:hAnsi="GHEA Grapalat" w:cs="Sylfaen"/>
          <w:szCs w:val="24"/>
        </w:rPr>
        <w:t xml:space="preserve"> </w:t>
      </w:r>
      <w:r w:rsidRPr="00C22373">
        <w:rPr>
          <w:rFonts w:ascii="GHEA Grapalat" w:hAnsi="GHEA Grapalat" w:cs="Sylfaen"/>
          <w:szCs w:val="24"/>
          <w:lang w:val="ru-RU"/>
        </w:rPr>
        <w:t>գործունեության</w:t>
      </w:r>
      <w:r w:rsidRPr="00C22373">
        <w:rPr>
          <w:rFonts w:ascii="GHEA Grapalat" w:hAnsi="GHEA Grapalat" w:cs="Sylfaen"/>
          <w:szCs w:val="24"/>
        </w:rPr>
        <w:t xml:space="preserve"> </w:t>
      </w:r>
      <w:r w:rsidRPr="00C22373">
        <w:rPr>
          <w:rFonts w:ascii="GHEA Grapalat" w:hAnsi="GHEA Grapalat" w:cs="Sylfaen"/>
          <w:szCs w:val="24"/>
          <w:lang w:val="ru-RU"/>
        </w:rPr>
        <w:t>կարգով</w:t>
      </w:r>
      <w:r w:rsidRPr="00C22373">
        <w:rPr>
          <w:rFonts w:ascii="GHEA Grapalat" w:hAnsi="GHEA Grapalat" w:cs="Sylfaen"/>
          <w:szCs w:val="24"/>
        </w:rPr>
        <w:t xml:space="preserve"> (</w:t>
      </w:r>
      <w:r w:rsidRPr="00C22373">
        <w:rPr>
          <w:rFonts w:ascii="GHEA Grapalat" w:hAnsi="GHEA Grapalat" w:cs="Sylfaen"/>
          <w:szCs w:val="24"/>
          <w:lang w:val="ru-RU"/>
        </w:rPr>
        <w:t>կոնսորցիումով</w:t>
      </w:r>
      <w:r w:rsidRPr="00C22373">
        <w:rPr>
          <w:rFonts w:ascii="GHEA Grapalat" w:hAnsi="GHEA Grapalat" w:cs="Sylfaen"/>
          <w:szCs w:val="24"/>
        </w:rPr>
        <w:t>)</w:t>
      </w:r>
      <w:r w:rsidRPr="00C22373">
        <w:rPr>
          <w:rFonts w:ascii="GHEA Grapalat" w:hAnsi="GHEA Grapalat" w:cs="Sylfaen"/>
          <w:szCs w:val="24"/>
          <w:lang w:val="ru-RU"/>
        </w:rPr>
        <w:t>։</w:t>
      </w:r>
      <w:r w:rsidRPr="00C22373">
        <w:rPr>
          <w:rFonts w:ascii="GHEA Grapalat" w:hAnsi="GHEA Grapalat" w:cs="Sylfaen"/>
          <w:szCs w:val="24"/>
        </w:rPr>
        <w:t xml:space="preserve"> </w:t>
      </w:r>
      <w:r w:rsidRPr="00C22373">
        <w:rPr>
          <w:rFonts w:ascii="GHEA Grapalat" w:hAnsi="GHEA Grapalat" w:cs="Sylfaen"/>
          <w:szCs w:val="24"/>
          <w:lang w:val="ru-RU"/>
        </w:rPr>
        <w:t>Նման</w:t>
      </w:r>
      <w:r w:rsidRPr="00C22373">
        <w:rPr>
          <w:rFonts w:ascii="GHEA Grapalat" w:hAnsi="GHEA Grapalat" w:cs="Sylfaen"/>
          <w:szCs w:val="24"/>
        </w:rPr>
        <w:t xml:space="preserve"> </w:t>
      </w:r>
      <w:r w:rsidRPr="00C22373">
        <w:rPr>
          <w:rFonts w:ascii="GHEA Grapalat" w:hAnsi="GHEA Grapalat" w:cs="Sylfaen"/>
          <w:szCs w:val="24"/>
          <w:lang w:val="ru-RU"/>
        </w:rPr>
        <w:t>դեպքում</w:t>
      </w:r>
      <w:r w:rsidRPr="00C22373">
        <w:rPr>
          <w:rFonts w:ascii="GHEA Grapalat" w:hAnsi="GHEA Grapalat" w:cs="Sylfaen"/>
          <w:szCs w:val="24"/>
        </w:rPr>
        <w:t>`</w:t>
      </w:r>
    </w:p>
    <w:p w:rsidR="000A6B75" w:rsidRPr="00C22373" w:rsidRDefault="006265F4" w:rsidP="00F52F37">
      <w:pPr>
        <w:pStyle w:val="23"/>
        <w:spacing w:line="240" w:lineRule="auto"/>
        <w:jc w:val="left"/>
        <w:rPr>
          <w:rFonts w:ascii="GHEA Grapalat" w:hAnsi="GHEA Grapalat" w:cs="Sylfaen"/>
          <w:szCs w:val="24"/>
        </w:rPr>
      </w:pPr>
      <w:r w:rsidRPr="00C22373">
        <w:rPr>
          <w:rFonts w:ascii="GHEA Grapalat" w:hAnsi="GHEA Grapalat" w:cs="Sylfaen"/>
          <w:szCs w:val="24"/>
        </w:rPr>
        <w:t>1</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համատեղ</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գործունեության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պայմանագրի</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կողմերից</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որևէ</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մեկը</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չի</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կարող</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նույն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ընթացակարգին</w:t>
      </w:r>
      <w:r w:rsidR="000A6B75" w:rsidRPr="00C22373">
        <w:rPr>
          <w:rFonts w:ascii="GHEA Grapalat" w:hAnsi="GHEA Grapalat" w:cs="Sylfaen"/>
          <w:szCs w:val="24"/>
        </w:rPr>
        <w:t xml:space="preserve"> </w:t>
      </w:r>
      <w:r w:rsidR="003A7A32" w:rsidRPr="00C22373">
        <w:rPr>
          <w:rFonts w:ascii="GHEA Grapalat" w:hAnsi="GHEA Grapalat" w:cs="Sylfaen"/>
        </w:rPr>
        <w:t>(</w:t>
      </w:r>
      <w:r w:rsidR="003A7A32" w:rsidRPr="00C22373">
        <w:rPr>
          <w:rFonts w:ascii="GHEA Grapalat" w:hAnsi="GHEA Grapalat" w:cs="Sylfaen"/>
          <w:lang w:val="en-US"/>
        </w:rPr>
        <w:t>միևնույն</w:t>
      </w:r>
      <w:r w:rsidR="003A7A32" w:rsidRPr="00C22373">
        <w:rPr>
          <w:rFonts w:ascii="GHEA Grapalat" w:hAnsi="GHEA Grapalat" w:cs="Sylfaen"/>
        </w:rPr>
        <w:t xml:space="preserve"> </w:t>
      </w:r>
      <w:r w:rsidR="003A7A32" w:rsidRPr="00C22373">
        <w:rPr>
          <w:rFonts w:ascii="GHEA Grapalat" w:hAnsi="GHEA Grapalat" w:cs="Sylfaen"/>
          <w:lang w:val="en-US"/>
        </w:rPr>
        <w:t>չափաբաժնին</w:t>
      </w:r>
      <w:r w:rsidR="003A7A32" w:rsidRPr="00C22373">
        <w:rPr>
          <w:rFonts w:ascii="GHEA Grapalat" w:hAnsi="GHEA Grapalat" w:cs="Sylfaen"/>
        </w:rPr>
        <w:t xml:space="preserve">) </w:t>
      </w:r>
      <w:r w:rsidR="000A6B75" w:rsidRPr="00C22373">
        <w:rPr>
          <w:rFonts w:ascii="GHEA Grapalat" w:hAnsi="GHEA Grapalat" w:cs="Sylfaen"/>
          <w:szCs w:val="24"/>
          <w:lang w:val="ru-RU"/>
        </w:rPr>
        <w:t>ներկայացնել</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առանձին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հայտ</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Սույն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պարբերության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պահանջի</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չպահպանման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դեպքում</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հայտերի</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բացման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նիստում</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մերժվում</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են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ինչպես</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համատեղ</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գործունեության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կարգով</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այնպես</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էլ</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առանձին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ներկայացված</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հայտերը</w:t>
      </w:r>
      <w:r w:rsidR="000A6B75" w:rsidRPr="00C22373">
        <w:rPr>
          <w:rFonts w:ascii="GHEA Grapalat" w:hAnsi="GHEA Grapalat" w:cs="Sylfaen"/>
          <w:szCs w:val="24"/>
        </w:rPr>
        <w:t>.</w:t>
      </w:r>
    </w:p>
    <w:p w:rsidR="000A6B75" w:rsidRPr="00C22373" w:rsidRDefault="006265F4" w:rsidP="00F52F37">
      <w:pPr>
        <w:pStyle w:val="23"/>
        <w:spacing w:line="240" w:lineRule="auto"/>
        <w:ind w:firstLine="567"/>
        <w:jc w:val="left"/>
        <w:rPr>
          <w:rFonts w:ascii="GHEA Grapalat" w:hAnsi="GHEA Grapalat" w:cs="Sylfaen"/>
          <w:szCs w:val="24"/>
          <w:lang w:val="hy-AM"/>
        </w:rPr>
      </w:pPr>
      <w:r w:rsidRPr="00C22373">
        <w:rPr>
          <w:rFonts w:ascii="GHEA Grapalat" w:hAnsi="GHEA Grapalat" w:cs="Sylfaen"/>
          <w:szCs w:val="24"/>
        </w:rPr>
        <w:lastRenderedPageBreak/>
        <w:t>2</w:t>
      </w:r>
      <w:r w:rsidR="000A6B75" w:rsidRPr="00C22373">
        <w:rPr>
          <w:rFonts w:ascii="GHEA Grapalat" w:hAnsi="GHEA Grapalat" w:cs="Sylfaen"/>
          <w:szCs w:val="24"/>
        </w:rPr>
        <w:t>) Մ</w:t>
      </w:r>
      <w:r w:rsidR="000A6B75" w:rsidRPr="00C22373">
        <w:rPr>
          <w:rFonts w:ascii="GHEA Grapalat" w:hAnsi="GHEA Grapalat" w:cs="Sylfaen"/>
          <w:szCs w:val="24"/>
          <w:lang w:val="ru-RU"/>
        </w:rPr>
        <w:t>ասնակիցները</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կրում</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են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համատեղ</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և</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համապարտ</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պատասխանատվություն</w:t>
      </w:r>
      <w:r w:rsidR="000A6B75" w:rsidRPr="00C22373">
        <w:rPr>
          <w:rFonts w:ascii="GHEA Grapalat" w:hAnsi="GHEA Grapalat" w:cs="Sylfaen"/>
          <w:szCs w:val="24"/>
        </w:rPr>
        <w:t>:</w:t>
      </w:r>
      <w:r w:rsidR="000A6B75" w:rsidRPr="00C22373">
        <w:rPr>
          <w:rFonts w:ascii="GHEA Grapalat" w:hAnsi="GHEA Grapalat" w:cs="Sylfaen"/>
          <w:szCs w:val="24"/>
          <w:lang w:val="hy-AM"/>
        </w:rPr>
        <w:t xml:space="preserve"> </w:t>
      </w:r>
      <w:r w:rsidR="000A6B75" w:rsidRPr="00C22373">
        <w:rPr>
          <w:rFonts w:ascii="GHEA Grapalat" w:hAnsi="GHEA Grapalat" w:cs="Sylfaen"/>
          <w:szCs w:val="24"/>
        </w:rPr>
        <w:t>Ընդ որում,</w:t>
      </w:r>
      <w:r w:rsidR="000A6B75" w:rsidRPr="00C22373">
        <w:rPr>
          <w:rFonts w:ascii="GHEA Grapalat" w:hAnsi="GHEA Grapalat" w:cs="Sylfaen"/>
          <w:szCs w:val="24"/>
          <w:lang w:val="hy-AM"/>
        </w:rPr>
        <w:t xml:space="preserve"> </w:t>
      </w:r>
      <w:r w:rsidR="000A6B75" w:rsidRPr="00C22373">
        <w:rPr>
          <w:rFonts w:ascii="GHEA Grapalat" w:hAnsi="GHEA Grapalat" w:cs="Sylfaen"/>
          <w:szCs w:val="24"/>
          <w:lang w:val="ru-RU"/>
        </w:rPr>
        <w:t>կոնսորցիումի</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անդամի</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կոնսորցիումից</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դուրս</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գալու</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դեպքում</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կոնսորցիումի</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հետ</w:t>
      </w:r>
      <w:r w:rsidR="000A6B75" w:rsidRPr="00C22373">
        <w:rPr>
          <w:rFonts w:ascii="GHEA Grapalat" w:hAnsi="GHEA Grapalat" w:cs="Sylfaen"/>
          <w:szCs w:val="24"/>
        </w:rPr>
        <w:t xml:space="preserve"> </w:t>
      </w:r>
      <w:r w:rsidR="00AE4008" w:rsidRPr="00C22373">
        <w:rPr>
          <w:rFonts w:ascii="GHEA Grapalat" w:hAnsi="GHEA Grapalat" w:cs="Sylfaen"/>
          <w:szCs w:val="24"/>
          <w:lang w:val="en-US"/>
        </w:rPr>
        <w:t>պ</w:t>
      </w:r>
      <w:r w:rsidR="000A6B75" w:rsidRPr="00C22373">
        <w:rPr>
          <w:rFonts w:ascii="GHEA Grapalat" w:hAnsi="GHEA Grapalat" w:cs="Sylfaen"/>
          <w:szCs w:val="24"/>
          <w:lang w:val="ru-RU"/>
        </w:rPr>
        <w:t>ատվիրատուի</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կնքած</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պայմանագիրը</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միակողմանիորեն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լուծվում</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է</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և</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կոնսորցիումի</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անդամների</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նկատմամբ</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կիրառվում</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են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պայմանագրով</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նախատեսված</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պատասխանատվության</w:t>
      </w:r>
      <w:r w:rsidR="000A6B75" w:rsidRPr="00C22373">
        <w:rPr>
          <w:rFonts w:ascii="GHEA Grapalat" w:hAnsi="GHEA Grapalat" w:cs="Sylfaen"/>
          <w:szCs w:val="24"/>
        </w:rPr>
        <w:t xml:space="preserve"> </w:t>
      </w:r>
      <w:r w:rsidR="000A6B75" w:rsidRPr="00C22373">
        <w:rPr>
          <w:rFonts w:ascii="GHEA Grapalat" w:hAnsi="GHEA Grapalat" w:cs="Sylfaen"/>
          <w:szCs w:val="24"/>
          <w:lang w:val="ru-RU"/>
        </w:rPr>
        <w:t>միջոցները</w:t>
      </w:r>
      <w:r w:rsidR="000A6B75" w:rsidRPr="00C22373">
        <w:rPr>
          <w:rFonts w:ascii="GHEA Grapalat" w:hAnsi="GHEA Grapalat" w:cs="Sylfaen"/>
          <w:szCs w:val="24"/>
          <w:lang w:val="hy-AM"/>
        </w:rPr>
        <w:t>:</w:t>
      </w:r>
    </w:p>
    <w:p w:rsidR="00096865" w:rsidRPr="00C22373" w:rsidRDefault="00096865" w:rsidP="00F52F37">
      <w:pPr>
        <w:ind w:firstLine="567"/>
        <w:rPr>
          <w:rFonts w:ascii="GHEA Grapalat" w:hAnsi="GHEA Grapalat"/>
          <w:b/>
          <w:sz w:val="20"/>
          <w:lang w:val="af-ZA"/>
        </w:rPr>
      </w:pPr>
    </w:p>
    <w:p w:rsidR="00096865" w:rsidRPr="00C22373" w:rsidRDefault="002B32D6" w:rsidP="00F52F37">
      <w:pPr>
        <w:rPr>
          <w:rFonts w:ascii="GHEA Grapalat" w:hAnsi="GHEA Grapalat" w:cs="Arial"/>
          <w:b/>
          <w:sz w:val="20"/>
          <w:lang w:val="af-ZA"/>
        </w:rPr>
      </w:pPr>
      <w:r w:rsidRPr="00C22373">
        <w:rPr>
          <w:rFonts w:ascii="GHEA Grapalat" w:hAnsi="GHEA Grapalat"/>
          <w:b/>
          <w:sz w:val="20"/>
          <w:lang w:val="af-ZA"/>
        </w:rPr>
        <w:t xml:space="preserve">3.  </w:t>
      </w:r>
      <w:r w:rsidRPr="00C22373">
        <w:rPr>
          <w:rFonts w:ascii="GHEA Grapalat" w:hAnsi="GHEA Grapalat" w:cs="Sylfaen"/>
          <w:b/>
          <w:sz w:val="20"/>
        </w:rPr>
        <w:t>ՀՐԱՎԵՐԻ</w:t>
      </w:r>
      <w:r w:rsidRPr="00C22373">
        <w:rPr>
          <w:rFonts w:ascii="GHEA Grapalat" w:hAnsi="GHEA Grapalat" w:cs="Arial"/>
          <w:b/>
          <w:sz w:val="20"/>
          <w:lang w:val="af-ZA"/>
        </w:rPr>
        <w:t xml:space="preserve">  </w:t>
      </w:r>
      <w:r w:rsidRPr="00C22373">
        <w:rPr>
          <w:rFonts w:ascii="GHEA Grapalat" w:hAnsi="GHEA Grapalat" w:cs="Sylfaen"/>
          <w:b/>
          <w:sz w:val="20"/>
        </w:rPr>
        <w:t>ՊԱՐԶԱԲԱՆՈՒՄԸ</w:t>
      </w:r>
      <w:r w:rsidRPr="00C22373">
        <w:rPr>
          <w:rFonts w:ascii="GHEA Grapalat" w:hAnsi="GHEA Grapalat" w:cs="Arial"/>
          <w:b/>
          <w:sz w:val="20"/>
          <w:lang w:val="af-ZA"/>
        </w:rPr>
        <w:t xml:space="preserve">  </w:t>
      </w:r>
      <w:r w:rsidRPr="00C22373">
        <w:rPr>
          <w:rFonts w:ascii="GHEA Grapalat" w:hAnsi="GHEA Grapalat" w:cs="Arial"/>
          <w:b/>
          <w:sz w:val="20"/>
        </w:rPr>
        <w:t>ԵՎ</w:t>
      </w:r>
      <w:r w:rsidRPr="00C22373">
        <w:rPr>
          <w:rFonts w:ascii="GHEA Grapalat" w:hAnsi="GHEA Grapalat" w:cs="Arial"/>
          <w:b/>
          <w:sz w:val="20"/>
          <w:lang w:val="af-ZA"/>
        </w:rPr>
        <w:t xml:space="preserve"> </w:t>
      </w:r>
      <w:r w:rsidRPr="00C22373">
        <w:rPr>
          <w:rFonts w:ascii="GHEA Grapalat" w:hAnsi="GHEA Grapalat" w:cs="Sylfaen"/>
          <w:b/>
          <w:sz w:val="20"/>
        </w:rPr>
        <w:t>ՀՐԱՎԵՐՈՒՄ</w:t>
      </w:r>
      <w:r w:rsidRPr="00C22373">
        <w:rPr>
          <w:rFonts w:ascii="GHEA Grapalat" w:hAnsi="GHEA Grapalat" w:cs="Arial"/>
          <w:b/>
          <w:sz w:val="20"/>
          <w:lang w:val="af-ZA"/>
        </w:rPr>
        <w:t xml:space="preserve"> </w:t>
      </w:r>
      <w:r w:rsidRPr="00C22373">
        <w:rPr>
          <w:rFonts w:ascii="GHEA Grapalat" w:hAnsi="GHEA Grapalat" w:cs="Sylfaen"/>
          <w:b/>
          <w:sz w:val="20"/>
        </w:rPr>
        <w:t>ՓՈՓՈԽՈՒԹՅՈՒՆ</w:t>
      </w:r>
      <w:r w:rsidRPr="00C22373">
        <w:rPr>
          <w:rFonts w:ascii="GHEA Grapalat" w:hAnsi="GHEA Grapalat" w:cs="Arial"/>
          <w:b/>
          <w:sz w:val="20"/>
          <w:lang w:val="af-ZA"/>
        </w:rPr>
        <w:t xml:space="preserve"> </w:t>
      </w:r>
      <w:r w:rsidRPr="00C22373">
        <w:rPr>
          <w:rFonts w:ascii="GHEA Grapalat" w:hAnsi="GHEA Grapalat" w:cs="Sylfaen"/>
          <w:b/>
          <w:sz w:val="20"/>
        </w:rPr>
        <w:t>ԿԱՏԱՐԵԼՈՒ</w:t>
      </w:r>
      <w:r w:rsidRPr="00C22373">
        <w:rPr>
          <w:rFonts w:ascii="GHEA Grapalat" w:hAnsi="GHEA Grapalat" w:cs="Arial"/>
          <w:b/>
          <w:sz w:val="20"/>
          <w:lang w:val="af-ZA"/>
        </w:rPr>
        <w:t xml:space="preserve"> </w:t>
      </w:r>
      <w:r w:rsidRPr="00C22373">
        <w:rPr>
          <w:rFonts w:ascii="GHEA Grapalat" w:hAnsi="GHEA Grapalat" w:cs="Sylfaen"/>
          <w:b/>
          <w:sz w:val="20"/>
        </w:rPr>
        <w:t>ԿԱՐԳԸ</w:t>
      </w:r>
      <w:r w:rsidRPr="00C22373">
        <w:rPr>
          <w:rFonts w:ascii="GHEA Grapalat" w:hAnsi="GHEA Grapalat" w:cs="Arial"/>
          <w:b/>
          <w:sz w:val="20"/>
          <w:lang w:val="af-ZA"/>
        </w:rPr>
        <w:t xml:space="preserve"> </w:t>
      </w:r>
    </w:p>
    <w:p w:rsidR="00096865" w:rsidRPr="00C22373" w:rsidRDefault="00096865" w:rsidP="00F52F37">
      <w:pPr>
        <w:rPr>
          <w:rFonts w:ascii="GHEA Grapalat" w:hAnsi="GHEA Grapalat"/>
          <w:b/>
          <w:sz w:val="20"/>
          <w:lang w:val="af-ZA"/>
        </w:rPr>
      </w:pPr>
    </w:p>
    <w:p w:rsidR="00096865" w:rsidRPr="00C22373" w:rsidRDefault="00096865" w:rsidP="00F52F37">
      <w:pPr>
        <w:ind w:firstLine="567"/>
        <w:rPr>
          <w:rFonts w:ascii="GHEA Grapalat" w:hAnsi="GHEA Grapalat"/>
          <w:sz w:val="20"/>
          <w:lang w:val="af-ZA"/>
        </w:rPr>
      </w:pPr>
      <w:r w:rsidRPr="00C22373">
        <w:rPr>
          <w:rFonts w:ascii="GHEA Grapalat" w:hAnsi="GHEA Grapalat"/>
          <w:sz w:val="20"/>
          <w:lang w:val="af-ZA"/>
        </w:rPr>
        <w:t xml:space="preserve">3.1 </w:t>
      </w:r>
      <w:r w:rsidRPr="00C22373">
        <w:rPr>
          <w:rFonts w:ascii="GHEA Grapalat" w:hAnsi="GHEA Grapalat" w:cs="Sylfaen"/>
          <w:sz w:val="20"/>
        </w:rPr>
        <w:t>Օրենքի</w:t>
      </w:r>
      <w:r w:rsidRPr="00C22373">
        <w:rPr>
          <w:rFonts w:ascii="GHEA Grapalat" w:hAnsi="GHEA Grapalat" w:cs="Arial"/>
          <w:sz w:val="20"/>
          <w:lang w:val="af-ZA"/>
        </w:rPr>
        <w:t xml:space="preserve"> 2</w:t>
      </w:r>
      <w:r w:rsidR="00525BD2" w:rsidRPr="00C22373">
        <w:rPr>
          <w:rFonts w:ascii="GHEA Grapalat" w:hAnsi="GHEA Grapalat" w:cs="Arial"/>
          <w:sz w:val="20"/>
          <w:lang w:val="af-ZA"/>
        </w:rPr>
        <w:t>9</w:t>
      </w:r>
      <w:r w:rsidRPr="00C22373">
        <w:rPr>
          <w:rFonts w:ascii="GHEA Grapalat" w:hAnsi="GHEA Grapalat" w:cs="Arial"/>
          <w:sz w:val="20"/>
          <w:lang w:val="af-ZA"/>
        </w:rPr>
        <w:t>-</w:t>
      </w:r>
      <w:r w:rsidRPr="00C22373">
        <w:rPr>
          <w:rFonts w:ascii="GHEA Grapalat" w:hAnsi="GHEA Grapalat" w:cs="Sylfaen"/>
          <w:sz w:val="20"/>
        </w:rPr>
        <w:t>րդ</w:t>
      </w:r>
      <w:r w:rsidRPr="00C22373">
        <w:rPr>
          <w:rFonts w:ascii="GHEA Grapalat" w:hAnsi="GHEA Grapalat" w:cs="Arial"/>
          <w:sz w:val="20"/>
          <w:lang w:val="af-ZA"/>
        </w:rPr>
        <w:t xml:space="preserve"> </w:t>
      </w:r>
      <w:r w:rsidRPr="00C22373">
        <w:rPr>
          <w:rFonts w:ascii="GHEA Grapalat" w:hAnsi="GHEA Grapalat" w:cs="Sylfaen"/>
          <w:sz w:val="20"/>
        </w:rPr>
        <w:t>հոդվածի</w:t>
      </w:r>
      <w:r w:rsidRPr="00C22373">
        <w:rPr>
          <w:rFonts w:ascii="GHEA Grapalat" w:hAnsi="GHEA Grapalat" w:cs="Arial"/>
          <w:sz w:val="20"/>
          <w:lang w:val="af-ZA"/>
        </w:rPr>
        <w:t xml:space="preserve"> </w:t>
      </w:r>
      <w:r w:rsidRPr="00C22373">
        <w:rPr>
          <w:rFonts w:ascii="GHEA Grapalat" w:hAnsi="GHEA Grapalat" w:cs="Sylfaen"/>
          <w:sz w:val="20"/>
        </w:rPr>
        <w:t>համաձայն</w:t>
      </w:r>
      <w:r w:rsidRPr="00C22373">
        <w:rPr>
          <w:rFonts w:ascii="GHEA Grapalat" w:hAnsi="GHEA Grapalat" w:cs="Arial"/>
          <w:sz w:val="20"/>
          <w:lang w:val="af-ZA"/>
        </w:rPr>
        <w:t xml:space="preserve">` </w:t>
      </w:r>
      <w:r w:rsidR="00051B7F" w:rsidRPr="00C22373">
        <w:rPr>
          <w:rFonts w:ascii="GHEA Grapalat" w:hAnsi="GHEA Grapalat" w:cs="Arial"/>
          <w:sz w:val="20"/>
        </w:rPr>
        <w:t>մ</w:t>
      </w:r>
      <w:r w:rsidRPr="00C22373">
        <w:rPr>
          <w:rFonts w:ascii="GHEA Grapalat" w:hAnsi="GHEA Grapalat" w:cs="Sylfaen"/>
          <w:sz w:val="20"/>
        </w:rPr>
        <w:t>ասնակիցն</w:t>
      </w:r>
      <w:r w:rsidRPr="00C22373">
        <w:rPr>
          <w:rFonts w:ascii="GHEA Grapalat" w:hAnsi="GHEA Grapalat" w:cs="Arial"/>
          <w:sz w:val="20"/>
          <w:lang w:val="af-ZA"/>
        </w:rPr>
        <w:t xml:space="preserve"> </w:t>
      </w:r>
      <w:r w:rsidRPr="00C22373">
        <w:rPr>
          <w:rFonts w:ascii="GHEA Grapalat" w:hAnsi="GHEA Grapalat" w:cs="Sylfaen"/>
          <w:sz w:val="20"/>
        </w:rPr>
        <w:t>իրավունք</w:t>
      </w:r>
      <w:r w:rsidRPr="00C22373">
        <w:rPr>
          <w:rFonts w:ascii="GHEA Grapalat" w:hAnsi="GHEA Grapalat" w:cs="Arial"/>
          <w:sz w:val="20"/>
          <w:lang w:val="af-ZA"/>
        </w:rPr>
        <w:t xml:space="preserve"> </w:t>
      </w:r>
      <w:r w:rsidRPr="00C22373">
        <w:rPr>
          <w:rFonts w:ascii="GHEA Grapalat" w:hAnsi="GHEA Grapalat" w:cs="Sylfaen"/>
          <w:sz w:val="20"/>
        </w:rPr>
        <w:t>ունի</w:t>
      </w:r>
      <w:r w:rsidRPr="00C22373">
        <w:rPr>
          <w:rFonts w:ascii="GHEA Grapalat" w:hAnsi="GHEA Grapalat" w:cs="Arial"/>
          <w:sz w:val="20"/>
          <w:lang w:val="af-ZA"/>
        </w:rPr>
        <w:t xml:space="preserve"> </w:t>
      </w:r>
      <w:r w:rsidR="00AE4008" w:rsidRPr="00C22373">
        <w:rPr>
          <w:rFonts w:ascii="GHEA Grapalat" w:hAnsi="GHEA Grapalat" w:cs="Sylfaen"/>
          <w:sz w:val="20"/>
        </w:rPr>
        <w:t>պ</w:t>
      </w:r>
      <w:r w:rsidRPr="00C22373">
        <w:rPr>
          <w:rFonts w:ascii="GHEA Grapalat" w:hAnsi="GHEA Grapalat" w:cs="Sylfaen"/>
          <w:sz w:val="20"/>
        </w:rPr>
        <w:t>ատվիրատուից</w:t>
      </w:r>
      <w:r w:rsidRPr="00C22373">
        <w:rPr>
          <w:rFonts w:ascii="GHEA Grapalat" w:hAnsi="GHEA Grapalat" w:cs="Arial"/>
          <w:sz w:val="20"/>
          <w:lang w:val="af-ZA"/>
        </w:rPr>
        <w:t xml:space="preserve"> </w:t>
      </w:r>
      <w:r w:rsidRPr="00C22373">
        <w:rPr>
          <w:rFonts w:ascii="GHEA Grapalat" w:hAnsi="GHEA Grapalat" w:cs="Sylfaen"/>
          <w:sz w:val="20"/>
        </w:rPr>
        <w:t>պահանջել</w:t>
      </w:r>
      <w:r w:rsidRPr="00C22373">
        <w:rPr>
          <w:rFonts w:ascii="GHEA Grapalat" w:hAnsi="GHEA Grapalat" w:cs="Arial"/>
          <w:sz w:val="20"/>
          <w:lang w:val="af-ZA"/>
        </w:rPr>
        <w:t xml:space="preserve"> </w:t>
      </w:r>
      <w:r w:rsidRPr="00C22373">
        <w:rPr>
          <w:rFonts w:ascii="GHEA Grapalat" w:hAnsi="GHEA Grapalat" w:cs="Sylfaen"/>
          <w:sz w:val="20"/>
        </w:rPr>
        <w:t>հրավերի</w:t>
      </w:r>
      <w:r w:rsidRPr="00C22373">
        <w:rPr>
          <w:rFonts w:ascii="GHEA Grapalat" w:hAnsi="GHEA Grapalat" w:cs="Arial"/>
          <w:sz w:val="20"/>
          <w:lang w:val="af-ZA"/>
        </w:rPr>
        <w:t xml:space="preserve"> </w:t>
      </w:r>
      <w:r w:rsidRPr="00C22373">
        <w:rPr>
          <w:rFonts w:ascii="GHEA Grapalat" w:hAnsi="GHEA Grapalat" w:cs="Sylfaen"/>
          <w:sz w:val="20"/>
        </w:rPr>
        <w:t>պարզաբանում</w:t>
      </w:r>
      <w:r w:rsidR="004D5671" w:rsidRPr="00C22373">
        <w:rPr>
          <w:rFonts w:ascii="GHEA Grapalat" w:hAnsi="GHEA Grapalat" w:cs="Tahoma"/>
          <w:sz w:val="20"/>
        </w:rPr>
        <w:t>։</w:t>
      </w:r>
    </w:p>
    <w:p w:rsidR="00096865" w:rsidRPr="00C22373" w:rsidRDefault="00096865" w:rsidP="00F52F37">
      <w:pPr>
        <w:autoSpaceDE w:val="0"/>
        <w:autoSpaceDN w:val="0"/>
        <w:adjustRightInd w:val="0"/>
        <w:ind w:firstLine="567"/>
        <w:rPr>
          <w:rFonts w:ascii="GHEA Grapalat" w:hAnsi="GHEA Grapalat"/>
          <w:sz w:val="20"/>
          <w:lang w:val="af-ZA"/>
        </w:rPr>
      </w:pPr>
      <w:r w:rsidRPr="00C22373">
        <w:rPr>
          <w:rFonts w:ascii="GHEA Grapalat" w:hAnsi="GHEA Grapalat" w:cs="Sylfaen"/>
          <w:sz w:val="20"/>
        </w:rPr>
        <w:t>Մասնակիցն</w:t>
      </w:r>
      <w:r w:rsidRPr="00C22373">
        <w:rPr>
          <w:rFonts w:ascii="GHEA Grapalat" w:hAnsi="GHEA Grapalat" w:cs="Arial"/>
          <w:sz w:val="20"/>
          <w:lang w:val="af-ZA"/>
        </w:rPr>
        <w:t xml:space="preserve"> </w:t>
      </w:r>
      <w:r w:rsidRPr="00C22373">
        <w:rPr>
          <w:rFonts w:ascii="GHEA Grapalat" w:hAnsi="GHEA Grapalat" w:cs="Sylfaen"/>
          <w:sz w:val="20"/>
        </w:rPr>
        <w:t>իրավունք</w:t>
      </w:r>
      <w:r w:rsidRPr="00C22373">
        <w:rPr>
          <w:rFonts w:ascii="GHEA Grapalat" w:hAnsi="GHEA Grapalat" w:cs="Arial"/>
          <w:sz w:val="20"/>
          <w:lang w:val="af-ZA"/>
        </w:rPr>
        <w:t xml:space="preserve"> </w:t>
      </w:r>
      <w:r w:rsidRPr="00C22373">
        <w:rPr>
          <w:rFonts w:ascii="GHEA Grapalat" w:hAnsi="GHEA Grapalat" w:cs="Sylfaen"/>
          <w:sz w:val="20"/>
        </w:rPr>
        <w:t>ունի</w:t>
      </w:r>
      <w:r w:rsidRPr="00C22373">
        <w:rPr>
          <w:rFonts w:ascii="GHEA Grapalat" w:hAnsi="GHEA Grapalat" w:cs="Arial"/>
          <w:sz w:val="20"/>
          <w:lang w:val="af-ZA"/>
        </w:rPr>
        <w:t xml:space="preserve"> </w:t>
      </w:r>
      <w:r w:rsidRPr="00C22373">
        <w:rPr>
          <w:rFonts w:ascii="GHEA Grapalat" w:hAnsi="GHEA Grapalat" w:cs="Sylfaen"/>
          <w:sz w:val="20"/>
        </w:rPr>
        <w:t>հայտերի</w:t>
      </w:r>
      <w:r w:rsidRPr="00C22373">
        <w:rPr>
          <w:rFonts w:ascii="GHEA Grapalat" w:hAnsi="GHEA Grapalat" w:cs="Arial"/>
          <w:sz w:val="20"/>
          <w:lang w:val="af-ZA"/>
        </w:rPr>
        <w:t xml:space="preserve"> </w:t>
      </w:r>
      <w:r w:rsidRPr="00C22373">
        <w:rPr>
          <w:rFonts w:ascii="GHEA Grapalat" w:hAnsi="GHEA Grapalat" w:cs="Sylfaen"/>
          <w:sz w:val="20"/>
        </w:rPr>
        <w:t>ներկայացման</w:t>
      </w:r>
      <w:r w:rsidRPr="00C22373">
        <w:rPr>
          <w:rFonts w:ascii="GHEA Grapalat" w:hAnsi="GHEA Grapalat" w:cs="Arial"/>
          <w:sz w:val="20"/>
          <w:lang w:val="af-ZA"/>
        </w:rPr>
        <w:t xml:space="preserve"> </w:t>
      </w:r>
      <w:r w:rsidRPr="00C22373">
        <w:rPr>
          <w:rFonts w:ascii="GHEA Grapalat" w:hAnsi="GHEA Grapalat" w:cs="Sylfaen"/>
          <w:sz w:val="20"/>
        </w:rPr>
        <w:t>վերջնաժամկետը</w:t>
      </w:r>
      <w:r w:rsidRPr="00C22373">
        <w:rPr>
          <w:rFonts w:ascii="GHEA Grapalat" w:hAnsi="GHEA Grapalat" w:cs="Arial"/>
          <w:sz w:val="20"/>
          <w:lang w:val="af-ZA"/>
        </w:rPr>
        <w:t xml:space="preserve"> </w:t>
      </w:r>
      <w:r w:rsidRPr="00C22373">
        <w:rPr>
          <w:rFonts w:ascii="GHEA Grapalat" w:hAnsi="GHEA Grapalat" w:cs="Sylfaen"/>
          <w:sz w:val="20"/>
        </w:rPr>
        <w:t>լրանալուց</w:t>
      </w:r>
      <w:r w:rsidRPr="00C22373">
        <w:rPr>
          <w:rFonts w:ascii="GHEA Grapalat" w:hAnsi="GHEA Grapalat" w:cs="Arial"/>
          <w:sz w:val="20"/>
          <w:lang w:val="af-ZA"/>
        </w:rPr>
        <w:t xml:space="preserve"> </w:t>
      </w:r>
      <w:r w:rsidRPr="00C22373">
        <w:rPr>
          <w:rFonts w:ascii="GHEA Grapalat" w:hAnsi="GHEA Grapalat" w:cs="Sylfaen"/>
          <w:color w:val="FF0000"/>
          <w:sz w:val="20"/>
        </w:rPr>
        <w:t>առնվազն</w:t>
      </w:r>
      <w:r w:rsidRPr="00C22373">
        <w:rPr>
          <w:rFonts w:ascii="GHEA Grapalat" w:hAnsi="GHEA Grapalat" w:cs="Arial"/>
          <w:color w:val="FF0000"/>
          <w:sz w:val="20"/>
          <w:lang w:val="af-ZA"/>
        </w:rPr>
        <w:t xml:space="preserve"> </w:t>
      </w:r>
      <w:r w:rsidRPr="00C22373">
        <w:rPr>
          <w:rFonts w:ascii="GHEA Grapalat" w:hAnsi="GHEA Grapalat" w:cs="Sylfaen"/>
          <w:color w:val="FF0000"/>
          <w:sz w:val="20"/>
        </w:rPr>
        <w:t>հինգ</w:t>
      </w:r>
      <w:r w:rsidRPr="00C22373">
        <w:rPr>
          <w:rFonts w:ascii="GHEA Grapalat" w:hAnsi="GHEA Grapalat" w:cs="Arial"/>
          <w:color w:val="FF0000"/>
          <w:sz w:val="20"/>
          <w:lang w:val="af-ZA"/>
        </w:rPr>
        <w:t xml:space="preserve"> </w:t>
      </w:r>
      <w:r w:rsidRPr="00C22373">
        <w:rPr>
          <w:rFonts w:ascii="GHEA Grapalat" w:hAnsi="GHEA Grapalat" w:cs="Sylfaen"/>
          <w:color w:val="FF0000"/>
          <w:sz w:val="20"/>
        </w:rPr>
        <w:t>օրացուցային</w:t>
      </w:r>
      <w:r w:rsidRPr="00C22373">
        <w:rPr>
          <w:rFonts w:ascii="GHEA Grapalat" w:hAnsi="GHEA Grapalat" w:cs="Arial"/>
          <w:color w:val="FF0000"/>
          <w:sz w:val="20"/>
          <w:lang w:val="af-ZA"/>
        </w:rPr>
        <w:t xml:space="preserve"> </w:t>
      </w:r>
      <w:r w:rsidRPr="00C22373">
        <w:rPr>
          <w:rFonts w:ascii="GHEA Grapalat" w:hAnsi="GHEA Grapalat" w:cs="Sylfaen"/>
          <w:color w:val="FF0000"/>
          <w:sz w:val="20"/>
        </w:rPr>
        <w:t>օր</w:t>
      </w:r>
      <w:r w:rsidR="002B5F87" w:rsidRPr="00C22373">
        <w:rPr>
          <w:rFonts w:ascii="GHEA Grapalat" w:hAnsi="GHEA Grapalat" w:cs="Sylfaen"/>
          <w:color w:val="FF0000"/>
          <w:sz w:val="20"/>
          <w:lang w:val="af-ZA"/>
        </w:rPr>
        <w:t xml:space="preserve"> </w:t>
      </w:r>
      <w:r w:rsidRPr="00C22373">
        <w:rPr>
          <w:rFonts w:ascii="GHEA Grapalat" w:hAnsi="GHEA Grapalat" w:cs="Sylfaen"/>
          <w:color w:val="FF0000"/>
          <w:sz w:val="20"/>
        </w:rPr>
        <w:t>առաջ</w:t>
      </w:r>
      <w:r w:rsidRPr="00C22373">
        <w:rPr>
          <w:rFonts w:ascii="GHEA Grapalat" w:hAnsi="GHEA Grapalat" w:cs="Arial"/>
          <w:color w:val="FF0000"/>
          <w:sz w:val="20"/>
          <w:lang w:val="af-ZA"/>
        </w:rPr>
        <w:t xml:space="preserve"> </w:t>
      </w:r>
      <w:r w:rsidR="009A721E" w:rsidRPr="00C22373">
        <w:rPr>
          <w:rFonts w:ascii="GHEA Grapalat" w:hAnsi="GHEA Grapalat" w:cs="Sylfaen"/>
          <w:color w:val="FF0000"/>
          <w:sz w:val="20"/>
        </w:rPr>
        <w:t>հանձնաժողովից</w:t>
      </w:r>
      <w:r w:rsidR="009A721E" w:rsidRPr="00C22373">
        <w:rPr>
          <w:rFonts w:ascii="GHEA Grapalat" w:hAnsi="GHEA Grapalat" w:cs="Arial"/>
          <w:color w:val="FF0000"/>
          <w:sz w:val="20"/>
          <w:lang w:val="af-ZA"/>
        </w:rPr>
        <w:t xml:space="preserve"> </w:t>
      </w:r>
      <w:r w:rsidR="00332EE7" w:rsidRPr="00C22373">
        <w:rPr>
          <w:rFonts w:ascii="GHEA Grapalat" w:hAnsi="GHEA Grapalat" w:cs="Arial"/>
          <w:color w:val="FF0000"/>
          <w:sz w:val="20"/>
          <w:lang w:val="af-ZA"/>
        </w:rPr>
        <w:t xml:space="preserve">գրավոր </w:t>
      </w:r>
      <w:r w:rsidRPr="0041629F">
        <w:rPr>
          <w:rFonts w:ascii="GHEA Grapalat" w:hAnsi="GHEA Grapalat" w:cs="Sylfaen"/>
          <w:sz w:val="20"/>
        </w:rPr>
        <w:t>պ</w:t>
      </w:r>
      <w:r w:rsidRPr="00C22373">
        <w:rPr>
          <w:rFonts w:ascii="GHEA Grapalat" w:hAnsi="GHEA Grapalat" w:cs="Sylfaen"/>
          <w:sz w:val="20"/>
        </w:rPr>
        <w:t>ահանջելու</w:t>
      </w:r>
      <w:r w:rsidRPr="00C22373">
        <w:rPr>
          <w:rFonts w:ascii="GHEA Grapalat" w:hAnsi="GHEA Grapalat" w:cs="Arial"/>
          <w:sz w:val="20"/>
          <w:lang w:val="af-ZA"/>
        </w:rPr>
        <w:t xml:space="preserve"> </w:t>
      </w:r>
      <w:r w:rsidRPr="00C22373">
        <w:rPr>
          <w:rFonts w:ascii="GHEA Grapalat" w:hAnsi="GHEA Grapalat" w:cs="Sylfaen"/>
          <w:sz w:val="20"/>
        </w:rPr>
        <w:t>հրավերի</w:t>
      </w:r>
      <w:r w:rsidRPr="00C22373">
        <w:rPr>
          <w:rFonts w:ascii="GHEA Grapalat" w:hAnsi="GHEA Grapalat" w:cs="Arial"/>
          <w:sz w:val="20"/>
          <w:lang w:val="af-ZA"/>
        </w:rPr>
        <w:t xml:space="preserve"> </w:t>
      </w:r>
      <w:r w:rsidRPr="00C22373">
        <w:rPr>
          <w:rFonts w:ascii="GHEA Grapalat" w:hAnsi="GHEA Grapalat" w:cs="Sylfaen"/>
          <w:sz w:val="20"/>
        </w:rPr>
        <w:t>պարզաբանում</w:t>
      </w:r>
      <w:r w:rsidR="004D5671" w:rsidRPr="00C22373">
        <w:rPr>
          <w:rFonts w:ascii="GHEA Grapalat" w:hAnsi="GHEA Grapalat" w:cs="Tahoma"/>
          <w:sz w:val="20"/>
        </w:rPr>
        <w:t>։</w:t>
      </w:r>
      <w:r w:rsidRPr="00C22373">
        <w:rPr>
          <w:rFonts w:ascii="GHEA Grapalat" w:hAnsi="GHEA Grapalat"/>
          <w:sz w:val="20"/>
          <w:lang w:val="af-ZA"/>
        </w:rPr>
        <w:t xml:space="preserve"> </w:t>
      </w:r>
      <w:r w:rsidR="000946A3" w:rsidRPr="00C22373">
        <w:rPr>
          <w:rFonts w:ascii="GHEA Grapalat" w:hAnsi="GHEA Grapalat"/>
          <w:sz w:val="20"/>
        </w:rPr>
        <w:t>Հանձնաժողովը</w:t>
      </w:r>
      <w:r w:rsidR="000946A3" w:rsidRPr="00C22373">
        <w:rPr>
          <w:rFonts w:ascii="GHEA Grapalat" w:hAnsi="GHEA Grapalat"/>
          <w:sz w:val="20"/>
          <w:lang w:val="af-ZA"/>
        </w:rPr>
        <w:t xml:space="preserve"> </w:t>
      </w:r>
      <w:r w:rsidR="000946A3" w:rsidRPr="00C22373">
        <w:rPr>
          <w:rFonts w:ascii="GHEA Grapalat" w:hAnsi="GHEA Grapalat" w:cs="Sylfaen"/>
          <w:sz w:val="20"/>
        </w:rPr>
        <w:t>հարցումը</w:t>
      </w:r>
      <w:r w:rsidR="000946A3" w:rsidRPr="00C22373">
        <w:rPr>
          <w:rFonts w:ascii="GHEA Grapalat" w:hAnsi="GHEA Grapalat" w:cs="Arial"/>
          <w:sz w:val="20"/>
          <w:lang w:val="af-ZA"/>
        </w:rPr>
        <w:t xml:space="preserve"> </w:t>
      </w:r>
      <w:r w:rsidRPr="00C22373">
        <w:rPr>
          <w:rFonts w:ascii="GHEA Grapalat" w:hAnsi="GHEA Grapalat" w:cs="Sylfaen"/>
          <w:sz w:val="20"/>
        </w:rPr>
        <w:t>կատարած</w:t>
      </w:r>
      <w:r w:rsidRPr="00C22373">
        <w:rPr>
          <w:rFonts w:ascii="GHEA Grapalat" w:hAnsi="GHEA Grapalat" w:cs="Arial"/>
          <w:sz w:val="20"/>
          <w:lang w:val="af-ZA"/>
        </w:rPr>
        <w:t xml:space="preserve"> </w:t>
      </w:r>
      <w:r w:rsidR="000946A3" w:rsidRPr="00C22373">
        <w:rPr>
          <w:rFonts w:ascii="GHEA Grapalat" w:hAnsi="GHEA Grapalat" w:cs="Arial"/>
          <w:sz w:val="20"/>
        </w:rPr>
        <w:t>մ</w:t>
      </w:r>
      <w:r w:rsidR="000946A3" w:rsidRPr="00C22373">
        <w:rPr>
          <w:rFonts w:ascii="GHEA Grapalat" w:hAnsi="GHEA Grapalat" w:cs="Sylfaen"/>
          <w:sz w:val="20"/>
        </w:rPr>
        <w:t>ասնակցին</w:t>
      </w:r>
      <w:r w:rsidR="000946A3" w:rsidRPr="00C22373">
        <w:rPr>
          <w:rFonts w:ascii="GHEA Grapalat" w:hAnsi="GHEA Grapalat" w:cs="Arial"/>
          <w:sz w:val="20"/>
          <w:lang w:val="af-ZA"/>
        </w:rPr>
        <w:t xml:space="preserve"> </w:t>
      </w:r>
      <w:r w:rsidRPr="00C22373">
        <w:rPr>
          <w:rFonts w:ascii="GHEA Grapalat" w:hAnsi="GHEA Grapalat" w:cs="Sylfaen"/>
          <w:sz w:val="20"/>
        </w:rPr>
        <w:t>պարզաբանումը</w:t>
      </w:r>
      <w:r w:rsidRPr="00C22373">
        <w:rPr>
          <w:rFonts w:ascii="GHEA Grapalat" w:hAnsi="GHEA Grapalat" w:cs="Arial"/>
          <w:sz w:val="20"/>
          <w:lang w:val="af-ZA"/>
        </w:rPr>
        <w:t xml:space="preserve"> </w:t>
      </w:r>
      <w:r w:rsidRPr="00C22373">
        <w:rPr>
          <w:rFonts w:ascii="GHEA Grapalat" w:hAnsi="GHEA Grapalat" w:cs="Sylfaen"/>
          <w:sz w:val="20"/>
        </w:rPr>
        <w:t>տրամադրում</w:t>
      </w:r>
      <w:r w:rsidRPr="00C22373">
        <w:rPr>
          <w:rFonts w:ascii="GHEA Grapalat" w:hAnsi="GHEA Grapalat" w:cs="Arial"/>
          <w:sz w:val="20"/>
          <w:lang w:val="af-ZA"/>
        </w:rPr>
        <w:t xml:space="preserve"> </w:t>
      </w:r>
      <w:r w:rsidRPr="00C22373">
        <w:rPr>
          <w:rFonts w:ascii="GHEA Grapalat" w:hAnsi="GHEA Grapalat" w:cs="Sylfaen"/>
          <w:sz w:val="20"/>
        </w:rPr>
        <w:t>է</w:t>
      </w:r>
      <w:r w:rsidR="00A93710" w:rsidRPr="00C22373">
        <w:rPr>
          <w:rFonts w:ascii="GHEA Grapalat" w:hAnsi="GHEA Grapalat" w:cs="Sylfaen"/>
          <w:sz w:val="20"/>
          <w:lang w:val="af-ZA"/>
        </w:rPr>
        <w:t xml:space="preserve"> </w:t>
      </w:r>
      <w:r w:rsidR="00197D76" w:rsidRPr="00C22373">
        <w:rPr>
          <w:rFonts w:ascii="GHEA Grapalat" w:hAnsi="GHEA Grapalat" w:cs="Sylfaen"/>
          <w:sz w:val="20"/>
          <w:lang w:val="af-ZA"/>
        </w:rPr>
        <w:t>գրավոր</w:t>
      </w:r>
      <w:r w:rsidR="00926875" w:rsidRPr="00C22373">
        <w:rPr>
          <w:rFonts w:ascii="GHEA Grapalat" w:hAnsi="GHEA Grapalat" w:cs="Sylfaen"/>
          <w:sz w:val="20"/>
          <w:lang w:val="af-ZA"/>
        </w:rPr>
        <w:t xml:space="preserve">` </w:t>
      </w:r>
      <w:r w:rsidRPr="00C22373">
        <w:rPr>
          <w:rFonts w:ascii="GHEA Grapalat" w:hAnsi="GHEA Grapalat" w:cs="Sylfaen"/>
          <w:sz w:val="20"/>
        </w:rPr>
        <w:t>հարցում</w:t>
      </w:r>
      <w:r w:rsidR="000946A3" w:rsidRPr="00C22373">
        <w:rPr>
          <w:rFonts w:ascii="GHEA Grapalat" w:hAnsi="GHEA Grapalat" w:cs="Sylfaen"/>
          <w:sz w:val="20"/>
        </w:rPr>
        <w:t>ը</w:t>
      </w:r>
      <w:r w:rsidRPr="00C22373">
        <w:rPr>
          <w:rFonts w:ascii="GHEA Grapalat" w:hAnsi="GHEA Grapalat" w:cs="Arial"/>
          <w:sz w:val="20"/>
          <w:lang w:val="af-ZA"/>
        </w:rPr>
        <w:t xml:space="preserve"> </w:t>
      </w:r>
      <w:r w:rsidRPr="00C22373">
        <w:rPr>
          <w:rFonts w:ascii="GHEA Grapalat" w:hAnsi="GHEA Grapalat" w:cs="Sylfaen"/>
          <w:sz w:val="20"/>
        </w:rPr>
        <w:t>ստանալու</w:t>
      </w:r>
      <w:r w:rsidRPr="00C22373">
        <w:rPr>
          <w:rFonts w:ascii="GHEA Grapalat" w:hAnsi="GHEA Grapalat" w:cs="Arial"/>
          <w:sz w:val="20"/>
          <w:lang w:val="af-ZA"/>
        </w:rPr>
        <w:t xml:space="preserve"> </w:t>
      </w:r>
      <w:r w:rsidRPr="00C22373">
        <w:rPr>
          <w:rFonts w:ascii="GHEA Grapalat" w:hAnsi="GHEA Grapalat" w:cs="Sylfaen"/>
          <w:sz w:val="20"/>
        </w:rPr>
        <w:t>օրվան</w:t>
      </w:r>
      <w:r w:rsidRPr="00C22373">
        <w:rPr>
          <w:rFonts w:ascii="GHEA Grapalat" w:hAnsi="GHEA Grapalat" w:cs="Arial"/>
          <w:sz w:val="20"/>
          <w:lang w:val="af-ZA"/>
        </w:rPr>
        <w:t xml:space="preserve"> </w:t>
      </w:r>
      <w:r w:rsidRPr="00C22373">
        <w:rPr>
          <w:rFonts w:ascii="GHEA Grapalat" w:hAnsi="GHEA Grapalat" w:cs="Sylfaen"/>
          <w:sz w:val="20"/>
        </w:rPr>
        <w:t>հաջորդող</w:t>
      </w:r>
      <w:r w:rsidRPr="00C22373">
        <w:rPr>
          <w:rFonts w:ascii="GHEA Grapalat" w:hAnsi="GHEA Grapalat" w:cs="Arial"/>
          <w:sz w:val="20"/>
          <w:lang w:val="af-ZA"/>
        </w:rPr>
        <w:t xml:space="preserve"> </w:t>
      </w:r>
      <w:r w:rsidRPr="00C22373">
        <w:rPr>
          <w:rFonts w:ascii="GHEA Grapalat" w:hAnsi="GHEA Grapalat" w:cs="Sylfaen"/>
          <w:color w:val="FF0000"/>
          <w:sz w:val="20"/>
        </w:rPr>
        <w:t>եր</w:t>
      </w:r>
      <w:r w:rsidR="00A93710" w:rsidRPr="00C22373">
        <w:rPr>
          <w:rFonts w:ascii="GHEA Grapalat" w:hAnsi="GHEA Grapalat" w:cs="Sylfaen"/>
          <w:color w:val="FF0000"/>
          <w:sz w:val="20"/>
        </w:rPr>
        <w:t>կու</w:t>
      </w:r>
      <w:r w:rsidRPr="00C22373">
        <w:rPr>
          <w:rFonts w:ascii="GHEA Grapalat" w:hAnsi="GHEA Grapalat" w:cs="Arial"/>
          <w:color w:val="FF0000"/>
          <w:sz w:val="20"/>
          <w:lang w:val="af-ZA"/>
        </w:rPr>
        <w:t xml:space="preserve"> </w:t>
      </w:r>
      <w:r w:rsidRPr="00C22373">
        <w:rPr>
          <w:rFonts w:ascii="GHEA Grapalat" w:hAnsi="GHEA Grapalat" w:cs="Sylfaen"/>
          <w:color w:val="FF0000"/>
          <w:sz w:val="20"/>
        </w:rPr>
        <w:t>օրացուցային</w:t>
      </w:r>
      <w:r w:rsidRPr="00C22373">
        <w:rPr>
          <w:rFonts w:ascii="GHEA Grapalat" w:hAnsi="GHEA Grapalat" w:cs="Arial"/>
          <w:color w:val="FF0000"/>
          <w:sz w:val="20"/>
          <w:lang w:val="af-ZA"/>
        </w:rPr>
        <w:t xml:space="preserve"> </w:t>
      </w:r>
      <w:r w:rsidRPr="00C22373">
        <w:rPr>
          <w:rFonts w:ascii="GHEA Grapalat" w:hAnsi="GHEA Grapalat" w:cs="Sylfaen"/>
          <w:color w:val="FF0000"/>
          <w:sz w:val="20"/>
        </w:rPr>
        <w:t>օրվա</w:t>
      </w:r>
      <w:r w:rsidRPr="00C22373">
        <w:rPr>
          <w:rFonts w:ascii="GHEA Grapalat" w:hAnsi="GHEA Grapalat" w:cs="Arial"/>
          <w:color w:val="FF0000"/>
          <w:sz w:val="20"/>
          <w:lang w:val="af-ZA"/>
        </w:rPr>
        <w:t xml:space="preserve"> </w:t>
      </w:r>
      <w:r w:rsidRPr="00C22373">
        <w:rPr>
          <w:rFonts w:ascii="GHEA Grapalat" w:hAnsi="GHEA Grapalat" w:cs="Sylfaen"/>
          <w:color w:val="FF0000"/>
          <w:sz w:val="20"/>
        </w:rPr>
        <w:t>ընթացքում</w:t>
      </w:r>
      <w:r w:rsidR="004D5671" w:rsidRPr="00C22373">
        <w:rPr>
          <w:rFonts w:ascii="GHEA Grapalat" w:hAnsi="GHEA Grapalat" w:cs="Tahoma"/>
          <w:sz w:val="20"/>
        </w:rPr>
        <w:t>։</w:t>
      </w:r>
      <w:r w:rsidR="006265F4" w:rsidRPr="00C22373">
        <w:rPr>
          <w:rFonts w:ascii="GHEA Grapalat" w:hAnsi="GHEA Grapalat" w:cs="Tahoma"/>
          <w:sz w:val="20"/>
          <w:vertAlign w:val="superscript"/>
        </w:rPr>
        <w:t>5</w:t>
      </w:r>
      <w:r w:rsidR="00781688" w:rsidRPr="00C22373">
        <w:rPr>
          <w:rFonts w:ascii="GHEA Grapalat" w:hAnsi="GHEA Grapalat" w:cs="Tahoma"/>
          <w:sz w:val="20"/>
          <w:lang w:val="af-ZA"/>
        </w:rPr>
        <w:t xml:space="preserve"> </w:t>
      </w:r>
      <w:r w:rsidRPr="00C22373">
        <w:rPr>
          <w:rFonts w:ascii="GHEA Grapalat" w:hAnsi="GHEA Grapalat"/>
          <w:sz w:val="20"/>
          <w:lang w:val="af-ZA"/>
        </w:rPr>
        <w:t xml:space="preserve"> </w:t>
      </w:r>
    </w:p>
    <w:p w:rsidR="00096865" w:rsidRPr="00C22373" w:rsidRDefault="00096865" w:rsidP="00F52F37">
      <w:pPr>
        <w:ind w:firstLine="567"/>
        <w:rPr>
          <w:rFonts w:ascii="GHEA Grapalat" w:hAnsi="GHEA Grapalat"/>
          <w:sz w:val="20"/>
          <w:szCs w:val="20"/>
          <w:lang w:val="af-ZA"/>
        </w:rPr>
      </w:pPr>
      <w:r w:rsidRPr="00C22373">
        <w:rPr>
          <w:rFonts w:ascii="GHEA Grapalat" w:hAnsi="GHEA Grapalat"/>
          <w:sz w:val="20"/>
          <w:lang w:val="af-ZA"/>
        </w:rPr>
        <w:t xml:space="preserve">3.2 </w:t>
      </w:r>
      <w:r w:rsidRPr="00C22373">
        <w:rPr>
          <w:rFonts w:ascii="GHEA Grapalat" w:hAnsi="GHEA Grapalat" w:cs="Sylfaen"/>
          <w:sz w:val="20"/>
        </w:rPr>
        <w:t>Հարցման</w:t>
      </w:r>
      <w:r w:rsidRPr="00C22373">
        <w:rPr>
          <w:rFonts w:ascii="GHEA Grapalat" w:hAnsi="GHEA Grapalat" w:cs="Arial"/>
          <w:sz w:val="20"/>
          <w:lang w:val="af-ZA"/>
        </w:rPr>
        <w:t xml:space="preserve"> </w:t>
      </w:r>
      <w:r w:rsidRPr="00C22373">
        <w:rPr>
          <w:rFonts w:ascii="GHEA Grapalat" w:hAnsi="GHEA Grapalat" w:cs="Sylfaen"/>
          <w:sz w:val="20"/>
        </w:rPr>
        <w:t>և</w:t>
      </w:r>
      <w:r w:rsidRPr="00C22373">
        <w:rPr>
          <w:rFonts w:ascii="GHEA Grapalat" w:hAnsi="GHEA Grapalat" w:cs="Arial"/>
          <w:sz w:val="20"/>
          <w:lang w:val="af-ZA"/>
        </w:rPr>
        <w:t xml:space="preserve"> </w:t>
      </w:r>
      <w:r w:rsidRPr="00C22373">
        <w:rPr>
          <w:rFonts w:ascii="GHEA Grapalat" w:hAnsi="GHEA Grapalat" w:cs="Sylfaen"/>
          <w:sz w:val="20"/>
        </w:rPr>
        <w:t>պարզաբանումների</w:t>
      </w:r>
      <w:r w:rsidRPr="00C22373">
        <w:rPr>
          <w:rFonts w:ascii="GHEA Grapalat" w:hAnsi="GHEA Grapalat" w:cs="Arial"/>
          <w:sz w:val="20"/>
          <w:lang w:val="af-ZA"/>
        </w:rPr>
        <w:t xml:space="preserve"> </w:t>
      </w:r>
      <w:r w:rsidRPr="00C22373">
        <w:rPr>
          <w:rFonts w:ascii="GHEA Grapalat" w:hAnsi="GHEA Grapalat" w:cs="Sylfaen"/>
          <w:sz w:val="20"/>
        </w:rPr>
        <w:t>բովանդակության</w:t>
      </w:r>
      <w:r w:rsidRPr="00C22373">
        <w:rPr>
          <w:rFonts w:ascii="GHEA Grapalat" w:hAnsi="GHEA Grapalat" w:cs="Arial"/>
          <w:sz w:val="20"/>
          <w:lang w:val="af-ZA"/>
        </w:rPr>
        <w:t xml:space="preserve"> </w:t>
      </w:r>
      <w:r w:rsidRPr="00C22373">
        <w:rPr>
          <w:rFonts w:ascii="GHEA Grapalat" w:hAnsi="GHEA Grapalat" w:cs="Sylfaen"/>
          <w:sz w:val="20"/>
        </w:rPr>
        <w:t>մասին</w:t>
      </w:r>
      <w:r w:rsidRPr="00C22373">
        <w:rPr>
          <w:rFonts w:ascii="GHEA Grapalat" w:hAnsi="GHEA Grapalat" w:cs="Arial"/>
          <w:sz w:val="20"/>
          <w:lang w:val="af-ZA"/>
        </w:rPr>
        <w:t xml:space="preserve"> </w:t>
      </w:r>
      <w:r w:rsidRPr="00C22373">
        <w:rPr>
          <w:rFonts w:ascii="GHEA Grapalat" w:hAnsi="GHEA Grapalat" w:cs="Sylfaen"/>
          <w:sz w:val="20"/>
        </w:rPr>
        <w:t>հայտարարությունը</w:t>
      </w:r>
      <w:r w:rsidRPr="00C22373">
        <w:rPr>
          <w:rFonts w:ascii="GHEA Grapalat" w:hAnsi="GHEA Grapalat" w:cs="Arial"/>
          <w:sz w:val="20"/>
          <w:lang w:val="af-ZA"/>
        </w:rPr>
        <w:t xml:space="preserve"> </w:t>
      </w:r>
      <w:r w:rsidR="00781688" w:rsidRPr="00C22373">
        <w:rPr>
          <w:rFonts w:ascii="GHEA Grapalat" w:hAnsi="GHEA Grapalat" w:cs="Arial"/>
          <w:sz w:val="20"/>
        </w:rPr>
        <w:t>պարզաբանումը</w:t>
      </w:r>
      <w:r w:rsidR="00781688" w:rsidRPr="00C22373">
        <w:rPr>
          <w:rFonts w:ascii="GHEA Grapalat" w:hAnsi="GHEA Grapalat" w:cs="Arial"/>
          <w:sz w:val="20"/>
          <w:lang w:val="af-ZA"/>
        </w:rPr>
        <w:t xml:space="preserve"> </w:t>
      </w:r>
      <w:r w:rsidR="00781688" w:rsidRPr="00C22373">
        <w:rPr>
          <w:rFonts w:ascii="GHEA Grapalat" w:hAnsi="GHEA Grapalat" w:cs="Arial"/>
          <w:sz w:val="20"/>
        </w:rPr>
        <w:t>տրամադրելու</w:t>
      </w:r>
      <w:r w:rsidR="00781688" w:rsidRPr="00C22373">
        <w:rPr>
          <w:rFonts w:ascii="GHEA Grapalat" w:hAnsi="GHEA Grapalat" w:cs="Arial"/>
          <w:sz w:val="20"/>
          <w:lang w:val="af-ZA"/>
        </w:rPr>
        <w:t xml:space="preserve"> </w:t>
      </w:r>
      <w:r w:rsidR="00781688" w:rsidRPr="00C22373">
        <w:rPr>
          <w:rFonts w:ascii="GHEA Grapalat" w:hAnsi="GHEA Grapalat" w:cs="Arial"/>
          <w:sz w:val="20"/>
        </w:rPr>
        <w:t>օրը</w:t>
      </w:r>
      <w:r w:rsidR="00781688" w:rsidRPr="00C22373">
        <w:rPr>
          <w:rFonts w:ascii="GHEA Grapalat" w:hAnsi="GHEA Grapalat" w:cs="Arial"/>
          <w:sz w:val="20"/>
          <w:lang w:val="af-ZA"/>
        </w:rPr>
        <w:t xml:space="preserve"> </w:t>
      </w:r>
      <w:r w:rsidRPr="00C22373">
        <w:rPr>
          <w:rFonts w:ascii="GHEA Grapalat" w:hAnsi="GHEA Grapalat" w:cs="Sylfaen"/>
          <w:sz w:val="20"/>
        </w:rPr>
        <w:t>հրապարակվում</w:t>
      </w:r>
      <w:r w:rsidRPr="00C22373">
        <w:rPr>
          <w:rFonts w:ascii="GHEA Grapalat" w:hAnsi="GHEA Grapalat" w:cs="Arial"/>
          <w:sz w:val="20"/>
          <w:lang w:val="af-ZA"/>
        </w:rPr>
        <w:t xml:space="preserve"> </w:t>
      </w:r>
      <w:r w:rsidRPr="00C22373">
        <w:rPr>
          <w:rFonts w:ascii="GHEA Grapalat" w:hAnsi="GHEA Grapalat" w:cs="Sylfaen"/>
          <w:sz w:val="20"/>
        </w:rPr>
        <w:t>է</w:t>
      </w:r>
      <w:r w:rsidRPr="00C22373">
        <w:rPr>
          <w:rFonts w:ascii="GHEA Grapalat" w:hAnsi="GHEA Grapalat" w:cs="Arial"/>
          <w:sz w:val="20"/>
          <w:lang w:val="af-ZA"/>
        </w:rPr>
        <w:t xml:space="preserve"> </w:t>
      </w:r>
      <w:r w:rsidR="00757A3F" w:rsidRPr="00C22373">
        <w:rPr>
          <w:rFonts w:ascii="GHEA Grapalat" w:hAnsi="GHEA Grapalat" w:cs="Sylfaen"/>
          <w:sz w:val="20"/>
          <w:lang w:val="af-ZA"/>
        </w:rPr>
        <w:t xml:space="preserve">www.procurement.am </w:t>
      </w:r>
      <w:r w:rsidR="00757A3F" w:rsidRPr="00C22373">
        <w:rPr>
          <w:rFonts w:ascii="GHEA Grapalat" w:hAnsi="GHEA Grapalat" w:cs="Sylfaen"/>
          <w:sz w:val="20"/>
          <w:lang w:val="ru-RU"/>
        </w:rPr>
        <w:t>հասցեով</w:t>
      </w:r>
      <w:r w:rsidR="00757A3F" w:rsidRPr="00C22373">
        <w:rPr>
          <w:rFonts w:ascii="GHEA Grapalat" w:hAnsi="GHEA Grapalat" w:cs="Sylfaen"/>
          <w:sz w:val="20"/>
          <w:lang w:val="af-ZA"/>
        </w:rPr>
        <w:t xml:space="preserve"> </w:t>
      </w:r>
      <w:r w:rsidR="00757A3F" w:rsidRPr="00C22373">
        <w:rPr>
          <w:rFonts w:ascii="GHEA Grapalat" w:hAnsi="GHEA Grapalat" w:cs="Sylfaen"/>
          <w:sz w:val="20"/>
        </w:rPr>
        <w:t>գործող</w:t>
      </w:r>
      <w:r w:rsidR="00757A3F" w:rsidRPr="00C22373">
        <w:rPr>
          <w:rFonts w:ascii="GHEA Grapalat" w:hAnsi="GHEA Grapalat" w:cs="Sylfaen"/>
          <w:sz w:val="20"/>
          <w:lang w:val="af-ZA"/>
        </w:rPr>
        <w:t xml:space="preserve"> </w:t>
      </w:r>
      <w:r w:rsidR="00757A3F" w:rsidRPr="00C22373">
        <w:rPr>
          <w:rFonts w:ascii="GHEA Grapalat" w:hAnsi="GHEA Grapalat" w:cs="Sylfaen"/>
          <w:sz w:val="20"/>
          <w:lang w:val="ru-RU"/>
        </w:rPr>
        <w:t>տեղեկագր</w:t>
      </w:r>
      <w:r w:rsidR="009A73D5" w:rsidRPr="00C22373">
        <w:rPr>
          <w:rFonts w:ascii="GHEA Grapalat" w:hAnsi="GHEA Grapalat" w:cs="Sylfaen"/>
          <w:sz w:val="20"/>
        </w:rPr>
        <w:t>ի</w:t>
      </w:r>
      <w:r w:rsidR="009A73D5" w:rsidRPr="00C22373">
        <w:rPr>
          <w:rFonts w:ascii="GHEA Grapalat" w:hAnsi="GHEA Grapalat" w:cs="Sylfaen"/>
          <w:sz w:val="20"/>
          <w:lang w:val="af-ZA"/>
        </w:rPr>
        <w:t xml:space="preserve"> (</w:t>
      </w:r>
      <w:r w:rsidR="009A73D5" w:rsidRPr="00C22373">
        <w:rPr>
          <w:rFonts w:ascii="GHEA Grapalat" w:hAnsi="GHEA Grapalat" w:cs="Sylfaen"/>
          <w:sz w:val="20"/>
          <w:lang w:val="ru-RU"/>
        </w:rPr>
        <w:t>այսուհետ</w:t>
      </w:r>
      <w:r w:rsidR="009A73D5" w:rsidRPr="00C22373">
        <w:rPr>
          <w:rFonts w:ascii="GHEA Grapalat" w:hAnsi="GHEA Grapalat" w:cs="Sylfaen"/>
          <w:sz w:val="20"/>
          <w:lang w:val="af-ZA"/>
        </w:rPr>
        <w:t xml:space="preserve">` </w:t>
      </w:r>
      <w:r w:rsidR="009A73D5" w:rsidRPr="00C22373">
        <w:rPr>
          <w:rFonts w:ascii="GHEA Grapalat" w:hAnsi="GHEA Grapalat" w:cs="Sylfaen"/>
          <w:sz w:val="20"/>
          <w:lang w:val="ru-RU"/>
        </w:rPr>
        <w:t>տեղեկագիր</w:t>
      </w:r>
      <w:r w:rsidR="009A73D5" w:rsidRPr="00C22373">
        <w:rPr>
          <w:rFonts w:ascii="GHEA Grapalat" w:hAnsi="GHEA Grapalat" w:cs="Sylfaen"/>
          <w:sz w:val="20"/>
          <w:lang w:val="af-ZA"/>
        </w:rPr>
        <w:t xml:space="preserve">) </w:t>
      </w:r>
      <w:r w:rsidR="001C76F7" w:rsidRPr="00C22373">
        <w:rPr>
          <w:rFonts w:ascii="GHEA Grapalat" w:hAnsi="GHEA Grapalat"/>
          <w:lang w:val="af-ZA"/>
        </w:rPr>
        <w:t>«</w:t>
      </w:r>
      <w:r w:rsidR="00051B7F" w:rsidRPr="00C22373">
        <w:rPr>
          <w:rFonts w:ascii="GHEA Grapalat" w:hAnsi="GHEA Grapalat" w:cs="Sylfaen"/>
          <w:sz w:val="20"/>
        </w:rPr>
        <w:t>Գնումների</w:t>
      </w:r>
      <w:r w:rsidR="00051B7F" w:rsidRPr="00C22373">
        <w:rPr>
          <w:rFonts w:ascii="GHEA Grapalat" w:hAnsi="GHEA Grapalat" w:cs="Sylfaen"/>
          <w:sz w:val="20"/>
          <w:lang w:val="af-ZA"/>
        </w:rPr>
        <w:t xml:space="preserve"> </w:t>
      </w:r>
      <w:r w:rsidR="00051B7F" w:rsidRPr="00C22373">
        <w:rPr>
          <w:rFonts w:ascii="GHEA Grapalat" w:hAnsi="GHEA Grapalat" w:cs="Sylfaen"/>
          <w:sz w:val="20"/>
        </w:rPr>
        <w:t>հայտարարություններ</w:t>
      </w:r>
      <w:r w:rsidR="001C76F7" w:rsidRPr="00C22373">
        <w:rPr>
          <w:rFonts w:ascii="GHEA Grapalat" w:hAnsi="GHEA Grapalat"/>
          <w:lang w:val="af-ZA"/>
        </w:rPr>
        <w:t>»</w:t>
      </w:r>
      <w:r w:rsidR="00051B7F" w:rsidRPr="00C22373">
        <w:rPr>
          <w:rFonts w:ascii="GHEA Grapalat" w:hAnsi="GHEA Grapalat" w:cs="Sylfaen"/>
          <w:sz w:val="20"/>
          <w:lang w:val="af-ZA"/>
        </w:rPr>
        <w:t xml:space="preserve"> </w:t>
      </w:r>
      <w:r w:rsidR="00051B7F" w:rsidRPr="00C22373">
        <w:rPr>
          <w:rFonts w:ascii="GHEA Grapalat" w:hAnsi="GHEA Grapalat" w:cs="Sylfaen"/>
          <w:sz w:val="20"/>
        </w:rPr>
        <w:t>բաժնի</w:t>
      </w:r>
      <w:r w:rsidR="00051B7F" w:rsidRPr="00C22373">
        <w:rPr>
          <w:rFonts w:ascii="GHEA Grapalat" w:hAnsi="GHEA Grapalat" w:cs="Sylfaen"/>
          <w:sz w:val="20"/>
          <w:lang w:val="af-ZA"/>
        </w:rPr>
        <w:t xml:space="preserve"> </w:t>
      </w:r>
      <w:r w:rsidR="001C76F7" w:rsidRPr="00C22373">
        <w:rPr>
          <w:rFonts w:ascii="GHEA Grapalat" w:hAnsi="GHEA Grapalat"/>
          <w:lang w:val="af-ZA"/>
        </w:rPr>
        <w:t>«</w:t>
      </w:r>
      <w:r w:rsidR="00051B7F" w:rsidRPr="00C22373">
        <w:rPr>
          <w:rFonts w:ascii="GHEA Grapalat" w:hAnsi="GHEA Grapalat" w:cs="Sylfaen"/>
          <w:sz w:val="20"/>
        </w:rPr>
        <w:t>Հրավերների</w:t>
      </w:r>
      <w:r w:rsidR="00051B7F" w:rsidRPr="00C22373">
        <w:rPr>
          <w:rFonts w:ascii="GHEA Grapalat" w:hAnsi="GHEA Grapalat" w:cs="Sylfaen"/>
          <w:sz w:val="20"/>
          <w:lang w:val="af-ZA"/>
        </w:rPr>
        <w:t xml:space="preserve"> </w:t>
      </w:r>
      <w:r w:rsidR="00051B7F" w:rsidRPr="00C22373">
        <w:rPr>
          <w:rFonts w:ascii="GHEA Grapalat" w:hAnsi="GHEA Grapalat" w:cs="Sylfaen"/>
          <w:sz w:val="20"/>
        </w:rPr>
        <w:t>պարզաբանումների</w:t>
      </w:r>
      <w:r w:rsidR="00051B7F" w:rsidRPr="00C22373">
        <w:rPr>
          <w:rFonts w:ascii="GHEA Grapalat" w:hAnsi="GHEA Grapalat" w:cs="Sylfaen"/>
          <w:sz w:val="20"/>
          <w:lang w:val="af-ZA"/>
        </w:rPr>
        <w:t xml:space="preserve"> </w:t>
      </w:r>
      <w:r w:rsidR="00051B7F" w:rsidRPr="00C22373">
        <w:rPr>
          <w:rFonts w:ascii="GHEA Grapalat" w:hAnsi="GHEA Grapalat" w:cs="Sylfaen"/>
          <w:sz w:val="20"/>
        </w:rPr>
        <w:t>վերաբերյալ</w:t>
      </w:r>
      <w:r w:rsidR="00051B7F" w:rsidRPr="00C22373">
        <w:rPr>
          <w:rFonts w:ascii="GHEA Grapalat" w:hAnsi="GHEA Grapalat" w:cs="Sylfaen"/>
          <w:sz w:val="20"/>
          <w:lang w:val="af-ZA"/>
        </w:rPr>
        <w:t xml:space="preserve"> </w:t>
      </w:r>
      <w:r w:rsidR="00051B7F" w:rsidRPr="00C22373">
        <w:rPr>
          <w:rFonts w:ascii="GHEA Grapalat" w:hAnsi="GHEA Grapalat" w:cs="Sylfaen"/>
          <w:sz w:val="20"/>
        </w:rPr>
        <w:t>հայտարարություններ</w:t>
      </w:r>
      <w:r w:rsidR="001C76F7" w:rsidRPr="00C22373">
        <w:rPr>
          <w:rFonts w:ascii="GHEA Grapalat" w:hAnsi="GHEA Grapalat"/>
          <w:lang w:val="af-ZA"/>
        </w:rPr>
        <w:t>»</w:t>
      </w:r>
      <w:r w:rsidR="00051B7F" w:rsidRPr="00C22373">
        <w:rPr>
          <w:rFonts w:ascii="GHEA Grapalat" w:hAnsi="GHEA Grapalat" w:cs="Sylfaen"/>
          <w:sz w:val="20"/>
          <w:lang w:val="af-ZA"/>
        </w:rPr>
        <w:t xml:space="preserve"> </w:t>
      </w:r>
      <w:r w:rsidR="00051B7F" w:rsidRPr="00C22373">
        <w:rPr>
          <w:rFonts w:ascii="GHEA Grapalat" w:hAnsi="GHEA Grapalat" w:cs="Sylfaen"/>
          <w:sz w:val="20"/>
        </w:rPr>
        <w:t>ենթաբա</w:t>
      </w:r>
      <w:r w:rsidR="009A73D5" w:rsidRPr="00C22373">
        <w:rPr>
          <w:rFonts w:ascii="GHEA Grapalat" w:hAnsi="GHEA Grapalat" w:cs="Sylfaen"/>
          <w:sz w:val="20"/>
        </w:rPr>
        <w:t>բաժնում</w:t>
      </w:r>
      <w:r w:rsidR="00781688" w:rsidRPr="00C22373">
        <w:rPr>
          <w:rFonts w:ascii="GHEA Grapalat" w:hAnsi="GHEA Grapalat" w:cs="Sylfaen"/>
          <w:sz w:val="20"/>
          <w:lang w:val="af-ZA"/>
        </w:rPr>
        <w:t>`</w:t>
      </w:r>
      <w:r w:rsidR="009A73D5" w:rsidRPr="00C22373">
        <w:rPr>
          <w:rFonts w:ascii="GHEA Grapalat" w:hAnsi="GHEA Grapalat" w:cs="Sylfaen"/>
          <w:sz w:val="20"/>
          <w:lang w:val="af-ZA"/>
        </w:rPr>
        <w:t xml:space="preserve"> </w:t>
      </w:r>
      <w:r w:rsidRPr="00C22373">
        <w:rPr>
          <w:rFonts w:ascii="GHEA Grapalat" w:hAnsi="GHEA Grapalat" w:cs="Sylfaen"/>
          <w:sz w:val="20"/>
        </w:rPr>
        <w:t>առանց</w:t>
      </w:r>
      <w:r w:rsidRPr="00C22373">
        <w:rPr>
          <w:rFonts w:ascii="GHEA Grapalat" w:hAnsi="GHEA Grapalat" w:cs="Arial"/>
          <w:sz w:val="20"/>
          <w:lang w:val="af-ZA"/>
        </w:rPr>
        <w:t xml:space="preserve"> </w:t>
      </w:r>
      <w:r w:rsidRPr="00C22373">
        <w:rPr>
          <w:rFonts w:ascii="GHEA Grapalat" w:hAnsi="GHEA Grapalat" w:cs="Sylfaen"/>
          <w:sz w:val="20"/>
        </w:rPr>
        <w:t>նշելու</w:t>
      </w:r>
      <w:r w:rsidRPr="00C22373">
        <w:rPr>
          <w:rFonts w:ascii="GHEA Grapalat" w:hAnsi="GHEA Grapalat" w:cs="Arial"/>
          <w:sz w:val="20"/>
          <w:lang w:val="af-ZA"/>
        </w:rPr>
        <w:t xml:space="preserve"> </w:t>
      </w:r>
      <w:r w:rsidRPr="00C22373">
        <w:rPr>
          <w:rFonts w:ascii="GHEA Grapalat" w:hAnsi="GHEA Grapalat" w:cs="Sylfaen"/>
          <w:sz w:val="20"/>
        </w:rPr>
        <w:t>հարցումը</w:t>
      </w:r>
      <w:r w:rsidRPr="00C22373">
        <w:rPr>
          <w:rFonts w:ascii="GHEA Grapalat" w:hAnsi="GHEA Grapalat" w:cs="Arial"/>
          <w:sz w:val="20"/>
          <w:lang w:val="af-ZA"/>
        </w:rPr>
        <w:t xml:space="preserve"> </w:t>
      </w:r>
      <w:r w:rsidRPr="00C22373">
        <w:rPr>
          <w:rFonts w:ascii="GHEA Grapalat" w:hAnsi="GHEA Grapalat" w:cs="Sylfaen"/>
          <w:sz w:val="20"/>
        </w:rPr>
        <w:t>կատարած</w:t>
      </w:r>
      <w:r w:rsidRPr="00C22373">
        <w:rPr>
          <w:rFonts w:ascii="GHEA Grapalat" w:hAnsi="GHEA Grapalat" w:cs="Arial"/>
          <w:sz w:val="20"/>
          <w:lang w:val="af-ZA"/>
        </w:rPr>
        <w:t xml:space="preserve"> </w:t>
      </w:r>
      <w:r w:rsidR="00051B7F" w:rsidRPr="00C22373">
        <w:rPr>
          <w:rFonts w:ascii="GHEA Grapalat" w:hAnsi="GHEA Grapalat" w:cs="Arial"/>
          <w:sz w:val="20"/>
        </w:rPr>
        <w:t>մ</w:t>
      </w:r>
      <w:r w:rsidRPr="00C22373">
        <w:rPr>
          <w:rFonts w:ascii="GHEA Grapalat" w:hAnsi="GHEA Grapalat" w:cs="Sylfaen"/>
          <w:sz w:val="20"/>
        </w:rPr>
        <w:t>ասնակցի</w:t>
      </w:r>
      <w:r w:rsidRPr="00C22373">
        <w:rPr>
          <w:rFonts w:ascii="GHEA Grapalat" w:hAnsi="GHEA Grapalat" w:cs="Arial"/>
          <w:sz w:val="20"/>
          <w:lang w:val="af-ZA"/>
        </w:rPr>
        <w:t xml:space="preserve"> </w:t>
      </w:r>
      <w:r w:rsidRPr="00C22373">
        <w:rPr>
          <w:rFonts w:ascii="GHEA Grapalat" w:hAnsi="GHEA Grapalat" w:cs="Sylfaen"/>
          <w:sz w:val="20"/>
        </w:rPr>
        <w:t>տվյալները</w:t>
      </w:r>
      <w:r w:rsidR="004D5671" w:rsidRPr="00C22373">
        <w:rPr>
          <w:rFonts w:ascii="GHEA Grapalat" w:hAnsi="GHEA Grapalat" w:cs="Tahoma"/>
          <w:sz w:val="20"/>
        </w:rPr>
        <w:t>։</w:t>
      </w:r>
      <w:r w:rsidR="00A93710" w:rsidRPr="00C22373">
        <w:rPr>
          <w:rFonts w:ascii="GHEA Grapalat" w:hAnsi="GHEA Grapalat" w:cs="Tahoma"/>
          <w:sz w:val="20"/>
          <w:lang w:val="af-ZA"/>
        </w:rPr>
        <w:t xml:space="preserve"> </w:t>
      </w:r>
    </w:p>
    <w:p w:rsidR="00096865" w:rsidRPr="00C22373" w:rsidRDefault="00096865" w:rsidP="00F52F37">
      <w:pPr>
        <w:autoSpaceDE w:val="0"/>
        <w:autoSpaceDN w:val="0"/>
        <w:adjustRightInd w:val="0"/>
        <w:ind w:firstLine="567"/>
        <w:rPr>
          <w:rFonts w:ascii="GHEA Grapalat" w:hAnsi="GHEA Grapalat" w:cs="Arial Unicode"/>
          <w:sz w:val="20"/>
          <w:lang w:val="af-ZA"/>
        </w:rPr>
      </w:pPr>
      <w:r w:rsidRPr="00C22373">
        <w:rPr>
          <w:rFonts w:ascii="GHEA Grapalat" w:hAnsi="GHEA Grapalat" w:cs="Arial Unicode"/>
          <w:sz w:val="20"/>
          <w:lang w:val="af-ZA"/>
        </w:rPr>
        <w:t xml:space="preserve">3.3 </w:t>
      </w:r>
      <w:r w:rsidRPr="00C22373">
        <w:rPr>
          <w:rFonts w:ascii="GHEA Grapalat" w:hAnsi="GHEA Grapalat" w:cs="Sylfaen"/>
          <w:sz w:val="20"/>
          <w:lang w:val="ru-RU"/>
        </w:rPr>
        <w:t>Պարզաբանում</w:t>
      </w:r>
      <w:r w:rsidRPr="00C22373">
        <w:rPr>
          <w:rFonts w:ascii="GHEA Grapalat" w:hAnsi="GHEA Grapalat" w:cs="Arial Unicode"/>
          <w:sz w:val="20"/>
          <w:lang w:val="af-ZA"/>
        </w:rPr>
        <w:t xml:space="preserve"> </w:t>
      </w:r>
      <w:r w:rsidRPr="00C22373">
        <w:rPr>
          <w:rFonts w:ascii="GHEA Grapalat" w:hAnsi="GHEA Grapalat" w:cs="Sylfaen"/>
          <w:sz w:val="20"/>
          <w:lang w:val="ru-RU"/>
        </w:rPr>
        <w:t>չի</w:t>
      </w:r>
      <w:r w:rsidRPr="00C22373">
        <w:rPr>
          <w:rFonts w:ascii="GHEA Grapalat" w:hAnsi="GHEA Grapalat" w:cs="Arial Unicode"/>
          <w:sz w:val="20"/>
          <w:lang w:val="af-ZA"/>
        </w:rPr>
        <w:t xml:space="preserve"> </w:t>
      </w:r>
      <w:r w:rsidRPr="00C22373">
        <w:rPr>
          <w:rFonts w:ascii="GHEA Grapalat" w:hAnsi="GHEA Grapalat" w:cs="Sylfaen"/>
          <w:sz w:val="20"/>
          <w:lang w:val="ru-RU"/>
        </w:rPr>
        <w:t>տրամադրվում</w:t>
      </w:r>
      <w:r w:rsidRPr="00C22373">
        <w:rPr>
          <w:rFonts w:ascii="GHEA Grapalat" w:hAnsi="GHEA Grapalat" w:cs="Arial Unicode"/>
          <w:sz w:val="20"/>
          <w:lang w:val="af-ZA"/>
        </w:rPr>
        <w:t xml:space="preserve">, </w:t>
      </w:r>
      <w:r w:rsidRPr="00C22373">
        <w:rPr>
          <w:rFonts w:ascii="GHEA Grapalat" w:hAnsi="GHEA Grapalat" w:cs="Sylfaen"/>
          <w:sz w:val="20"/>
          <w:lang w:val="ru-RU"/>
        </w:rPr>
        <w:t>եթե</w:t>
      </w:r>
      <w:r w:rsidRPr="00C22373">
        <w:rPr>
          <w:rFonts w:ascii="GHEA Grapalat" w:hAnsi="GHEA Grapalat" w:cs="Arial Unicode"/>
          <w:sz w:val="20"/>
          <w:lang w:val="af-ZA"/>
        </w:rPr>
        <w:t xml:space="preserve"> </w:t>
      </w:r>
      <w:r w:rsidRPr="00C22373">
        <w:rPr>
          <w:rFonts w:ascii="GHEA Grapalat" w:hAnsi="GHEA Grapalat" w:cs="Sylfaen"/>
          <w:sz w:val="20"/>
          <w:lang w:val="ru-RU"/>
        </w:rPr>
        <w:t>հարցումը</w:t>
      </w:r>
      <w:r w:rsidRPr="00C22373">
        <w:rPr>
          <w:rFonts w:ascii="GHEA Grapalat" w:hAnsi="GHEA Grapalat" w:cs="Arial Unicode"/>
          <w:sz w:val="20"/>
          <w:lang w:val="af-ZA"/>
        </w:rPr>
        <w:t xml:space="preserve"> </w:t>
      </w:r>
      <w:r w:rsidRPr="00C22373">
        <w:rPr>
          <w:rFonts w:ascii="GHEA Grapalat" w:hAnsi="GHEA Grapalat" w:cs="Sylfaen"/>
          <w:sz w:val="20"/>
          <w:lang w:val="ru-RU"/>
        </w:rPr>
        <w:t>կատարվել</w:t>
      </w:r>
      <w:r w:rsidRPr="00C22373">
        <w:rPr>
          <w:rFonts w:ascii="GHEA Grapalat" w:hAnsi="GHEA Grapalat" w:cs="Arial Unicode"/>
          <w:sz w:val="20"/>
          <w:lang w:val="af-ZA"/>
        </w:rPr>
        <w:t xml:space="preserve"> </w:t>
      </w:r>
      <w:r w:rsidRPr="00C22373">
        <w:rPr>
          <w:rFonts w:ascii="GHEA Grapalat" w:hAnsi="GHEA Grapalat" w:cs="Sylfaen"/>
          <w:sz w:val="20"/>
          <w:lang w:val="ru-RU"/>
        </w:rPr>
        <w:t>է</w:t>
      </w:r>
      <w:r w:rsidRPr="00C22373">
        <w:rPr>
          <w:rFonts w:ascii="GHEA Grapalat" w:hAnsi="GHEA Grapalat" w:cs="Arial Unicode"/>
          <w:sz w:val="20"/>
          <w:lang w:val="af-ZA"/>
        </w:rPr>
        <w:t xml:space="preserve"> </w:t>
      </w:r>
      <w:r w:rsidRPr="00C22373">
        <w:rPr>
          <w:rFonts w:ascii="GHEA Grapalat" w:hAnsi="GHEA Grapalat" w:cs="Sylfaen"/>
          <w:sz w:val="20"/>
          <w:lang w:val="ru-RU"/>
        </w:rPr>
        <w:t>սույն</w:t>
      </w:r>
      <w:r w:rsidRPr="00C22373">
        <w:rPr>
          <w:rFonts w:ascii="GHEA Grapalat" w:hAnsi="GHEA Grapalat" w:cs="Arial Unicode"/>
          <w:sz w:val="20"/>
          <w:lang w:val="af-ZA"/>
        </w:rPr>
        <w:t xml:space="preserve"> </w:t>
      </w:r>
      <w:r w:rsidRPr="00C22373">
        <w:rPr>
          <w:rFonts w:ascii="GHEA Grapalat" w:hAnsi="GHEA Grapalat" w:cs="Sylfaen"/>
          <w:sz w:val="20"/>
        </w:rPr>
        <w:t>բաժն</w:t>
      </w:r>
      <w:r w:rsidRPr="00C22373">
        <w:rPr>
          <w:rFonts w:ascii="GHEA Grapalat" w:hAnsi="GHEA Grapalat" w:cs="Sylfaen"/>
          <w:sz w:val="20"/>
          <w:lang w:val="ru-RU"/>
        </w:rPr>
        <w:t>ով</w:t>
      </w:r>
      <w:r w:rsidRPr="00C22373">
        <w:rPr>
          <w:rFonts w:ascii="GHEA Grapalat" w:hAnsi="GHEA Grapalat" w:cs="Arial Unicode"/>
          <w:sz w:val="20"/>
          <w:lang w:val="af-ZA"/>
        </w:rPr>
        <w:t xml:space="preserve"> </w:t>
      </w:r>
      <w:r w:rsidRPr="00C22373">
        <w:rPr>
          <w:rFonts w:ascii="GHEA Grapalat" w:hAnsi="GHEA Grapalat" w:cs="Sylfaen"/>
          <w:sz w:val="20"/>
          <w:lang w:val="ru-RU"/>
        </w:rPr>
        <w:t>սահմանված</w:t>
      </w:r>
      <w:r w:rsidRPr="00C22373">
        <w:rPr>
          <w:rFonts w:ascii="GHEA Grapalat" w:hAnsi="GHEA Grapalat" w:cs="Arial Unicode"/>
          <w:sz w:val="20"/>
          <w:lang w:val="af-ZA"/>
        </w:rPr>
        <w:t xml:space="preserve"> </w:t>
      </w:r>
      <w:r w:rsidRPr="00C22373">
        <w:rPr>
          <w:rFonts w:ascii="GHEA Grapalat" w:hAnsi="GHEA Grapalat" w:cs="Sylfaen"/>
          <w:sz w:val="20"/>
          <w:lang w:val="ru-RU"/>
        </w:rPr>
        <w:t>ժամկետի</w:t>
      </w:r>
      <w:r w:rsidRPr="00C22373">
        <w:rPr>
          <w:rFonts w:ascii="GHEA Grapalat" w:hAnsi="GHEA Grapalat" w:cs="Arial Unicode"/>
          <w:sz w:val="20"/>
          <w:lang w:val="af-ZA"/>
        </w:rPr>
        <w:t xml:space="preserve"> </w:t>
      </w:r>
      <w:r w:rsidRPr="00C22373">
        <w:rPr>
          <w:rFonts w:ascii="GHEA Grapalat" w:hAnsi="GHEA Grapalat" w:cs="Sylfaen"/>
          <w:sz w:val="20"/>
          <w:lang w:val="ru-RU"/>
        </w:rPr>
        <w:t>խախտմամբ</w:t>
      </w:r>
      <w:r w:rsidRPr="00C22373">
        <w:rPr>
          <w:rFonts w:ascii="GHEA Grapalat" w:hAnsi="GHEA Grapalat" w:cs="Arial Unicode"/>
          <w:sz w:val="20"/>
          <w:lang w:val="af-ZA"/>
        </w:rPr>
        <w:t xml:space="preserve">, </w:t>
      </w:r>
      <w:r w:rsidRPr="00C22373">
        <w:rPr>
          <w:rFonts w:ascii="GHEA Grapalat" w:hAnsi="GHEA Grapalat" w:cs="Sylfaen"/>
          <w:sz w:val="20"/>
          <w:lang w:val="ru-RU"/>
        </w:rPr>
        <w:t>ինչպես</w:t>
      </w:r>
      <w:r w:rsidRPr="00C22373">
        <w:rPr>
          <w:rFonts w:ascii="GHEA Grapalat" w:hAnsi="GHEA Grapalat" w:cs="Arial Unicode"/>
          <w:sz w:val="20"/>
          <w:lang w:val="af-ZA"/>
        </w:rPr>
        <w:t xml:space="preserve"> </w:t>
      </w:r>
      <w:r w:rsidRPr="00C22373">
        <w:rPr>
          <w:rFonts w:ascii="GHEA Grapalat" w:hAnsi="GHEA Grapalat" w:cs="Sylfaen"/>
          <w:sz w:val="20"/>
          <w:lang w:val="ru-RU"/>
        </w:rPr>
        <w:t>նաև</w:t>
      </w:r>
      <w:r w:rsidRPr="00C22373">
        <w:rPr>
          <w:rFonts w:ascii="GHEA Grapalat" w:hAnsi="GHEA Grapalat" w:cs="Arial Unicode"/>
          <w:sz w:val="20"/>
          <w:lang w:val="af-ZA"/>
        </w:rPr>
        <w:t xml:space="preserve">, </w:t>
      </w:r>
      <w:r w:rsidRPr="00C22373">
        <w:rPr>
          <w:rFonts w:ascii="GHEA Grapalat" w:hAnsi="GHEA Grapalat" w:cs="Sylfaen"/>
          <w:sz w:val="20"/>
          <w:lang w:val="ru-RU"/>
        </w:rPr>
        <w:t>եթե</w:t>
      </w:r>
      <w:r w:rsidRPr="00C22373">
        <w:rPr>
          <w:rFonts w:ascii="GHEA Grapalat" w:hAnsi="GHEA Grapalat" w:cs="Arial Unicode"/>
          <w:sz w:val="20"/>
          <w:lang w:val="af-ZA"/>
        </w:rPr>
        <w:t xml:space="preserve"> </w:t>
      </w:r>
      <w:r w:rsidRPr="00C22373">
        <w:rPr>
          <w:rFonts w:ascii="GHEA Grapalat" w:hAnsi="GHEA Grapalat" w:cs="Sylfaen"/>
          <w:sz w:val="20"/>
          <w:lang w:val="ru-RU"/>
        </w:rPr>
        <w:t>հարցումը</w:t>
      </w:r>
      <w:r w:rsidRPr="00C22373">
        <w:rPr>
          <w:rFonts w:ascii="GHEA Grapalat" w:hAnsi="GHEA Grapalat" w:cs="Arial Unicode"/>
          <w:sz w:val="20"/>
          <w:lang w:val="af-ZA"/>
        </w:rPr>
        <w:t xml:space="preserve"> </w:t>
      </w:r>
      <w:r w:rsidRPr="00C22373">
        <w:rPr>
          <w:rFonts w:ascii="GHEA Grapalat" w:hAnsi="GHEA Grapalat" w:cs="Sylfaen"/>
          <w:sz w:val="20"/>
          <w:lang w:val="ru-RU"/>
        </w:rPr>
        <w:t>դուրս</w:t>
      </w:r>
      <w:r w:rsidRPr="00C22373">
        <w:rPr>
          <w:rFonts w:ascii="GHEA Grapalat" w:hAnsi="GHEA Grapalat" w:cs="Arial Unicode"/>
          <w:sz w:val="20"/>
          <w:lang w:val="af-ZA"/>
        </w:rPr>
        <w:t xml:space="preserve"> </w:t>
      </w:r>
      <w:r w:rsidRPr="00C22373">
        <w:rPr>
          <w:rFonts w:ascii="GHEA Grapalat" w:hAnsi="GHEA Grapalat" w:cs="Sylfaen"/>
          <w:sz w:val="20"/>
          <w:lang w:val="ru-RU"/>
        </w:rPr>
        <w:t>է</w:t>
      </w:r>
      <w:r w:rsidRPr="00C22373">
        <w:rPr>
          <w:rFonts w:ascii="GHEA Grapalat" w:hAnsi="GHEA Grapalat" w:cs="Arial Unicode"/>
          <w:sz w:val="20"/>
          <w:lang w:val="af-ZA"/>
        </w:rPr>
        <w:t xml:space="preserve"> </w:t>
      </w:r>
      <w:r w:rsidR="009A73D5" w:rsidRPr="00C22373">
        <w:rPr>
          <w:rFonts w:ascii="GHEA Grapalat" w:hAnsi="GHEA Grapalat" w:cs="Arial Unicode"/>
          <w:sz w:val="20"/>
        </w:rPr>
        <w:t>սույն</w:t>
      </w:r>
      <w:r w:rsidR="009A73D5" w:rsidRPr="00C22373">
        <w:rPr>
          <w:rFonts w:ascii="GHEA Grapalat" w:hAnsi="GHEA Grapalat" w:cs="Arial Unicode"/>
          <w:sz w:val="20"/>
          <w:lang w:val="af-ZA"/>
        </w:rPr>
        <w:t xml:space="preserve"> </w:t>
      </w:r>
      <w:r w:rsidRPr="00C22373">
        <w:rPr>
          <w:rFonts w:ascii="GHEA Grapalat" w:hAnsi="GHEA Grapalat" w:cs="Sylfaen"/>
          <w:sz w:val="20"/>
          <w:lang w:val="ru-RU"/>
        </w:rPr>
        <w:t>հրավերի</w:t>
      </w:r>
      <w:r w:rsidRPr="00C22373">
        <w:rPr>
          <w:rFonts w:ascii="GHEA Grapalat" w:hAnsi="GHEA Grapalat" w:cs="Arial Unicode"/>
          <w:sz w:val="20"/>
          <w:lang w:val="af-ZA"/>
        </w:rPr>
        <w:t xml:space="preserve"> </w:t>
      </w:r>
      <w:r w:rsidRPr="00C22373">
        <w:rPr>
          <w:rFonts w:ascii="GHEA Grapalat" w:hAnsi="GHEA Grapalat" w:cs="Sylfaen"/>
          <w:sz w:val="20"/>
          <w:lang w:val="ru-RU"/>
        </w:rPr>
        <w:t>բովանդակության</w:t>
      </w:r>
      <w:r w:rsidRPr="00C22373">
        <w:rPr>
          <w:rFonts w:ascii="GHEA Grapalat" w:hAnsi="GHEA Grapalat" w:cs="Arial Unicode"/>
          <w:sz w:val="20"/>
          <w:lang w:val="af-ZA"/>
        </w:rPr>
        <w:t xml:space="preserve"> </w:t>
      </w:r>
      <w:r w:rsidRPr="00C22373">
        <w:rPr>
          <w:rFonts w:ascii="GHEA Grapalat" w:hAnsi="GHEA Grapalat" w:cs="Sylfaen"/>
          <w:sz w:val="20"/>
          <w:lang w:val="ru-RU"/>
        </w:rPr>
        <w:t>շրջանակից</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կամ</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եթե</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հարցումը</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վերաբերում</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է</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վերջինիս</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կողմից</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առաջարկվելիք</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ապրանքների</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տեխնիկական</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բնութագրերի</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սույն</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հրավերով</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նախատեսված</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տեխնիկական</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բնութագրերին</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համարժեքության</w:t>
      </w:r>
      <w:r w:rsidR="005A16C6" w:rsidRPr="00C22373">
        <w:rPr>
          <w:rFonts w:ascii="GHEA Grapalat" w:hAnsi="GHEA Grapalat" w:cs="Sylfaen"/>
          <w:sz w:val="20"/>
          <w:lang w:val="af-ZA"/>
        </w:rPr>
        <w:t xml:space="preserve"> </w:t>
      </w:r>
      <w:r w:rsidR="005A16C6" w:rsidRPr="00C22373">
        <w:rPr>
          <w:rFonts w:ascii="GHEA Grapalat" w:hAnsi="GHEA Grapalat" w:cs="Sylfaen"/>
          <w:sz w:val="20"/>
          <w:lang w:val="ru-RU"/>
        </w:rPr>
        <w:t>համա</w:t>
      </w:r>
      <w:r w:rsidR="005A16C6" w:rsidRPr="00C22373">
        <w:rPr>
          <w:rFonts w:ascii="GHEA Grapalat" w:hAnsi="GHEA Grapalat" w:cs="Sylfaen"/>
          <w:sz w:val="20"/>
          <w:lang w:val="af-ZA"/>
        </w:rPr>
        <w:softHyphen/>
      </w:r>
      <w:r w:rsidR="005A16C6" w:rsidRPr="00C22373">
        <w:rPr>
          <w:rFonts w:ascii="GHEA Grapalat" w:hAnsi="GHEA Grapalat" w:cs="Sylfaen"/>
          <w:sz w:val="20"/>
          <w:lang w:val="ru-RU"/>
        </w:rPr>
        <w:t>պատասխանությանը</w:t>
      </w:r>
      <w:r w:rsidR="004D5671" w:rsidRPr="00C22373">
        <w:rPr>
          <w:rFonts w:ascii="GHEA Grapalat" w:hAnsi="GHEA Grapalat" w:cs="Tahoma"/>
          <w:sz w:val="20"/>
        </w:rPr>
        <w:t>։</w:t>
      </w:r>
      <w:r w:rsidRPr="00C22373">
        <w:rPr>
          <w:rFonts w:ascii="GHEA Grapalat" w:hAnsi="GHEA Grapalat" w:cs="Arial Unicode"/>
          <w:sz w:val="20"/>
          <w:lang w:val="af-ZA"/>
        </w:rPr>
        <w:t xml:space="preserve"> </w:t>
      </w:r>
      <w:r w:rsidR="00A4729F" w:rsidRPr="00C22373">
        <w:rPr>
          <w:rFonts w:ascii="GHEA Grapalat" w:hAnsi="GHEA Grapalat"/>
          <w:sz w:val="20"/>
          <w:szCs w:val="20"/>
        </w:rPr>
        <w:t>Ընդ</w:t>
      </w:r>
      <w:r w:rsidR="00A4729F" w:rsidRPr="00C22373">
        <w:rPr>
          <w:rFonts w:ascii="GHEA Grapalat" w:hAnsi="GHEA Grapalat"/>
          <w:sz w:val="20"/>
          <w:szCs w:val="20"/>
          <w:lang w:val="af-ZA"/>
        </w:rPr>
        <w:t xml:space="preserve"> </w:t>
      </w:r>
      <w:r w:rsidR="00A4729F" w:rsidRPr="00C22373">
        <w:rPr>
          <w:rFonts w:ascii="GHEA Grapalat" w:hAnsi="GHEA Grapalat"/>
          <w:sz w:val="20"/>
          <w:szCs w:val="20"/>
        </w:rPr>
        <w:t>որում</w:t>
      </w:r>
      <w:r w:rsidR="00A4729F" w:rsidRPr="00C22373">
        <w:rPr>
          <w:rFonts w:ascii="GHEA Grapalat" w:hAnsi="GHEA Grapalat"/>
          <w:sz w:val="20"/>
          <w:szCs w:val="20"/>
          <w:lang w:val="af-ZA"/>
        </w:rPr>
        <w:t xml:space="preserve">, </w:t>
      </w:r>
      <w:r w:rsidR="00051B7F" w:rsidRPr="00C22373">
        <w:rPr>
          <w:rFonts w:ascii="GHEA Grapalat" w:hAnsi="GHEA Grapalat"/>
          <w:sz w:val="20"/>
          <w:szCs w:val="20"/>
        </w:rPr>
        <w:t>մ</w:t>
      </w:r>
      <w:r w:rsidR="00A4729F" w:rsidRPr="00C22373">
        <w:rPr>
          <w:rFonts w:ascii="GHEA Grapalat" w:hAnsi="GHEA Grapalat"/>
          <w:sz w:val="20"/>
          <w:szCs w:val="20"/>
        </w:rPr>
        <w:t>ասնակիցը</w:t>
      </w:r>
      <w:r w:rsidR="00A4729F" w:rsidRPr="00C22373">
        <w:rPr>
          <w:rFonts w:ascii="GHEA Grapalat" w:hAnsi="GHEA Grapalat"/>
          <w:sz w:val="20"/>
          <w:szCs w:val="20"/>
          <w:lang w:val="af-ZA"/>
        </w:rPr>
        <w:t xml:space="preserve"> </w:t>
      </w:r>
      <w:r w:rsidR="00A4729F" w:rsidRPr="00C22373">
        <w:rPr>
          <w:rFonts w:ascii="GHEA Grapalat" w:hAnsi="GHEA Grapalat"/>
          <w:sz w:val="20"/>
          <w:szCs w:val="20"/>
        </w:rPr>
        <w:t>գրավոր</w:t>
      </w:r>
      <w:r w:rsidR="00A4729F" w:rsidRPr="00C22373">
        <w:rPr>
          <w:rFonts w:ascii="GHEA Grapalat" w:hAnsi="GHEA Grapalat"/>
          <w:sz w:val="20"/>
          <w:szCs w:val="20"/>
          <w:lang w:val="af-ZA"/>
        </w:rPr>
        <w:t xml:space="preserve"> </w:t>
      </w:r>
      <w:r w:rsidR="00A4729F" w:rsidRPr="00C22373">
        <w:rPr>
          <w:rFonts w:ascii="GHEA Grapalat" w:hAnsi="GHEA Grapalat"/>
          <w:sz w:val="20"/>
          <w:szCs w:val="20"/>
        </w:rPr>
        <w:t>ծանուցվում</w:t>
      </w:r>
      <w:r w:rsidR="00A4729F" w:rsidRPr="00C22373">
        <w:rPr>
          <w:rFonts w:ascii="GHEA Grapalat" w:hAnsi="GHEA Grapalat"/>
          <w:sz w:val="20"/>
          <w:szCs w:val="20"/>
          <w:lang w:val="af-ZA"/>
        </w:rPr>
        <w:t xml:space="preserve"> </w:t>
      </w:r>
      <w:r w:rsidR="00A4729F" w:rsidRPr="00C22373">
        <w:rPr>
          <w:rFonts w:ascii="GHEA Grapalat" w:hAnsi="GHEA Grapalat"/>
          <w:sz w:val="20"/>
          <w:szCs w:val="20"/>
        </w:rPr>
        <w:t>է</w:t>
      </w:r>
      <w:r w:rsidR="00A4729F" w:rsidRPr="00C22373">
        <w:rPr>
          <w:rFonts w:ascii="GHEA Grapalat" w:hAnsi="GHEA Grapalat"/>
          <w:sz w:val="20"/>
          <w:szCs w:val="20"/>
          <w:lang w:val="af-ZA"/>
        </w:rPr>
        <w:t xml:space="preserve"> </w:t>
      </w:r>
      <w:r w:rsidR="00A4729F" w:rsidRPr="00C22373">
        <w:rPr>
          <w:rFonts w:ascii="GHEA Grapalat" w:hAnsi="GHEA Grapalat"/>
          <w:sz w:val="20"/>
          <w:szCs w:val="20"/>
        </w:rPr>
        <w:t>պարզաբանում</w:t>
      </w:r>
      <w:r w:rsidR="00A4729F" w:rsidRPr="00C22373">
        <w:rPr>
          <w:rFonts w:ascii="GHEA Grapalat" w:hAnsi="GHEA Grapalat"/>
          <w:sz w:val="20"/>
          <w:szCs w:val="20"/>
          <w:lang w:val="af-ZA"/>
        </w:rPr>
        <w:t xml:space="preserve"> </w:t>
      </w:r>
      <w:r w:rsidR="00A4729F" w:rsidRPr="00C22373">
        <w:rPr>
          <w:rFonts w:ascii="GHEA Grapalat" w:hAnsi="GHEA Grapalat"/>
          <w:sz w:val="20"/>
          <w:szCs w:val="20"/>
        </w:rPr>
        <w:t>չտրամադրելու</w:t>
      </w:r>
      <w:r w:rsidR="00A4729F" w:rsidRPr="00C22373">
        <w:rPr>
          <w:rFonts w:ascii="GHEA Grapalat" w:hAnsi="GHEA Grapalat"/>
          <w:sz w:val="20"/>
          <w:szCs w:val="20"/>
          <w:lang w:val="af-ZA"/>
        </w:rPr>
        <w:t xml:space="preserve"> </w:t>
      </w:r>
      <w:r w:rsidR="00A4729F" w:rsidRPr="00C22373">
        <w:rPr>
          <w:rFonts w:ascii="GHEA Grapalat" w:hAnsi="GHEA Grapalat"/>
          <w:sz w:val="20"/>
          <w:szCs w:val="20"/>
        </w:rPr>
        <w:t>հիմքերի</w:t>
      </w:r>
      <w:r w:rsidR="00A4729F" w:rsidRPr="00C22373">
        <w:rPr>
          <w:rFonts w:ascii="GHEA Grapalat" w:hAnsi="GHEA Grapalat"/>
          <w:sz w:val="20"/>
          <w:szCs w:val="20"/>
          <w:lang w:val="af-ZA"/>
        </w:rPr>
        <w:t xml:space="preserve"> </w:t>
      </w:r>
      <w:r w:rsidR="00A4729F" w:rsidRPr="00C22373">
        <w:rPr>
          <w:rFonts w:ascii="GHEA Grapalat" w:hAnsi="GHEA Grapalat"/>
          <w:sz w:val="20"/>
          <w:szCs w:val="20"/>
        </w:rPr>
        <w:t>մասին</w:t>
      </w:r>
      <w:r w:rsidR="00A4729F" w:rsidRPr="00C22373">
        <w:rPr>
          <w:rFonts w:ascii="GHEA Grapalat" w:hAnsi="GHEA Grapalat"/>
          <w:sz w:val="20"/>
          <w:szCs w:val="20"/>
          <w:lang w:val="af-ZA"/>
        </w:rPr>
        <w:t xml:space="preserve">` </w:t>
      </w:r>
      <w:r w:rsidR="00A4729F" w:rsidRPr="00C22373">
        <w:rPr>
          <w:rFonts w:ascii="GHEA Grapalat" w:hAnsi="GHEA Grapalat" w:cs="Sylfaen"/>
          <w:sz w:val="20"/>
          <w:szCs w:val="20"/>
        </w:rPr>
        <w:t>հարցումը</w:t>
      </w:r>
      <w:r w:rsidR="00A4729F" w:rsidRPr="00C22373">
        <w:rPr>
          <w:rFonts w:ascii="GHEA Grapalat" w:hAnsi="GHEA Grapalat"/>
          <w:sz w:val="20"/>
          <w:szCs w:val="20"/>
          <w:lang w:val="af-ZA"/>
        </w:rPr>
        <w:t xml:space="preserve"> </w:t>
      </w:r>
      <w:r w:rsidR="00A4729F" w:rsidRPr="00C22373">
        <w:rPr>
          <w:rFonts w:ascii="GHEA Grapalat" w:hAnsi="GHEA Grapalat" w:cs="Sylfaen"/>
          <w:sz w:val="20"/>
          <w:szCs w:val="20"/>
        </w:rPr>
        <w:t>ստանալու</w:t>
      </w:r>
      <w:r w:rsidR="00A4729F" w:rsidRPr="00C22373">
        <w:rPr>
          <w:rFonts w:ascii="GHEA Grapalat" w:hAnsi="GHEA Grapalat"/>
          <w:sz w:val="20"/>
          <w:szCs w:val="20"/>
          <w:lang w:val="af-ZA"/>
        </w:rPr>
        <w:t xml:space="preserve"> </w:t>
      </w:r>
      <w:r w:rsidR="00A4729F" w:rsidRPr="00C22373">
        <w:rPr>
          <w:rFonts w:ascii="GHEA Grapalat" w:hAnsi="GHEA Grapalat" w:cs="Sylfaen"/>
          <w:sz w:val="20"/>
          <w:szCs w:val="20"/>
        </w:rPr>
        <w:t>օրվան</w:t>
      </w:r>
      <w:r w:rsidR="00A4729F" w:rsidRPr="00C22373">
        <w:rPr>
          <w:rFonts w:ascii="GHEA Grapalat" w:hAnsi="GHEA Grapalat"/>
          <w:sz w:val="20"/>
          <w:szCs w:val="20"/>
          <w:lang w:val="af-ZA"/>
        </w:rPr>
        <w:t xml:space="preserve"> </w:t>
      </w:r>
      <w:r w:rsidR="00A4729F" w:rsidRPr="00C22373">
        <w:rPr>
          <w:rFonts w:ascii="GHEA Grapalat" w:hAnsi="GHEA Grapalat" w:cs="Sylfaen"/>
          <w:sz w:val="20"/>
          <w:szCs w:val="20"/>
        </w:rPr>
        <w:t>հաջորդող</w:t>
      </w:r>
      <w:r w:rsidR="00A4729F" w:rsidRPr="00C22373">
        <w:rPr>
          <w:rFonts w:ascii="GHEA Grapalat" w:hAnsi="GHEA Grapalat"/>
          <w:sz w:val="20"/>
          <w:szCs w:val="20"/>
          <w:lang w:val="af-ZA"/>
        </w:rPr>
        <w:t xml:space="preserve"> </w:t>
      </w:r>
      <w:r w:rsidR="00A4729F" w:rsidRPr="00C22373">
        <w:rPr>
          <w:rFonts w:ascii="GHEA Grapalat" w:hAnsi="GHEA Grapalat" w:cs="Sylfaen"/>
          <w:sz w:val="20"/>
          <w:szCs w:val="20"/>
        </w:rPr>
        <w:t>երկու</w:t>
      </w:r>
      <w:r w:rsidR="00A4729F" w:rsidRPr="00C22373">
        <w:rPr>
          <w:rFonts w:ascii="GHEA Grapalat" w:hAnsi="GHEA Grapalat" w:cs="Sylfaen"/>
          <w:sz w:val="20"/>
          <w:szCs w:val="20"/>
          <w:lang w:val="af-ZA"/>
        </w:rPr>
        <w:t xml:space="preserve"> </w:t>
      </w:r>
      <w:r w:rsidR="00A4729F" w:rsidRPr="00C22373">
        <w:rPr>
          <w:rFonts w:ascii="GHEA Grapalat" w:hAnsi="GHEA Grapalat" w:cs="Sylfaen"/>
          <w:sz w:val="20"/>
          <w:szCs w:val="20"/>
        </w:rPr>
        <w:t>օրացուցային</w:t>
      </w:r>
      <w:r w:rsidR="00A4729F" w:rsidRPr="00C22373">
        <w:rPr>
          <w:rFonts w:ascii="GHEA Grapalat" w:hAnsi="GHEA Grapalat"/>
          <w:sz w:val="20"/>
          <w:szCs w:val="20"/>
          <w:lang w:val="af-ZA"/>
        </w:rPr>
        <w:t xml:space="preserve"> </w:t>
      </w:r>
      <w:r w:rsidR="00A4729F" w:rsidRPr="00C22373">
        <w:rPr>
          <w:rFonts w:ascii="GHEA Grapalat" w:hAnsi="GHEA Grapalat" w:cs="Sylfaen"/>
          <w:sz w:val="20"/>
          <w:szCs w:val="20"/>
        </w:rPr>
        <w:t>օրվա</w:t>
      </w:r>
      <w:r w:rsidR="00A4729F" w:rsidRPr="00C22373">
        <w:rPr>
          <w:rFonts w:ascii="GHEA Grapalat" w:hAnsi="GHEA Grapalat"/>
          <w:sz w:val="20"/>
          <w:szCs w:val="20"/>
          <w:lang w:val="af-ZA"/>
        </w:rPr>
        <w:t xml:space="preserve"> </w:t>
      </w:r>
      <w:r w:rsidR="00A4729F" w:rsidRPr="00C22373">
        <w:rPr>
          <w:rFonts w:ascii="GHEA Grapalat" w:hAnsi="GHEA Grapalat" w:cs="Sylfaen"/>
          <w:sz w:val="20"/>
          <w:szCs w:val="20"/>
        </w:rPr>
        <w:t>ընթացքում</w:t>
      </w:r>
      <w:r w:rsidR="00A4729F" w:rsidRPr="00C22373">
        <w:rPr>
          <w:rFonts w:ascii="GHEA Grapalat" w:hAnsi="GHEA Grapalat"/>
          <w:sz w:val="20"/>
          <w:szCs w:val="20"/>
          <w:lang w:val="af-ZA"/>
        </w:rPr>
        <w:t>:</w:t>
      </w:r>
    </w:p>
    <w:p w:rsidR="00096865" w:rsidRPr="00C22373" w:rsidRDefault="00096865" w:rsidP="00F52F37">
      <w:pPr>
        <w:autoSpaceDE w:val="0"/>
        <w:autoSpaceDN w:val="0"/>
        <w:adjustRightInd w:val="0"/>
        <w:ind w:firstLine="567"/>
        <w:rPr>
          <w:rFonts w:ascii="GHEA Grapalat" w:hAnsi="GHEA Grapalat" w:cs="Arial Unicode"/>
          <w:sz w:val="20"/>
          <w:lang w:val="hy-AM"/>
        </w:rPr>
      </w:pPr>
      <w:r w:rsidRPr="00C22373">
        <w:rPr>
          <w:rFonts w:ascii="GHEA Grapalat" w:hAnsi="GHEA Grapalat" w:cs="Arial Unicode"/>
          <w:sz w:val="20"/>
          <w:lang w:val="af-ZA"/>
        </w:rPr>
        <w:t xml:space="preserve">3.4 </w:t>
      </w:r>
      <w:r w:rsidRPr="00C22373">
        <w:rPr>
          <w:rFonts w:ascii="GHEA Grapalat" w:hAnsi="GHEA Grapalat" w:cs="Sylfaen"/>
          <w:sz w:val="20"/>
          <w:lang w:val="ru-RU"/>
        </w:rPr>
        <w:t>Հայտերի</w:t>
      </w:r>
      <w:r w:rsidRPr="00C22373">
        <w:rPr>
          <w:rFonts w:ascii="GHEA Grapalat" w:hAnsi="GHEA Grapalat" w:cs="Arial Unicode"/>
          <w:sz w:val="20"/>
          <w:lang w:val="af-ZA"/>
        </w:rPr>
        <w:t xml:space="preserve"> </w:t>
      </w:r>
      <w:r w:rsidRPr="00C22373">
        <w:rPr>
          <w:rFonts w:ascii="GHEA Grapalat" w:hAnsi="GHEA Grapalat" w:cs="Sylfaen"/>
          <w:sz w:val="20"/>
          <w:lang w:val="ru-RU"/>
        </w:rPr>
        <w:t>ներկայացման</w:t>
      </w:r>
      <w:r w:rsidRPr="00C22373">
        <w:rPr>
          <w:rFonts w:ascii="GHEA Grapalat" w:hAnsi="GHEA Grapalat" w:cs="Arial Unicode"/>
          <w:sz w:val="20"/>
          <w:lang w:val="af-ZA"/>
        </w:rPr>
        <w:t xml:space="preserve"> </w:t>
      </w:r>
      <w:r w:rsidRPr="00C22373">
        <w:rPr>
          <w:rFonts w:ascii="GHEA Grapalat" w:hAnsi="GHEA Grapalat" w:cs="Sylfaen"/>
          <w:sz w:val="20"/>
          <w:lang w:val="ru-RU"/>
        </w:rPr>
        <w:t>վերջնաժամկետը</w:t>
      </w:r>
      <w:r w:rsidRPr="00C22373">
        <w:rPr>
          <w:rFonts w:ascii="GHEA Grapalat" w:hAnsi="GHEA Grapalat" w:cs="Arial Unicode"/>
          <w:sz w:val="20"/>
          <w:lang w:val="af-ZA"/>
        </w:rPr>
        <w:t xml:space="preserve"> </w:t>
      </w:r>
      <w:r w:rsidRPr="00C22373">
        <w:rPr>
          <w:rFonts w:ascii="GHEA Grapalat" w:hAnsi="GHEA Grapalat" w:cs="Sylfaen"/>
          <w:sz w:val="20"/>
          <w:lang w:val="ru-RU"/>
        </w:rPr>
        <w:t>լրանալուց</w:t>
      </w:r>
      <w:r w:rsidRPr="00C22373">
        <w:rPr>
          <w:rFonts w:ascii="GHEA Grapalat" w:hAnsi="GHEA Grapalat" w:cs="Arial Unicode"/>
          <w:sz w:val="20"/>
          <w:lang w:val="af-ZA"/>
        </w:rPr>
        <w:t xml:space="preserve"> </w:t>
      </w:r>
      <w:r w:rsidRPr="00C22373">
        <w:rPr>
          <w:rFonts w:ascii="GHEA Grapalat" w:hAnsi="GHEA Grapalat" w:cs="Sylfaen"/>
          <w:sz w:val="20"/>
          <w:lang w:val="ru-RU"/>
        </w:rPr>
        <w:t>առնվազն</w:t>
      </w:r>
      <w:r w:rsidRPr="00C22373">
        <w:rPr>
          <w:rFonts w:ascii="GHEA Grapalat" w:hAnsi="GHEA Grapalat" w:cs="Arial Unicode"/>
          <w:sz w:val="20"/>
          <w:lang w:val="af-ZA"/>
        </w:rPr>
        <w:t xml:space="preserve"> </w:t>
      </w:r>
      <w:r w:rsidRPr="00C22373">
        <w:rPr>
          <w:rFonts w:ascii="GHEA Grapalat" w:hAnsi="GHEA Grapalat" w:cs="Sylfaen"/>
          <w:sz w:val="20"/>
          <w:lang w:val="ru-RU"/>
        </w:rPr>
        <w:t>հինգ</w:t>
      </w:r>
      <w:r w:rsidRPr="00C22373">
        <w:rPr>
          <w:rFonts w:ascii="GHEA Grapalat" w:hAnsi="GHEA Grapalat" w:cs="Arial Unicode"/>
          <w:sz w:val="20"/>
          <w:lang w:val="af-ZA"/>
        </w:rPr>
        <w:t xml:space="preserve"> </w:t>
      </w:r>
      <w:r w:rsidRPr="00C22373">
        <w:rPr>
          <w:rFonts w:ascii="GHEA Grapalat" w:hAnsi="GHEA Grapalat" w:cs="Sylfaen"/>
          <w:sz w:val="20"/>
          <w:lang w:val="ru-RU"/>
        </w:rPr>
        <w:t>օրացուցային</w:t>
      </w:r>
      <w:r w:rsidRPr="00C22373">
        <w:rPr>
          <w:rFonts w:ascii="GHEA Grapalat" w:hAnsi="GHEA Grapalat" w:cs="Arial Unicode"/>
          <w:sz w:val="20"/>
          <w:lang w:val="af-ZA"/>
        </w:rPr>
        <w:t xml:space="preserve"> </w:t>
      </w:r>
      <w:r w:rsidRPr="00C22373">
        <w:rPr>
          <w:rFonts w:ascii="GHEA Grapalat" w:hAnsi="GHEA Grapalat" w:cs="Sylfaen"/>
          <w:sz w:val="20"/>
          <w:lang w:val="ru-RU"/>
        </w:rPr>
        <w:t>օր</w:t>
      </w:r>
      <w:r w:rsidRPr="00C22373">
        <w:rPr>
          <w:rFonts w:ascii="GHEA Grapalat" w:hAnsi="GHEA Grapalat" w:cs="Arial Unicode"/>
          <w:sz w:val="20"/>
          <w:lang w:val="af-ZA"/>
        </w:rPr>
        <w:t xml:space="preserve"> </w:t>
      </w:r>
      <w:r w:rsidRPr="00C22373">
        <w:rPr>
          <w:rFonts w:ascii="GHEA Grapalat" w:hAnsi="GHEA Grapalat" w:cs="Sylfaen"/>
          <w:sz w:val="20"/>
          <w:lang w:val="ru-RU"/>
        </w:rPr>
        <w:t>առաջ</w:t>
      </w:r>
      <w:r w:rsidRPr="00C22373">
        <w:rPr>
          <w:rFonts w:ascii="GHEA Grapalat" w:hAnsi="GHEA Grapalat" w:cs="Arial Unicode"/>
          <w:sz w:val="20"/>
          <w:lang w:val="af-ZA"/>
        </w:rPr>
        <w:t xml:space="preserve"> </w:t>
      </w:r>
      <w:r w:rsidRPr="00C22373">
        <w:rPr>
          <w:rFonts w:ascii="GHEA Grapalat" w:hAnsi="GHEA Grapalat" w:cs="Sylfaen"/>
          <w:sz w:val="20"/>
          <w:lang w:val="ru-RU"/>
        </w:rPr>
        <w:t>հրավերում</w:t>
      </w:r>
      <w:r w:rsidRPr="00C22373">
        <w:rPr>
          <w:rFonts w:ascii="GHEA Grapalat" w:hAnsi="GHEA Grapalat" w:cs="Arial Unicode"/>
          <w:sz w:val="20"/>
          <w:lang w:val="af-ZA"/>
        </w:rPr>
        <w:t xml:space="preserve"> </w:t>
      </w:r>
      <w:r w:rsidRPr="00C22373">
        <w:rPr>
          <w:rFonts w:ascii="GHEA Grapalat" w:hAnsi="GHEA Grapalat" w:cs="Sylfaen"/>
          <w:sz w:val="20"/>
          <w:lang w:val="ru-RU"/>
        </w:rPr>
        <w:t>կարող</w:t>
      </w:r>
      <w:r w:rsidRPr="00C22373">
        <w:rPr>
          <w:rFonts w:ascii="GHEA Grapalat" w:hAnsi="GHEA Grapalat" w:cs="Arial Unicode"/>
          <w:sz w:val="20"/>
          <w:lang w:val="af-ZA"/>
        </w:rPr>
        <w:t xml:space="preserve"> </w:t>
      </w:r>
      <w:r w:rsidRPr="00C22373">
        <w:rPr>
          <w:rFonts w:ascii="GHEA Grapalat" w:hAnsi="GHEA Grapalat" w:cs="Sylfaen"/>
          <w:sz w:val="20"/>
          <w:lang w:val="ru-RU"/>
        </w:rPr>
        <w:t>են</w:t>
      </w:r>
      <w:r w:rsidRPr="00C22373">
        <w:rPr>
          <w:rFonts w:ascii="GHEA Grapalat" w:hAnsi="GHEA Grapalat" w:cs="Arial Unicode"/>
          <w:sz w:val="20"/>
          <w:lang w:val="af-ZA"/>
        </w:rPr>
        <w:t xml:space="preserve"> </w:t>
      </w:r>
      <w:r w:rsidRPr="00C22373">
        <w:rPr>
          <w:rFonts w:ascii="GHEA Grapalat" w:hAnsi="GHEA Grapalat" w:cs="Sylfaen"/>
          <w:sz w:val="20"/>
          <w:lang w:val="ru-RU"/>
        </w:rPr>
        <w:t>կատարվել</w:t>
      </w:r>
      <w:r w:rsidRPr="00C22373">
        <w:rPr>
          <w:rFonts w:ascii="GHEA Grapalat" w:hAnsi="GHEA Grapalat" w:cs="Arial Unicode"/>
          <w:sz w:val="20"/>
          <w:lang w:val="af-ZA"/>
        </w:rPr>
        <w:t xml:space="preserve"> </w:t>
      </w:r>
      <w:r w:rsidRPr="00C22373">
        <w:rPr>
          <w:rFonts w:ascii="GHEA Grapalat" w:hAnsi="GHEA Grapalat" w:cs="Sylfaen"/>
          <w:sz w:val="20"/>
          <w:lang w:val="ru-RU"/>
        </w:rPr>
        <w:t>փոփոխություններ</w:t>
      </w:r>
      <w:r w:rsidR="004D5671" w:rsidRPr="00C22373">
        <w:rPr>
          <w:rFonts w:ascii="GHEA Grapalat" w:hAnsi="GHEA Grapalat" w:cs="Tahoma"/>
          <w:sz w:val="20"/>
        </w:rPr>
        <w:t>։</w:t>
      </w:r>
      <w:r w:rsidRPr="00C22373">
        <w:rPr>
          <w:rFonts w:ascii="GHEA Grapalat" w:hAnsi="GHEA Grapalat" w:cs="Arial Unicode"/>
          <w:sz w:val="20"/>
          <w:lang w:val="af-ZA"/>
        </w:rPr>
        <w:t xml:space="preserve"> </w:t>
      </w:r>
      <w:r w:rsidRPr="00C22373">
        <w:rPr>
          <w:rFonts w:ascii="GHEA Grapalat" w:hAnsi="GHEA Grapalat" w:cs="Sylfaen"/>
          <w:sz w:val="20"/>
        </w:rPr>
        <w:t>Փ</w:t>
      </w:r>
      <w:r w:rsidRPr="00C22373">
        <w:rPr>
          <w:rFonts w:ascii="GHEA Grapalat" w:hAnsi="GHEA Grapalat" w:cs="Sylfaen"/>
          <w:sz w:val="20"/>
          <w:lang w:val="ru-RU"/>
        </w:rPr>
        <w:t>ոփոխություն</w:t>
      </w:r>
      <w:r w:rsidRPr="00C22373">
        <w:rPr>
          <w:rFonts w:ascii="GHEA Grapalat" w:hAnsi="GHEA Grapalat" w:cs="Arial Unicode"/>
          <w:sz w:val="20"/>
          <w:lang w:val="af-ZA"/>
        </w:rPr>
        <w:t xml:space="preserve"> </w:t>
      </w:r>
      <w:r w:rsidRPr="00C22373">
        <w:rPr>
          <w:rFonts w:ascii="GHEA Grapalat" w:hAnsi="GHEA Grapalat" w:cs="Sylfaen"/>
          <w:sz w:val="20"/>
          <w:lang w:val="ru-RU"/>
        </w:rPr>
        <w:t>կատարելու</w:t>
      </w:r>
      <w:r w:rsidRPr="00C22373">
        <w:rPr>
          <w:rFonts w:ascii="GHEA Grapalat" w:hAnsi="GHEA Grapalat" w:cs="Arial Unicode"/>
          <w:sz w:val="20"/>
          <w:lang w:val="af-ZA"/>
        </w:rPr>
        <w:t xml:space="preserve"> </w:t>
      </w:r>
      <w:r w:rsidRPr="00C22373">
        <w:rPr>
          <w:rFonts w:ascii="GHEA Grapalat" w:hAnsi="GHEA Grapalat" w:cs="Sylfaen"/>
          <w:sz w:val="20"/>
          <w:lang w:val="ru-RU"/>
        </w:rPr>
        <w:t>օրվան</w:t>
      </w:r>
      <w:r w:rsidRPr="00C22373">
        <w:rPr>
          <w:rFonts w:ascii="GHEA Grapalat" w:hAnsi="GHEA Grapalat" w:cs="Arial Unicode"/>
          <w:sz w:val="20"/>
          <w:lang w:val="af-ZA"/>
        </w:rPr>
        <w:t xml:space="preserve"> </w:t>
      </w:r>
      <w:r w:rsidRPr="00C22373">
        <w:rPr>
          <w:rFonts w:ascii="GHEA Grapalat" w:hAnsi="GHEA Grapalat" w:cs="Sylfaen"/>
          <w:sz w:val="20"/>
          <w:lang w:val="ru-RU"/>
        </w:rPr>
        <w:t>հաջորդող</w:t>
      </w:r>
      <w:r w:rsidRPr="00C22373">
        <w:rPr>
          <w:rFonts w:ascii="GHEA Grapalat" w:hAnsi="GHEA Grapalat" w:cs="Arial Unicode"/>
          <w:sz w:val="20"/>
          <w:lang w:val="af-ZA"/>
        </w:rPr>
        <w:t xml:space="preserve"> </w:t>
      </w:r>
      <w:r w:rsidRPr="00C22373">
        <w:rPr>
          <w:rFonts w:ascii="GHEA Grapalat" w:hAnsi="GHEA Grapalat" w:cs="Sylfaen"/>
          <w:sz w:val="20"/>
          <w:lang w:val="ru-RU"/>
        </w:rPr>
        <w:t>երեք</w:t>
      </w:r>
      <w:r w:rsidRPr="00C22373">
        <w:rPr>
          <w:rFonts w:ascii="GHEA Grapalat" w:hAnsi="GHEA Grapalat" w:cs="Arial Unicode"/>
          <w:sz w:val="20"/>
          <w:lang w:val="af-ZA"/>
        </w:rPr>
        <w:t xml:space="preserve"> </w:t>
      </w:r>
      <w:r w:rsidRPr="00C22373">
        <w:rPr>
          <w:rFonts w:ascii="GHEA Grapalat" w:hAnsi="GHEA Grapalat" w:cs="Sylfaen"/>
          <w:sz w:val="20"/>
          <w:lang w:val="ru-RU"/>
        </w:rPr>
        <w:t>օրացուցային</w:t>
      </w:r>
      <w:r w:rsidRPr="00C22373">
        <w:rPr>
          <w:rFonts w:ascii="GHEA Grapalat" w:hAnsi="GHEA Grapalat" w:cs="Arial Unicode"/>
          <w:sz w:val="20"/>
          <w:lang w:val="af-ZA"/>
        </w:rPr>
        <w:t xml:space="preserve"> </w:t>
      </w:r>
      <w:r w:rsidRPr="00C22373">
        <w:rPr>
          <w:rFonts w:ascii="GHEA Grapalat" w:hAnsi="GHEA Grapalat" w:cs="Sylfaen"/>
          <w:sz w:val="20"/>
          <w:lang w:val="ru-RU"/>
        </w:rPr>
        <w:t>օրվա</w:t>
      </w:r>
      <w:r w:rsidRPr="00C22373">
        <w:rPr>
          <w:rFonts w:ascii="GHEA Grapalat" w:hAnsi="GHEA Grapalat" w:cs="Arial Unicode"/>
          <w:sz w:val="20"/>
          <w:lang w:val="af-ZA"/>
        </w:rPr>
        <w:t xml:space="preserve"> </w:t>
      </w:r>
      <w:r w:rsidRPr="00C22373">
        <w:rPr>
          <w:rFonts w:ascii="GHEA Grapalat" w:hAnsi="GHEA Grapalat" w:cs="Sylfaen"/>
          <w:sz w:val="20"/>
          <w:lang w:val="ru-RU"/>
        </w:rPr>
        <w:t>ընթացքում</w:t>
      </w:r>
      <w:r w:rsidRPr="00C22373">
        <w:rPr>
          <w:rFonts w:ascii="GHEA Grapalat" w:hAnsi="GHEA Grapalat" w:cs="Arial Unicode"/>
          <w:sz w:val="20"/>
          <w:lang w:val="af-ZA"/>
        </w:rPr>
        <w:t xml:space="preserve"> </w:t>
      </w:r>
      <w:r w:rsidRPr="00C22373">
        <w:rPr>
          <w:rFonts w:ascii="GHEA Grapalat" w:hAnsi="GHEA Grapalat" w:cs="Sylfaen"/>
          <w:sz w:val="20"/>
          <w:lang w:val="ru-RU"/>
        </w:rPr>
        <w:t>փոփոխություն</w:t>
      </w:r>
      <w:r w:rsidRPr="00C22373">
        <w:rPr>
          <w:rFonts w:ascii="GHEA Grapalat" w:hAnsi="GHEA Grapalat" w:cs="Arial Unicode"/>
          <w:sz w:val="20"/>
          <w:lang w:val="af-ZA"/>
        </w:rPr>
        <w:t xml:space="preserve"> </w:t>
      </w:r>
      <w:r w:rsidRPr="00C22373">
        <w:rPr>
          <w:rFonts w:ascii="GHEA Grapalat" w:hAnsi="GHEA Grapalat" w:cs="Sylfaen"/>
          <w:sz w:val="20"/>
          <w:lang w:val="ru-RU"/>
        </w:rPr>
        <w:t>կատարելու</w:t>
      </w:r>
      <w:r w:rsidRPr="00C22373">
        <w:rPr>
          <w:rFonts w:ascii="GHEA Grapalat" w:hAnsi="GHEA Grapalat" w:cs="Arial Unicode"/>
          <w:sz w:val="20"/>
          <w:lang w:val="af-ZA"/>
        </w:rPr>
        <w:t xml:space="preserve"> </w:t>
      </w:r>
      <w:r w:rsidRPr="00C22373">
        <w:rPr>
          <w:rFonts w:ascii="GHEA Grapalat" w:hAnsi="GHEA Grapalat" w:cs="Sylfaen"/>
          <w:sz w:val="20"/>
          <w:lang w:val="ru-RU"/>
        </w:rPr>
        <w:t>և</w:t>
      </w:r>
      <w:r w:rsidRPr="00C22373">
        <w:rPr>
          <w:rFonts w:ascii="GHEA Grapalat" w:hAnsi="GHEA Grapalat" w:cs="Arial Unicode"/>
          <w:sz w:val="20"/>
          <w:lang w:val="af-ZA"/>
        </w:rPr>
        <w:t xml:space="preserve"> </w:t>
      </w:r>
      <w:r w:rsidRPr="00C22373">
        <w:rPr>
          <w:rFonts w:ascii="GHEA Grapalat" w:hAnsi="GHEA Grapalat" w:cs="Sylfaen"/>
          <w:sz w:val="20"/>
          <w:lang w:val="ru-RU"/>
        </w:rPr>
        <w:t>դրանք</w:t>
      </w:r>
      <w:r w:rsidRPr="00C22373">
        <w:rPr>
          <w:rFonts w:ascii="GHEA Grapalat" w:hAnsi="GHEA Grapalat" w:cs="Arial Unicode"/>
          <w:sz w:val="20"/>
          <w:lang w:val="af-ZA"/>
        </w:rPr>
        <w:t xml:space="preserve"> </w:t>
      </w:r>
      <w:r w:rsidRPr="00C22373">
        <w:rPr>
          <w:rFonts w:ascii="GHEA Grapalat" w:hAnsi="GHEA Grapalat" w:cs="Sylfaen"/>
          <w:sz w:val="20"/>
          <w:lang w:val="ru-RU"/>
        </w:rPr>
        <w:t>տրամադրելու</w:t>
      </w:r>
      <w:r w:rsidRPr="00C22373">
        <w:rPr>
          <w:rFonts w:ascii="GHEA Grapalat" w:hAnsi="GHEA Grapalat" w:cs="Arial Unicode"/>
          <w:sz w:val="20"/>
          <w:lang w:val="af-ZA"/>
        </w:rPr>
        <w:t xml:space="preserve"> </w:t>
      </w:r>
      <w:r w:rsidRPr="00C22373">
        <w:rPr>
          <w:rFonts w:ascii="GHEA Grapalat" w:hAnsi="GHEA Grapalat" w:cs="Sylfaen"/>
          <w:sz w:val="20"/>
          <w:lang w:val="ru-RU"/>
        </w:rPr>
        <w:t>պայմանների</w:t>
      </w:r>
      <w:r w:rsidRPr="00C22373">
        <w:rPr>
          <w:rFonts w:ascii="GHEA Grapalat" w:hAnsi="GHEA Grapalat" w:cs="Arial Unicode"/>
          <w:sz w:val="20"/>
          <w:lang w:val="af-ZA"/>
        </w:rPr>
        <w:t xml:space="preserve"> </w:t>
      </w:r>
      <w:r w:rsidRPr="00C22373">
        <w:rPr>
          <w:rFonts w:ascii="GHEA Grapalat" w:hAnsi="GHEA Grapalat" w:cs="Sylfaen"/>
          <w:sz w:val="20"/>
          <w:lang w:val="ru-RU"/>
        </w:rPr>
        <w:t>մասին</w:t>
      </w:r>
      <w:r w:rsidRPr="00C22373">
        <w:rPr>
          <w:rFonts w:ascii="GHEA Grapalat" w:hAnsi="GHEA Grapalat" w:cs="Arial Unicode"/>
          <w:sz w:val="20"/>
          <w:lang w:val="af-ZA"/>
        </w:rPr>
        <w:t xml:space="preserve"> </w:t>
      </w:r>
      <w:r w:rsidRPr="00C22373">
        <w:rPr>
          <w:rFonts w:ascii="GHEA Grapalat" w:hAnsi="GHEA Grapalat" w:cs="Sylfaen"/>
          <w:sz w:val="20"/>
          <w:lang w:val="ru-RU"/>
        </w:rPr>
        <w:t>հայտարարություն</w:t>
      </w:r>
      <w:r w:rsidRPr="00C22373">
        <w:rPr>
          <w:rFonts w:ascii="GHEA Grapalat" w:hAnsi="GHEA Grapalat" w:cs="Arial Unicode"/>
          <w:sz w:val="20"/>
          <w:lang w:val="af-ZA"/>
        </w:rPr>
        <w:t xml:space="preserve"> </w:t>
      </w:r>
      <w:r w:rsidRPr="00C22373">
        <w:rPr>
          <w:rFonts w:ascii="GHEA Grapalat" w:hAnsi="GHEA Grapalat" w:cs="Sylfaen"/>
          <w:sz w:val="20"/>
          <w:lang w:val="ru-RU"/>
        </w:rPr>
        <w:t>է</w:t>
      </w:r>
      <w:r w:rsidRPr="00C22373">
        <w:rPr>
          <w:rFonts w:ascii="GHEA Grapalat" w:hAnsi="GHEA Grapalat" w:cs="Arial Unicode"/>
          <w:sz w:val="20"/>
          <w:lang w:val="af-ZA"/>
        </w:rPr>
        <w:t xml:space="preserve"> </w:t>
      </w:r>
      <w:r w:rsidRPr="00C22373">
        <w:rPr>
          <w:rFonts w:ascii="GHEA Grapalat" w:hAnsi="GHEA Grapalat" w:cs="Sylfaen"/>
          <w:sz w:val="20"/>
          <w:lang w:val="ru-RU"/>
        </w:rPr>
        <w:t>հրապարակվում</w:t>
      </w:r>
      <w:r w:rsidRPr="00C22373">
        <w:rPr>
          <w:rFonts w:ascii="GHEA Grapalat" w:hAnsi="GHEA Grapalat" w:cs="Arial Unicode"/>
          <w:sz w:val="20"/>
          <w:lang w:val="af-ZA"/>
        </w:rPr>
        <w:t xml:space="preserve"> </w:t>
      </w:r>
      <w:r w:rsidRPr="00C22373">
        <w:rPr>
          <w:rFonts w:ascii="GHEA Grapalat" w:hAnsi="GHEA Grapalat" w:cs="Sylfaen"/>
          <w:sz w:val="20"/>
          <w:lang w:val="ru-RU"/>
        </w:rPr>
        <w:t>տեղեկագրում</w:t>
      </w:r>
      <w:r w:rsidR="004D5671" w:rsidRPr="00C22373">
        <w:rPr>
          <w:rFonts w:ascii="GHEA Grapalat" w:hAnsi="GHEA Grapalat" w:cs="Tahoma"/>
          <w:sz w:val="20"/>
        </w:rPr>
        <w:t>։</w:t>
      </w:r>
      <w:r w:rsidRPr="00C22373">
        <w:rPr>
          <w:rFonts w:ascii="GHEA Grapalat" w:hAnsi="GHEA Grapalat" w:cs="Arial Unicode"/>
          <w:sz w:val="20"/>
          <w:lang w:val="af-ZA"/>
        </w:rPr>
        <w:t xml:space="preserve"> </w:t>
      </w:r>
    </w:p>
    <w:p w:rsidR="00581DC3" w:rsidRPr="00C22373" w:rsidRDefault="005754F7" w:rsidP="00F52F37">
      <w:pPr>
        <w:autoSpaceDE w:val="0"/>
        <w:autoSpaceDN w:val="0"/>
        <w:adjustRightInd w:val="0"/>
        <w:ind w:firstLine="567"/>
        <w:rPr>
          <w:rFonts w:ascii="GHEA Grapalat" w:hAnsi="GHEA Grapalat" w:cs="Arial Unicode"/>
          <w:sz w:val="20"/>
          <w:lang w:val="hy-AM"/>
        </w:rPr>
      </w:pPr>
      <w:r w:rsidRPr="00C22373">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C22373">
        <w:rPr>
          <w:rFonts w:ascii="GHEA Grapalat" w:hAnsi="GHEA Grapalat" w:cs="Sylfaen"/>
          <w:sz w:val="20"/>
          <w:lang w:val="hy-AM"/>
        </w:rPr>
        <w:t>ս</w:t>
      </w:r>
      <w:r w:rsidRPr="00C22373">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C22373">
        <w:rPr>
          <w:rFonts w:ascii="GHEA Grapalat" w:hAnsi="GHEA Grapalat" w:cs="Sylfaen"/>
          <w:sz w:val="20"/>
          <w:lang w:val="hy-AM"/>
        </w:rPr>
        <w:t xml:space="preserve"> </w:t>
      </w:r>
    </w:p>
    <w:p w:rsidR="00096865" w:rsidRPr="00C22373" w:rsidRDefault="00096865" w:rsidP="00F52F37">
      <w:pPr>
        <w:autoSpaceDE w:val="0"/>
        <w:autoSpaceDN w:val="0"/>
        <w:adjustRightInd w:val="0"/>
        <w:ind w:firstLine="567"/>
        <w:rPr>
          <w:rFonts w:ascii="GHEA Grapalat" w:hAnsi="GHEA Grapalat" w:cs="Arial Unicode"/>
          <w:sz w:val="20"/>
          <w:lang w:val="hy-AM"/>
        </w:rPr>
      </w:pPr>
      <w:r w:rsidRPr="00C22373">
        <w:rPr>
          <w:rFonts w:ascii="GHEA Grapalat" w:hAnsi="GHEA Grapalat" w:cs="Arial Unicode"/>
          <w:sz w:val="20"/>
          <w:lang w:val="hy-AM"/>
        </w:rPr>
        <w:t>3.</w:t>
      </w:r>
      <w:r w:rsidR="006265F4" w:rsidRPr="00C22373">
        <w:rPr>
          <w:rFonts w:ascii="GHEA Grapalat" w:hAnsi="GHEA Grapalat" w:cs="Arial Unicode"/>
          <w:sz w:val="20"/>
          <w:lang w:val="hy-AM"/>
        </w:rPr>
        <w:t xml:space="preserve">6 </w:t>
      </w:r>
      <w:r w:rsidRPr="00C22373">
        <w:rPr>
          <w:rFonts w:ascii="GHEA Grapalat" w:hAnsi="GHEA Grapalat" w:cs="Sylfaen"/>
          <w:sz w:val="20"/>
          <w:lang w:val="hy-AM"/>
        </w:rPr>
        <w:t>Հրավերում</w:t>
      </w:r>
      <w:r w:rsidRPr="00C22373">
        <w:rPr>
          <w:rFonts w:ascii="GHEA Grapalat" w:hAnsi="GHEA Grapalat" w:cs="Arial Unicode"/>
          <w:sz w:val="20"/>
          <w:lang w:val="hy-AM"/>
        </w:rPr>
        <w:t xml:space="preserve"> </w:t>
      </w:r>
      <w:r w:rsidRPr="00C22373">
        <w:rPr>
          <w:rFonts w:ascii="GHEA Grapalat" w:hAnsi="GHEA Grapalat" w:cs="Sylfaen"/>
          <w:sz w:val="20"/>
          <w:lang w:val="hy-AM"/>
        </w:rPr>
        <w:t>փոփոխություններ</w:t>
      </w:r>
      <w:r w:rsidRPr="00C22373">
        <w:rPr>
          <w:rFonts w:ascii="GHEA Grapalat" w:hAnsi="GHEA Grapalat" w:cs="Arial Unicode"/>
          <w:sz w:val="20"/>
          <w:lang w:val="hy-AM"/>
        </w:rPr>
        <w:t xml:space="preserve"> </w:t>
      </w:r>
      <w:r w:rsidRPr="00C22373">
        <w:rPr>
          <w:rFonts w:ascii="GHEA Grapalat" w:hAnsi="GHEA Grapalat" w:cs="Sylfaen"/>
          <w:sz w:val="20"/>
          <w:lang w:val="hy-AM"/>
        </w:rPr>
        <w:t>կատարվելու</w:t>
      </w:r>
      <w:r w:rsidRPr="00C22373">
        <w:rPr>
          <w:rFonts w:ascii="GHEA Grapalat" w:hAnsi="GHEA Grapalat" w:cs="Arial Unicode"/>
          <w:sz w:val="20"/>
          <w:lang w:val="hy-AM"/>
        </w:rPr>
        <w:t xml:space="preserve"> </w:t>
      </w:r>
      <w:r w:rsidRPr="00C22373">
        <w:rPr>
          <w:rFonts w:ascii="GHEA Grapalat" w:hAnsi="GHEA Grapalat" w:cs="Sylfaen"/>
          <w:sz w:val="20"/>
          <w:lang w:val="hy-AM"/>
        </w:rPr>
        <w:t>դեպքում</w:t>
      </w:r>
      <w:r w:rsidRPr="00C22373">
        <w:rPr>
          <w:rFonts w:ascii="GHEA Grapalat" w:hAnsi="GHEA Grapalat" w:cs="Arial Unicode"/>
          <w:sz w:val="20"/>
          <w:lang w:val="hy-AM"/>
        </w:rPr>
        <w:t xml:space="preserve"> </w:t>
      </w:r>
      <w:r w:rsidRPr="00C22373">
        <w:rPr>
          <w:rFonts w:ascii="GHEA Grapalat" w:hAnsi="GHEA Grapalat" w:cs="Sylfaen"/>
          <w:sz w:val="20"/>
          <w:lang w:val="hy-AM"/>
        </w:rPr>
        <w:t>հայտերը</w:t>
      </w:r>
      <w:r w:rsidRPr="00C22373">
        <w:rPr>
          <w:rFonts w:ascii="GHEA Grapalat" w:hAnsi="GHEA Grapalat" w:cs="Arial Unicode"/>
          <w:sz w:val="20"/>
          <w:lang w:val="hy-AM"/>
        </w:rPr>
        <w:t xml:space="preserve"> </w:t>
      </w:r>
      <w:r w:rsidRPr="00C22373">
        <w:rPr>
          <w:rFonts w:ascii="GHEA Grapalat" w:hAnsi="GHEA Grapalat" w:cs="Sylfaen"/>
          <w:sz w:val="20"/>
          <w:lang w:val="hy-AM"/>
        </w:rPr>
        <w:t>ներկայացնելու</w:t>
      </w:r>
      <w:r w:rsidRPr="00C22373">
        <w:rPr>
          <w:rFonts w:ascii="GHEA Grapalat" w:hAnsi="GHEA Grapalat" w:cs="Arial Unicode"/>
          <w:sz w:val="20"/>
          <w:lang w:val="hy-AM"/>
        </w:rPr>
        <w:t xml:space="preserve"> </w:t>
      </w:r>
      <w:r w:rsidRPr="00C22373">
        <w:rPr>
          <w:rFonts w:ascii="GHEA Grapalat" w:hAnsi="GHEA Grapalat" w:cs="Sylfaen"/>
          <w:sz w:val="20"/>
          <w:lang w:val="hy-AM"/>
        </w:rPr>
        <w:t>վերջնաժամկետը</w:t>
      </w:r>
      <w:r w:rsidRPr="00C22373">
        <w:rPr>
          <w:rFonts w:ascii="GHEA Grapalat" w:hAnsi="GHEA Grapalat" w:cs="Arial Unicode"/>
          <w:sz w:val="20"/>
          <w:lang w:val="hy-AM"/>
        </w:rPr>
        <w:t xml:space="preserve"> </w:t>
      </w:r>
      <w:r w:rsidRPr="00C22373">
        <w:rPr>
          <w:rFonts w:ascii="GHEA Grapalat" w:hAnsi="GHEA Grapalat" w:cs="Sylfaen"/>
          <w:sz w:val="20"/>
          <w:lang w:val="hy-AM"/>
        </w:rPr>
        <w:t>հաշվվում</w:t>
      </w:r>
      <w:r w:rsidRPr="00C22373">
        <w:rPr>
          <w:rFonts w:ascii="GHEA Grapalat" w:hAnsi="GHEA Grapalat" w:cs="Arial Unicode"/>
          <w:sz w:val="20"/>
          <w:lang w:val="hy-AM"/>
        </w:rPr>
        <w:t xml:space="preserve"> </w:t>
      </w:r>
      <w:r w:rsidRPr="00C22373">
        <w:rPr>
          <w:rFonts w:ascii="GHEA Grapalat" w:hAnsi="GHEA Grapalat" w:cs="Sylfaen"/>
          <w:sz w:val="20"/>
          <w:lang w:val="hy-AM"/>
        </w:rPr>
        <w:t>է</w:t>
      </w:r>
      <w:r w:rsidRPr="00C22373">
        <w:rPr>
          <w:rFonts w:ascii="GHEA Grapalat" w:hAnsi="GHEA Grapalat" w:cs="Arial Unicode"/>
          <w:sz w:val="20"/>
          <w:lang w:val="hy-AM"/>
        </w:rPr>
        <w:t xml:space="preserve"> </w:t>
      </w:r>
      <w:r w:rsidRPr="00C22373">
        <w:rPr>
          <w:rFonts w:ascii="GHEA Grapalat" w:hAnsi="GHEA Grapalat" w:cs="Sylfaen"/>
          <w:sz w:val="20"/>
          <w:lang w:val="hy-AM"/>
        </w:rPr>
        <w:t>այդ</w:t>
      </w:r>
      <w:r w:rsidRPr="00C22373">
        <w:rPr>
          <w:rFonts w:ascii="GHEA Grapalat" w:hAnsi="GHEA Grapalat" w:cs="Arial Unicode"/>
          <w:sz w:val="20"/>
          <w:lang w:val="hy-AM"/>
        </w:rPr>
        <w:t xml:space="preserve"> </w:t>
      </w:r>
      <w:r w:rsidRPr="00C22373">
        <w:rPr>
          <w:rFonts w:ascii="GHEA Grapalat" w:hAnsi="GHEA Grapalat" w:cs="Sylfaen"/>
          <w:sz w:val="20"/>
          <w:lang w:val="hy-AM"/>
        </w:rPr>
        <w:t>փոփոխությունների</w:t>
      </w:r>
      <w:r w:rsidRPr="00C22373">
        <w:rPr>
          <w:rFonts w:ascii="GHEA Grapalat" w:hAnsi="GHEA Grapalat" w:cs="Arial Unicode"/>
          <w:sz w:val="20"/>
          <w:lang w:val="hy-AM"/>
        </w:rPr>
        <w:t xml:space="preserve"> </w:t>
      </w:r>
      <w:r w:rsidRPr="00C22373">
        <w:rPr>
          <w:rFonts w:ascii="GHEA Grapalat" w:hAnsi="GHEA Grapalat" w:cs="Sylfaen"/>
          <w:sz w:val="20"/>
          <w:lang w:val="hy-AM"/>
        </w:rPr>
        <w:t>մասին</w:t>
      </w:r>
      <w:r w:rsidRPr="00C22373">
        <w:rPr>
          <w:rFonts w:ascii="GHEA Grapalat" w:hAnsi="GHEA Grapalat" w:cs="Arial Unicode"/>
          <w:sz w:val="20"/>
          <w:lang w:val="hy-AM"/>
        </w:rPr>
        <w:t xml:space="preserve"> </w:t>
      </w:r>
      <w:r w:rsidRPr="00C22373">
        <w:rPr>
          <w:rFonts w:ascii="GHEA Grapalat" w:hAnsi="GHEA Grapalat" w:cs="Sylfaen"/>
          <w:sz w:val="20"/>
          <w:lang w:val="hy-AM"/>
        </w:rPr>
        <w:t>տեղեկագրում</w:t>
      </w:r>
      <w:r w:rsidRPr="00C22373">
        <w:rPr>
          <w:rFonts w:ascii="GHEA Grapalat" w:hAnsi="GHEA Grapalat" w:cs="Arial"/>
          <w:sz w:val="20"/>
          <w:lang w:val="hy-AM"/>
        </w:rPr>
        <w:t xml:space="preserve"> </w:t>
      </w:r>
      <w:r w:rsidRPr="00C22373">
        <w:rPr>
          <w:rFonts w:ascii="GHEA Grapalat" w:hAnsi="GHEA Grapalat" w:cs="Sylfaen"/>
          <w:sz w:val="20"/>
          <w:lang w:val="hy-AM"/>
        </w:rPr>
        <w:t>հայտարարության</w:t>
      </w:r>
      <w:r w:rsidRPr="00C22373">
        <w:rPr>
          <w:rFonts w:ascii="GHEA Grapalat" w:hAnsi="GHEA Grapalat" w:cs="Arial Unicode"/>
          <w:sz w:val="20"/>
          <w:lang w:val="hy-AM"/>
        </w:rPr>
        <w:t xml:space="preserve"> </w:t>
      </w:r>
      <w:r w:rsidRPr="00C22373">
        <w:rPr>
          <w:rFonts w:ascii="GHEA Grapalat" w:hAnsi="GHEA Grapalat" w:cs="Sylfaen"/>
          <w:sz w:val="20"/>
          <w:lang w:val="hy-AM"/>
        </w:rPr>
        <w:t>հրապարակման</w:t>
      </w:r>
      <w:r w:rsidRPr="00C22373">
        <w:rPr>
          <w:rFonts w:ascii="GHEA Grapalat" w:hAnsi="GHEA Grapalat" w:cs="Arial Unicode"/>
          <w:sz w:val="20"/>
          <w:lang w:val="hy-AM"/>
        </w:rPr>
        <w:t xml:space="preserve"> </w:t>
      </w:r>
      <w:r w:rsidRPr="00C22373">
        <w:rPr>
          <w:rFonts w:ascii="GHEA Grapalat" w:hAnsi="GHEA Grapalat" w:cs="Sylfaen"/>
          <w:sz w:val="20"/>
          <w:lang w:val="hy-AM"/>
        </w:rPr>
        <w:t>օրվանից</w:t>
      </w:r>
      <w:r w:rsidR="004D5671" w:rsidRPr="00C22373">
        <w:rPr>
          <w:rFonts w:ascii="GHEA Grapalat" w:hAnsi="GHEA Grapalat" w:cs="Tahoma"/>
          <w:sz w:val="20"/>
          <w:lang w:val="hy-AM"/>
        </w:rPr>
        <w:t>։</w:t>
      </w:r>
      <w:r w:rsidRPr="00C22373">
        <w:rPr>
          <w:rFonts w:ascii="GHEA Grapalat" w:hAnsi="GHEA Grapalat" w:cs="Arial Unicode"/>
          <w:sz w:val="20"/>
          <w:lang w:val="hy-AM"/>
        </w:rPr>
        <w:t xml:space="preserve"> </w:t>
      </w:r>
      <w:r w:rsidRPr="00582E61">
        <w:rPr>
          <w:rFonts w:ascii="GHEA Grapalat" w:hAnsi="GHEA Grapalat" w:cs="Sylfaen"/>
          <w:sz w:val="20"/>
          <w:lang w:val="hy-AM"/>
        </w:rPr>
        <w:t>Այդ</w:t>
      </w:r>
      <w:r w:rsidRPr="00582E61">
        <w:rPr>
          <w:rFonts w:ascii="GHEA Grapalat" w:hAnsi="GHEA Grapalat" w:cs="Arial Unicode"/>
          <w:sz w:val="20"/>
          <w:lang w:val="hy-AM"/>
        </w:rPr>
        <w:t xml:space="preserve"> </w:t>
      </w:r>
      <w:r w:rsidRPr="00582E61">
        <w:rPr>
          <w:rFonts w:ascii="GHEA Grapalat" w:hAnsi="GHEA Grapalat" w:cs="Sylfaen"/>
          <w:sz w:val="20"/>
          <w:lang w:val="hy-AM"/>
        </w:rPr>
        <w:t>դեպքում</w:t>
      </w:r>
      <w:r w:rsidRPr="00582E61">
        <w:rPr>
          <w:rFonts w:ascii="GHEA Grapalat" w:hAnsi="GHEA Grapalat" w:cs="Arial Unicode"/>
          <w:sz w:val="20"/>
          <w:lang w:val="hy-AM"/>
        </w:rPr>
        <w:t xml:space="preserve"> </w:t>
      </w:r>
      <w:r w:rsidR="00051B7F" w:rsidRPr="00582E61">
        <w:rPr>
          <w:rFonts w:ascii="GHEA Grapalat" w:hAnsi="GHEA Grapalat" w:cs="Sylfaen"/>
          <w:sz w:val="20"/>
          <w:lang w:val="hy-AM"/>
        </w:rPr>
        <w:t>մ</w:t>
      </w:r>
      <w:r w:rsidRPr="00582E61">
        <w:rPr>
          <w:rFonts w:ascii="GHEA Grapalat" w:hAnsi="GHEA Grapalat" w:cs="Sylfaen"/>
          <w:sz w:val="20"/>
          <w:lang w:val="hy-AM"/>
        </w:rPr>
        <w:t>ասնակիցները</w:t>
      </w:r>
      <w:r w:rsidRPr="00582E61">
        <w:rPr>
          <w:rFonts w:ascii="GHEA Grapalat" w:hAnsi="GHEA Grapalat" w:cs="Arial Unicode"/>
          <w:sz w:val="20"/>
          <w:lang w:val="hy-AM"/>
        </w:rPr>
        <w:t xml:space="preserve"> </w:t>
      </w:r>
      <w:r w:rsidRPr="00582E61">
        <w:rPr>
          <w:rFonts w:ascii="GHEA Grapalat" w:hAnsi="GHEA Grapalat" w:cs="Sylfaen"/>
          <w:sz w:val="20"/>
          <w:lang w:val="hy-AM"/>
        </w:rPr>
        <w:t>պարտավոր</w:t>
      </w:r>
      <w:r w:rsidRPr="00582E61">
        <w:rPr>
          <w:rFonts w:ascii="GHEA Grapalat" w:hAnsi="GHEA Grapalat" w:cs="Arial Unicode"/>
          <w:sz w:val="20"/>
          <w:lang w:val="hy-AM"/>
        </w:rPr>
        <w:t xml:space="preserve"> </w:t>
      </w:r>
      <w:r w:rsidRPr="00582E61">
        <w:rPr>
          <w:rFonts w:ascii="GHEA Grapalat" w:hAnsi="GHEA Grapalat" w:cs="Sylfaen"/>
          <w:sz w:val="20"/>
          <w:lang w:val="hy-AM"/>
        </w:rPr>
        <w:t>են</w:t>
      </w:r>
      <w:r w:rsidRPr="00582E61">
        <w:rPr>
          <w:rFonts w:ascii="GHEA Grapalat" w:hAnsi="GHEA Grapalat" w:cs="Arial Unicode"/>
          <w:sz w:val="20"/>
          <w:lang w:val="hy-AM"/>
        </w:rPr>
        <w:t xml:space="preserve"> </w:t>
      </w:r>
      <w:r w:rsidRPr="00582E61">
        <w:rPr>
          <w:rFonts w:ascii="GHEA Grapalat" w:hAnsi="GHEA Grapalat" w:cs="Sylfaen"/>
          <w:sz w:val="20"/>
          <w:lang w:val="hy-AM"/>
        </w:rPr>
        <w:t>երկարաձգել</w:t>
      </w:r>
      <w:r w:rsidRPr="00582E61">
        <w:rPr>
          <w:rFonts w:ascii="GHEA Grapalat" w:hAnsi="GHEA Grapalat" w:cs="Arial Unicode"/>
          <w:sz w:val="20"/>
          <w:lang w:val="hy-AM"/>
        </w:rPr>
        <w:t xml:space="preserve"> </w:t>
      </w:r>
      <w:r w:rsidRPr="00582E61">
        <w:rPr>
          <w:rFonts w:ascii="GHEA Grapalat" w:hAnsi="GHEA Grapalat" w:cs="Sylfaen"/>
          <w:sz w:val="20"/>
          <w:lang w:val="hy-AM"/>
        </w:rPr>
        <w:t>իրենց</w:t>
      </w:r>
      <w:r w:rsidRPr="00582E61">
        <w:rPr>
          <w:rFonts w:ascii="GHEA Grapalat" w:hAnsi="GHEA Grapalat" w:cs="Arial Unicode"/>
          <w:sz w:val="20"/>
          <w:lang w:val="hy-AM"/>
        </w:rPr>
        <w:t xml:space="preserve"> </w:t>
      </w:r>
      <w:r w:rsidRPr="00582E61">
        <w:rPr>
          <w:rFonts w:ascii="GHEA Grapalat" w:hAnsi="GHEA Grapalat" w:cs="Sylfaen"/>
          <w:sz w:val="20"/>
          <w:lang w:val="hy-AM"/>
        </w:rPr>
        <w:t>ներկայացրած</w:t>
      </w:r>
      <w:r w:rsidRPr="00582E61">
        <w:rPr>
          <w:rFonts w:ascii="GHEA Grapalat" w:hAnsi="GHEA Grapalat" w:cs="Arial Unicode"/>
          <w:sz w:val="20"/>
          <w:lang w:val="hy-AM"/>
        </w:rPr>
        <w:t xml:space="preserve"> </w:t>
      </w:r>
      <w:r w:rsidRPr="00582E61">
        <w:rPr>
          <w:rFonts w:ascii="GHEA Grapalat" w:hAnsi="GHEA Grapalat" w:cs="Sylfaen"/>
          <w:sz w:val="20"/>
          <w:lang w:val="hy-AM"/>
        </w:rPr>
        <w:t>հայտի</w:t>
      </w:r>
      <w:r w:rsidRPr="00582E61">
        <w:rPr>
          <w:rFonts w:ascii="GHEA Grapalat" w:hAnsi="GHEA Grapalat" w:cs="Arial Unicode"/>
          <w:sz w:val="20"/>
          <w:lang w:val="hy-AM"/>
        </w:rPr>
        <w:t xml:space="preserve"> </w:t>
      </w:r>
      <w:r w:rsidRPr="00582E61">
        <w:rPr>
          <w:rFonts w:ascii="GHEA Grapalat" w:hAnsi="GHEA Grapalat" w:cs="Sylfaen"/>
          <w:sz w:val="20"/>
          <w:lang w:val="hy-AM"/>
        </w:rPr>
        <w:t>ապահովման</w:t>
      </w:r>
      <w:r w:rsidRPr="00582E61">
        <w:rPr>
          <w:rFonts w:ascii="GHEA Grapalat" w:hAnsi="GHEA Grapalat" w:cs="Arial Unicode"/>
          <w:sz w:val="20"/>
          <w:lang w:val="hy-AM"/>
        </w:rPr>
        <w:t xml:space="preserve"> </w:t>
      </w:r>
      <w:r w:rsidR="00781688" w:rsidRPr="00582E61">
        <w:rPr>
          <w:rFonts w:ascii="GHEA Grapalat" w:hAnsi="GHEA Grapalat" w:cs="Arial Unicode"/>
          <w:sz w:val="20"/>
          <w:lang w:val="hy-AM"/>
        </w:rPr>
        <w:t xml:space="preserve">վավերականության </w:t>
      </w:r>
      <w:r w:rsidRPr="00582E61">
        <w:rPr>
          <w:rFonts w:ascii="GHEA Grapalat" w:hAnsi="GHEA Grapalat" w:cs="Sylfaen"/>
          <w:sz w:val="20"/>
          <w:lang w:val="hy-AM"/>
        </w:rPr>
        <w:t>ժամկետը</w:t>
      </w:r>
      <w:r w:rsidRPr="00582E61">
        <w:rPr>
          <w:rFonts w:ascii="GHEA Grapalat" w:hAnsi="GHEA Grapalat" w:cs="Arial Unicode"/>
          <w:sz w:val="20"/>
          <w:lang w:val="hy-AM"/>
        </w:rPr>
        <w:t xml:space="preserve"> </w:t>
      </w:r>
      <w:r w:rsidRPr="00582E61">
        <w:rPr>
          <w:rFonts w:ascii="GHEA Grapalat" w:hAnsi="GHEA Grapalat" w:cs="Sylfaen"/>
          <w:sz w:val="20"/>
          <w:lang w:val="hy-AM"/>
        </w:rPr>
        <w:t>կամ</w:t>
      </w:r>
      <w:r w:rsidRPr="00582E61">
        <w:rPr>
          <w:rFonts w:ascii="GHEA Grapalat" w:hAnsi="GHEA Grapalat" w:cs="Arial Unicode"/>
          <w:sz w:val="20"/>
          <w:lang w:val="hy-AM"/>
        </w:rPr>
        <w:t xml:space="preserve"> </w:t>
      </w:r>
      <w:r w:rsidRPr="00582E61">
        <w:rPr>
          <w:rFonts w:ascii="GHEA Grapalat" w:hAnsi="GHEA Grapalat" w:cs="Sylfaen"/>
          <w:sz w:val="20"/>
          <w:lang w:val="hy-AM"/>
        </w:rPr>
        <w:t>ներկայացնել</w:t>
      </w:r>
      <w:r w:rsidRPr="00582E61">
        <w:rPr>
          <w:rFonts w:ascii="GHEA Grapalat" w:hAnsi="GHEA Grapalat" w:cs="Arial Unicode"/>
          <w:sz w:val="20"/>
          <w:lang w:val="hy-AM"/>
        </w:rPr>
        <w:t xml:space="preserve"> </w:t>
      </w:r>
      <w:r w:rsidRPr="00582E61">
        <w:rPr>
          <w:rFonts w:ascii="GHEA Grapalat" w:hAnsi="GHEA Grapalat" w:cs="Sylfaen"/>
          <w:sz w:val="20"/>
          <w:lang w:val="hy-AM"/>
        </w:rPr>
        <w:t>հայտի</w:t>
      </w:r>
      <w:r w:rsidRPr="00582E61">
        <w:rPr>
          <w:rFonts w:ascii="GHEA Grapalat" w:hAnsi="GHEA Grapalat" w:cs="Arial Unicode"/>
          <w:sz w:val="20"/>
          <w:lang w:val="hy-AM"/>
        </w:rPr>
        <w:t xml:space="preserve"> </w:t>
      </w:r>
      <w:r w:rsidRPr="00582E61">
        <w:rPr>
          <w:rFonts w:ascii="GHEA Grapalat" w:hAnsi="GHEA Grapalat" w:cs="Sylfaen"/>
          <w:sz w:val="20"/>
          <w:lang w:val="hy-AM"/>
        </w:rPr>
        <w:t>նոր</w:t>
      </w:r>
      <w:r w:rsidRPr="00582E61">
        <w:rPr>
          <w:rFonts w:ascii="GHEA Grapalat" w:hAnsi="GHEA Grapalat" w:cs="Arial Unicode"/>
          <w:sz w:val="20"/>
          <w:lang w:val="hy-AM"/>
        </w:rPr>
        <w:t xml:space="preserve"> </w:t>
      </w:r>
      <w:r w:rsidRPr="00582E61">
        <w:rPr>
          <w:rFonts w:ascii="GHEA Grapalat" w:hAnsi="GHEA Grapalat" w:cs="Sylfaen"/>
          <w:sz w:val="20"/>
          <w:lang w:val="hy-AM"/>
        </w:rPr>
        <w:t>ապահովում</w:t>
      </w:r>
      <w:r w:rsidR="00101F06" w:rsidRPr="00582E61">
        <w:rPr>
          <w:rStyle w:val="af6"/>
          <w:rFonts w:ascii="GHEA Grapalat" w:hAnsi="GHEA Grapalat" w:cs="Sylfaen"/>
          <w:color w:val="FFFFFF"/>
          <w:sz w:val="20"/>
          <w:shd w:val="clear" w:color="auto" w:fill="FFFFFF"/>
          <w:lang w:val="ru-RU"/>
        </w:rPr>
        <w:footnoteReference w:id="3"/>
      </w:r>
      <w:r w:rsidR="004D5671" w:rsidRPr="00582E61">
        <w:rPr>
          <w:rFonts w:ascii="GHEA Grapalat" w:hAnsi="GHEA Grapalat" w:cs="Tahoma"/>
          <w:sz w:val="20"/>
          <w:lang w:val="hy-AM"/>
        </w:rPr>
        <w:t>։</w:t>
      </w:r>
      <w:r w:rsidR="00AA1568" w:rsidRPr="00582E61">
        <w:rPr>
          <w:rFonts w:ascii="GHEA Grapalat" w:hAnsi="GHEA Grapalat" w:cs="Tahoma"/>
          <w:sz w:val="20"/>
          <w:vertAlign w:val="superscript"/>
          <w:lang w:val="hy-AM"/>
        </w:rPr>
        <w:t>6</w:t>
      </w:r>
      <w:r w:rsidRPr="00C22373">
        <w:rPr>
          <w:rFonts w:ascii="GHEA Grapalat" w:hAnsi="GHEA Grapalat" w:cs="Arial Unicode"/>
          <w:sz w:val="20"/>
          <w:lang w:val="hy-AM"/>
        </w:rPr>
        <w:t xml:space="preserve"> </w:t>
      </w:r>
    </w:p>
    <w:p w:rsidR="006C778B" w:rsidRPr="00C22373" w:rsidRDefault="006C778B" w:rsidP="00F52F37">
      <w:pPr>
        <w:ind w:firstLine="567"/>
        <w:rPr>
          <w:rFonts w:ascii="GHEA Grapalat" w:hAnsi="GHEA Grapalat" w:cs="Sylfaen"/>
          <w:sz w:val="20"/>
          <w:lang w:val="af-ZA"/>
        </w:rPr>
      </w:pPr>
    </w:p>
    <w:p w:rsidR="00096865" w:rsidRPr="00C22373" w:rsidRDefault="00955A1E" w:rsidP="006C405A">
      <w:pPr>
        <w:jc w:val="center"/>
        <w:rPr>
          <w:rFonts w:ascii="GHEA Grapalat" w:hAnsi="GHEA Grapalat" w:cs="Arial"/>
          <w:b/>
          <w:sz w:val="20"/>
          <w:lang w:val="hy-AM"/>
        </w:rPr>
      </w:pPr>
      <w:r w:rsidRPr="00C22373">
        <w:rPr>
          <w:rFonts w:ascii="GHEA Grapalat" w:hAnsi="GHEA Grapalat"/>
          <w:b/>
          <w:sz w:val="20"/>
          <w:lang w:val="hy-AM"/>
        </w:rPr>
        <w:lastRenderedPageBreak/>
        <w:t xml:space="preserve">4.  </w:t>
      </w:r>
      <w:r w:rsidRPr="00C22373">
        <w:rPr>
          <w:rFonts w:ascii="GHEA Grapalat" w:hAnsi="GHEA Grapalat" w:cs="Sylfaen"/>
          <w:b/>
          <w:sz w:val="20"/>
          <w:lang w:val="hy-AM"/>
        </w:rPr>
        <w:t>ՀԱՅՏԸ</w:t>
      </w:r>
      <w:r w:rsidRPr="00C22373">
        <w:rPr>
          <w:rFonts w:ascii="GHEA Grapalat" w:hAnsi="GHEA Grapalat" w:cs="Arial"/>
          <w:b/>
          <w:sz w:val="20"/>
          <w:lang w:val="hy-AM"/>
        </w:rPr>
        <w:t xml:space="preserve"> </w:t>
      </w:r>
      <w:r w:rsidRPr="00C22373">
        <w:rPr>
          <w:rFonts w:ascii="GHEA Grapalat" w:hAnsi="GHEA Grapalat" w:cs="Sylfaen"/>
          <w:b/>
          <w:sz w:val="20"/>
          <w:lang w:val="hy-AM"/>
        </w:rPr>
        <w:t>ՆԵՐԿԱՅԱՑՆԵԼՈՒ</w:t>
      </w:r>
      <w:r w:rsidRPr="00C22373">
        <w:rPr>
          <w:rFonts w:ascii="GHEA Grapalat" w:hAnsi="GHEA Grapalat" w:cs="Arial"/>
          <w:b/>
          <w:sz w:val="20"/>
          <w:lang w:val="hy-AM"/>
        </w:rPr>
        <w:t xml:space="preserve"> </w:t>
      </w:r>
      <w:r w:rsidRPr="00C22373">
        <w:rPr>
          <w:rFonts w:ascii="GHEA Grapalat" w:hAnsi="GHEA Grapalat" w:cs="Sylfaen"/>
          <w:b/>
          <w:sz w:val="20"/>
          <w:lang w:val="hy-AM"/>
        </w:rPr>
        <w:t>ԿԱՐԳԸ</w:t>
      </w:r>
    </w:p>
    <w:p w:rsidR="00096865" w:rsidRPr="00C22373" w:rsidRDefault="00096865" w:rsidP="00F52F37">
      <w:pPr>
        <w:rPr>
          <w:rFonts w:ascii="GHEA Grapalat" w:hAnsi="GHEA Grapalat"/>
          <w:b/>
          <w:sz w:val="20"/>
          <w:lang w:val="hy-AM"/>
        </w:rPr>
      </w:pPr>
      <w:r w:rsidRPr="00C22373">
        <w:rPr>
          <w:rFonts w:ascii="GHEA Grapalat" w:hAnsi="GHEA Grapalat"/>
          <w:b/>
          <w:sz w:val="20"/>
          <w:lang w:val="hy-AM"/>
        </w:rPr>
        <w:t xml:space="preserve">  </w:t>
      </w:r>
    </w:p>
    <w:p w:rsidR="00096865" w:rsidRPr="00C22373" w:rsidRDefault="00096865" w:rsidP="00F52F37">
      <w:pPr>
        <w:ind w:firstLine="567"/>
        <w:rPr>
          <w:rFonts w:ascii="GHEA Grapalat" w:hAnsi="GHEA Grapalat"/>
          <w:sz w:val="20"/>
          <w:lang w:val="hy-AM"/>
        </w:rPr>
      </w:pPr>
      <w:r w:rsidRPr="00C22373">
        <w:rPr>
          <w:rFonts w:ascii="GHEA Grapalat" w:hAnsi="GHEA Grapalat"/>
          <w:sz w:val="20"/>
          <w:lang w:val="hy-AM"/>
        </w:rPr>
        <w:t>4</w:t>
      </w:r>
      <w:r w:rsidRPr="00C22373">
        <w:rPr>
          <w:rFonts w:ascii="GHEA Grapalat" w:hAnsi="GHEA Grapalat" w:cs="Sylfaen"/>
          <w:sz w:val="20"/>
          <w:lang w:val="hy-AM"/>
        </w:rPr>
        <w:t xml:space="preserve">.1 Սույն ընթացակարգին մասնակցելու համար </w:t>
      </w:r>
      <w:r w:rsidR="000946A3" w:rsidRPr="00C22373">
        <w:rPr>
          <w:rFonts w:ascii="GHEA Grapalat" w:hAnsi="GHEA Grapalat" w:cs="Sylfaen"/>
          <w:sz w:val="20"/>
          <w:lang w:val="hy-AM"/>
        </w:rPr>
        <w:t xml:space="preserve">մասնակիցը </w:t>
      </w:r>
      <w:r w:rsidR="00926875" w:rsidRPr="00C22373">
        <w:rPr>
          <w:rFonts w:ascii="GHEA Grapalat" w:hAnsi="GHEA Grapalat" w:cs="Sylfaen"/>
          <w:sz w:val="20"/>
          <w:lang w:val="hy-AM"/>
        </w:rPr>
        <w:t xml:space="preserve">հանձնաժողովին ներկայացնում է </w:t>
      </w:r>
      <w:r w:rsidR="000946A3" w:rsidRPr="00C22373">
        <w:rPr>
          <w:rFonts w:ascii="GHEA Grapalat" w:hAnsi="GHEA Grapalat" w:cs="Sylfaen"/>
          <w:sz w:val="20"/>
          <w:lang w:val="hy-AM"/>
        </w:rPr>
        <w:t>հայտ</w:t>
      </w:r>
      <w:r w:rsidR="004D5671" w:rsidRPr="00C22373">
        <w:rPr>
          <w:rFonts w:ascii="GHEA Grapalat" w:hAnsi="GHEA Grapalat" w:cs="Tahoma"/>
          <w:sz w:val="20"/>
          <w:lang w:val="hy-AM"/>
        </w:rPr>
        <w:t>։</w:t>
      </w:r>
      <w:r w:rsidRPr="00C22373">
        <w:rPr>
          <w:rFonts w:ascii="GHEA Grapalat" w:hAnsi="GHEA Grapalat"/>
          <w:sz w:val="20"/>
          <w:lang w:val="hy-AM"/>
        </w:rPr>
        <w:t xml:space="preserve"> </w:t>
      </w:r>
      <w:r w:rsidR="00220ACB" w:rsidRPr="00C22373">
        <w:rPr>
          <w:rFonts w:ascii="GHEA Grapalat" w:hAnsi="GHEA Grapalat" w:cs="Sylfaen"/>
          <w:sz w:val="20"/>
          <w:lang w:val="hy-AM"/>
        </w:rPr>
        <w:t xml:space="preserve">Հայտը սույն հրավերի հիման վրա </w:t>
      </w:r>
      <w:r w:rsidR="00051B7F" w:rsidRPr="00C22373">
        <w:rPr>
          <w:rFonts w:ascii="GHEA Grapalat" w:hAnsi="GHEA Grapalat" w:cs="Sylfaen"/>
          <w:sz w:val="20"/>
          <w:lang w:val="hy-AM"/>
        </w:rPr>
        <w:t>մ</w:t>
      </w:r>
      <w:r w:rsidR="00220ACB" w:rsidRPr="00C22373">
        <w:rPr>
          <w:rFonts w:ascii="GHEA Grapalat" w:hAnsi="GHEA Grapalat" w:cs="Sylfaen"/>
          <w:sz w:val="20"/>
          <w:lang w:val="hy-AM"/>
        </w:rPr>
        <w:t>ասնակցի կողմից ներկայացվող առաջարկն</w:t>
      </w:r>
      <w:r w:rsidR="005F1F95" w:rsidRPr="00C22373">
        <w:rPr>
          <w:rFonts w:ascii="GHEA Grapalat" w:hAnsi="GHEA Grapalat" w:cs="Sylfaen"/>
          <w:sz w:val="20"/>
          <w:lang w:val="hy-AM"/>
        </w:rPr>
        <w:t xml:space="preserve"> է:</w:t>
      </w:r>
    </w:p>
    <w:p w:rsidR="00486B55" w:rsidRPr="00C22373" w:rsidRDefault="00096865" w:rsidP="00F52F37">
      <w:pPr>
        <w:pStyle w:val="23"/>
        <w:spacing w:line="240" w:lineRule="auto"/>
        <w:ind w:firstLine="567"/>
        <w:jc w:val="left"/>
        <w:rPr>
          <w:rFonts w:ascii="GHEA Grapalat" w:hAnsi="GHEA Grapalat" w:cs="Sylfaen"/>
          <w:szCs w:val="24"/>
          <w:lang w:val="hy-AM"/>
        </w:rPr>
      </w:pPr>
      <w:r w:rsidRPr="00C22373">
        <w:rPr>
          <w:rFonts w:ascii="GHEA Grapalat" w:hAnsi="GHEA Grapalat" w:cs="Sylfaen"/>
        </w:rPr>
        <w:t>Մասնակիցը</w:t>
      </w:r>
      <w:r w:rsidRPr="00C22373">
        <w:rPr>
          <w:rFonts w:ascii="GHEA Grapalat" w:hAnsi="GHEA Grapalat"/>
          <w:lang w:val="hy-AM"/>
        </w:rPr>
        <w:t xml:space="preserve"> </w:t>
      </w:r>
      <w:r w:rsidRPr="00C22373">
        <w:rPr>
          <w:rFonts w:ascii="GHEA Grapalat" w:hAnsi="GHEA Grapalat" w:cs="Sylfaen"/>
        </w:rPr>
        <w:t>կարող</w:t>
      </w:r>
      <w:r w:rsidRPr="00C22373">
        <w:rPr>
          <w:rFonts w:ascii="GHEA Grapalat" w:hAnsi="GHEA Grapalat"/>
          <w:lang w:val="hy-AM"/>
        </w:rPr>
        <w:t xml:space="preserve"> </w:t>
      </w:r>
      <w:r w:rsidR="000946A3" w:rsidRPr="00C22373">
        <w:rPr>
          <w:rFonts w:ascii="GHEA Grapalat" w:hAnsi="GHEA Grapalat" w:cs="Sylfaen"/>
        </w:rPr>
        <w:t>է</w:t>
      </w:r>
      <w:r w:rsidR="000946A3" w:rsidRPr="00C22373">
        <w:rPr>
          <w:rFonts w:ascii="GHEA Grapalat" w:hAnsi="GHEA Grapalat"/>
          <w:lang w:val="hy-AM"/>
        </w:rPr>
        <w:t xml:space="preserve"> </w:t>
      </w:r>
      <w:r w:rsidRPr="00C22373">
        <w:rPr>
          <w:rFonts w:ascii="GHEA Grapalat" w:hAnsi="GHEA Grapalat" w:cs="Sylfaen"/>
        </w:rPr>
        <w:t>հայտ</w:t>
      </w:r>
      <w:r w:rsidRPr="00C22373">
        <w:rPr>
          <w:rFonts w:ascii="GHEA Grapalat" w:hAnsi="GHEA Grapalat"/>
          <w:lang w:val="hy-AM"/>
        </w:rPr>
        <w:t xml:space="preserve"> </w:t>
      </w:r>
      <w:r w:rsidRPr="00C22373">
        <w:rPr>
          <w:rFonts w:ascii="GHEA Grapalat" w:hAnsi="GHEA Grapalat" w:cs="Sylfaen"/>
        </w:rPr>
        <w:t>ներկայացնել</w:t>
      </w:r>
      <w:r w:rsidRPr="00C22373">
        <w:rPr>
          <w:rFonts w:ascii="GHEA Grapalat" w:hAnsi="GHEA Grapalat"/>
          <w:lang w:val="hy-AM"/>
        </w:rPr>
        <w:t xml:space="preserve"> </w:t>
      </w:r>
      <w:r w:rsidRPr="00C22373">
        <w:rPr>
          <w:rFonts w:ascii="GHEA Grapalat" w:hAnsi="GHEA Grapalat" w:cs="Sylfaen"/>
        </w:rPr>
        <w:t>ինչպես</w:t>
      </w:r>
      <w:r w:rsidRPr="00C22373">
        <w:rPr>
          <w:rFonts w:ascii="GHEA Grapalat" w:hAnsi="GHEA Grapalat"/>
          <w:lang w:val="hy-AM"/>
        </w:rPr>
        <w:t xml:space="preserve"> </w:t>
      </w:r>
      <w:r w:rsidRPr="00C22373">
        <w:rPr>
          <w:rFonts w:ascii="GHEA Grapalat" w:hAnsi="GHEA Grapalat" w:cs="Sylfaen"/>
        </w:rPr>
        <w:t>յուրաքանչյուր</w:t>
      </w:r>
      <w:r w:rsidRPr="00C22373">
        <w:rPr>
          <w:rFonts w:ascii="GHEA Grapalat" w:hAnsi="GHEA Grapalat"/>
          <w:lang w:val="hy-AM"/>
        </w:rPr>
        <w:t xml:space="preserve"> </w:t>
      </w:r>
      <w:r w:rsidRPr="00C22373">
        <w:rPr>
          <w:rFonts w:ascii="GHEA Grapalat" w:hAnsi="GHEA Grapalat" w:cs="Sylfaen"/>
        </w:rPr>
        <w:t>չափաբաժնի</w:t>
      </w:r>
      <w:r w:rsidRPr="00C22373">
        <w:rPr>
          <w:rFonts w:ascii="GHEA Grapalat" w:hAnsi="GHEA Grapalat"/>
          <w:lang w:val="hy-AM"/>
        </w:rPr>
        <w:t xml:space="preserve">, </w:t>
      </w:r>
      <w:r w:rsidRPr="00C22373">
        <w:rPr>
          <w:rFonts w:ascii="GHEA Grapalat" w:hAnsi="GHEA Grapalat" w:cs="Sylfaen"/>
        </w:rPr>
        <w:t>այնպես</w:t>
      </w:r>
      <w:r w:rsidRPr="00C22373">
        <w:rPr>
          <w:rFonts w:ascii="GHEA Grapalat" w:hAnsi="GHEA Grapalat"/>
          <w:lang w:val="hy-AM"/>
        </w:rPr>
        <w:t xml:space="preserve"> </w:t>
      </w:r>
      <w:r w:rsidRPr="00C22373">
        <w:rPr>
          <w:rFonts w:ascii="GHEA Grapalat" w:hAnsi="GHEA Grapalat" w:cs="Sylfaen"/>
        </w:rPr>
        <w:t>էլ</w:t>
      </w:r>
      <w:r w:rsidRPr="00C22373">
        <w:rPr>
          <w:rFonts w:ascii="GHEA Grapalat" w:hAnsi="GHEA Grapalat"/>
          <w:lang w:val="hy-AM"/>
        </w:rPr>
        <w:t xml:space="preserve"> </w:t>
      </w:r>
      <w:r w:rsidRPr="00C22373">
        <w:rPr>
          <w:rFonts w:ascii="GHEA Grapalat" w:hAnsi="GHEA Grapalat" w:cs="Sylfaen"/>
        </w:rPr>
        <w:t>մի</w:t>
      </w:r>
      <w:r w:rsidRPr="00C22373">
        <w:rPr>
          <w:rFonts w:ascii="GHEA Grapalat" w:hAnsi="GHEA Grapalat"/>
          <w:lang w:val="hy-AM"/>
        </w:rPr>
        <w:t xml:space="preserve"> </w:t>
      </w:r>
      <w:r w:rsidRPr="00C22373">
        <w:rPr>
          <w:rFonts w:ascii="GHEA Grapalat" w:hAnsi="GHEA Grapalat" w:cs="Sylfaen"/>
        </w:rPr>
        <w:t>քանի</w:t>
      </w:r>
      <w:r w:rsidRPr="00C22373">
        <w:rPr>
          <w:rFonts w:ascii="GHEA Grapalat" w:hAnsi="GHEA Grapalat"/>
          <w:lang w:val="hy-AM"/>
        </w:rPr>
        <w:t xml:space="preserve"> </w:t>
      </w:r>
      <w:r w:rsidRPr="00C22373">
        <w:rPr>
          <w:rFonts w:ascii="GHEA Grapalat" w:hAnsi="GHEA Grapalat" w:cs="Sylfaen"/>
        </w:rPr>
        <w:t>կամ</w:t>
      </w:r>
      <w:r w:rsidRPr="00C22373">
        <w:rPr>
          <w:rFonts w:ascii="GHEA Grapalat" w:hAnsi="GHEA Grapalat"/>
          <w:lang w:val="hy-AM"/>
        </w:rPr>
        <w:t xml:space="preserve"> </w:t>
      </w:r>
      <w:r w:rsidRPr="00C22373">
        <w:rPr>
          <w:rFonts w:ascii="GHEA Grapalat" w:hAnsi="GHEA Grapalat" w:cs="Sylfaen"/>
        </w:rPr>
        <w:t>բոլոր</w:t>
      </w:r>
      <w:r w:rsidRPr="00C22373">
        <w:rPr>
          <w:rFonts w:ascii="GHEA Grapalat" w:hAnsi="GHEA Grapalat"/>
          <w:lang w:val="hy-AM"/>
        </w:rPr>
        <w:t xml:space="preserve"> </w:t>
      </w:r>
      <w:r w:rsidRPr="00C22373">
        <w:rPr>
          <w:rFonts w:ascii="GHEA Grapalat" w:hAnsi="GHEA Grapalat" w:cs="Sylfaen"/>
        </w:rPr>
        <w:t>չափաբաժինների</w:t>
      </w:r>
      <w:r w:rsidRPr="00C22373">
        <w:rPr>
          <w:rFonts w:ascii="GHEA Grapalat" w:hAnsi="GHEA Grapalat"/>
          <w:lang w:val="hy-AM"/>
        </w:rPr>
        <w:t xml:space="preserve"> </w:t>
      </w:r>
      <w:r w:rsidRPr="00C22373">
        <w:rPr>
          <w:rFonts w:ascii="GHEA Grapalat" w:hAnsi="GHEA Grapalat" w:cs="Sylfaen"/>
        </w:rPr>
        <w:t>համար</w:t>
      </w:r>
      <w:r w:rsidR="004D5671" w:rsidRPr="00C22373">
        <w:rPr>
          <w:rFonts w:ascii="GHEA Grapalat" w:hAnsi="GHEA Grapalat" w:cs="Sylfaen"/>
          <w:szCs w:val="24"/>
          <w:lang w:val="hy-AM"/>
        </w:rPr>
        <w:t>։</w:t>
      </w:r>
      <w:r w:rsidRPr="00C22373">
        <w:rPr>
          <w:rFonts w:ascii="GHEA Grapalat" w:hAnsi="GHEA Grapalat" w:cs="Sylfaen"/>
          <w:szCs w:val="24"/>
          <w:lang w:val="hy-AM"/>
        </w:rPr>
        <w:t xml:space="preserve">  </w:t>
      </w:r>
    </w:p>
    <w:p w:rsidR="00096865" w:rsidRPr="00C22373" w:rsidRDefault="000946A3" w:rsidP="00F52F37">
      <w:pPr>
        <w:pStyle w:val="23"/>
        <w:spacing w:line="240" w:lineRule="auto"/>
        <w:ind w:firstLine="567"/>
        <w:jc w:val="left"/>
        <w:rPr>
          <w:rFonts w:ascii="GHEA Grapalat" w:hAnsi="GHEA Grapalat" w:cs="Sylfaen"/>
          <w:szCs w:val="24"/>
          <w:lang w:val="hy-AM"/>
        </w:rPr>
      </w:pPr>
      <w:r w:rsidRPr="00C22373">
        <w:rPr>
          <w:rFonts w:ascii="GHEA Grapalat" w:hAnsi="GHEA Grapalat" w:cs="Sylfaen"/>
          <w:szCs w:val="24"/>
          <w:lang w:val="hy-AM"/>
        </w:rPr>
        <w:t>Հ</w:t>
      </w:r>
      <w:r w:rsidR="00096865" w:rsidRPr="00C22373">
        <w:rPr>
          <w:rFonts w:ascii="GHEA Grapalat" w:hAnsi="GHEA Grapalat" w:cs="Sylfaen"/>
          <w:szCs w:val="24"/>
          <w:lang w:val="hy-AM"/>
        </w:rPr>
        <w:t xml:space="preserve">այտը ներկայացվում </w:t>
      </w:r>
      <w:r w:rsidRPr="00C22373">
        <w:rPr>
          <w:rFonts w:ascii="GHEA Grapalat" w:hAnsi="GHEA Grapalat" w:cs="Sylfaen"/>
          <w:szCs w:val="24"/>
          <w:lang w:val="hy-AM"/>
        </w:rPr>
        <w:t xml:space="preserve">է </w:t>
      </w:r>
      <w:r w:rsidR="00096865" w:rsidRPr="00C22373">
        <w:rPr>
          <w:rFonts w:ascii="GHEA Grapalat" w:hAnsi="GHEA Grapalat" w:cs="Sylfaen"/>
          <w:szCs w:val="24"/>
          <w:lang w:val="hy-AM"/>
        </w:rPr>
        <w:t>մինչև դրա համար սույն հրավերով սահմանված ժամկետի ավարտը</w:t>
      </w:r>
      <w:r w:rsidR="004D5671" w:rsidRPr="00C22373">
        <w:rPr>
          <w:rFonts w:ascii="GHEA Grapalat" w:hAnsi="GHEA Grapalat" w:cs="Sylfaen"/>
          <w:szCs w:val="24"/>
          <w:lang w:val="hy-AM"/>
        </w:rPr>
        <w:t>։</w:t>
      </w:r>
    </w:p>
    <w:p w:rsidR="00096865" w:rsidRPr="00C22373" w:rsidRDefault="000946A3" w:rsidP="00F52F37">
      <w:pPr>
        <w:pStyle w:val="23"/>
        <w:spacing w:line="240" w:lineRule="auto"/>
        <w:ind w:firstLine="567"/>
        <w:jc w:val="left"/>
        <w:rPr>
          <w:rFonts w:ascii="GHEA Grapalat" w:hAnsi="GHEA Grapalat" w:cs="Sylfaen"/>
          <w:szCs w:val="24"/>
          <w:lang w:val="hy-AM"/>
        </w:rPr>
      </w:pPr>
      <w:r w:rsidRPr="00582E61">
        <w:rPr>
          <w:rFonts w:ascii="GHEA Grapalat" w:hAnsi="GHEA Grapalat" w:cs="Sylfaen"/>
          <w:szCs w:val="24"/>
          <w:lang w:val="hy-AM"/>
        </w:rPr>
        <w:t>Հ</w:t>
      </w:r>
      <w:r w:rsidR="00096865" w:rsidRPr="00582E61">
        <w:rPr>
          <w:rFonts w:ascii="GHEA Grapalat" w:hAnsi="GHEA Grapalat" w:cs="Sylfaen"/>
          <w:szCs w:val="24"/>
          <w:lang w:val="hy-AM"/>
        </w:rPr>
        <w:t xml:space="preserve">այտի պատրաստման կարգը նկարագրված է սույն հրավերի </w:t>
      </w:r>
      <w:r w:rsidR="00DD4F48" w:rsidRPr="00582E61">
        <w:rPr>
          <w:rFonts w:ascii="GHEA Grapalat" w:hAnsi="GHEA Grapalat" w:cs="Sylfaen"/>
          <w:szCs w:val="24"/>
          <w:lang w:val="hy-AM"/>
        </w:rPr>
        <w:t>2-րդ</w:t>
      </w:r>
      <w:r w:rsidR="00096865" w:rsidRPr="00582E61">
        <w:rPr>
          <w:rFonts w:ascii="GHEA Grapalat" w:hAnsi="GHEA Grapalat" w:cs="Sylfaen"/>
          <w:szCs w:val="24"/>
          <w:lang w:val="hy-AM"/>
        </w:rPr>
        <w:t xml:space="preserve"> մասում` </w:t>
      </w:r>
      <w:r w:rsidR="00C526A5" w:rsidRPr="00582E61">
        <w:rPr>
          <w:rFonts w:ascii="GHEA Grapalat" w:hAnsi="GHEA Grapalat" w:cs="Sylfaen"/>
          <w:szCs w:val="24"/>
          <w:lang w:val="hy-AM"/>
        </w:rPr>
        <w:t>գնանշման հարց</w:t>
      </w:r>
      <w:r w:rsidR="00C526A5" w:rsidRPr="00C22373">
        <w:rPr>
          <w:rFonts w:ascii="GHEA Grapalat" w:hAnsi="GHEA Grapalat" w:cs="Sylfaen"/>
          <w:szCs w:val="24"/>
          <w:lang w:val="hy-AM"/>
        </w:rPr>
        <w:t>ման</w:t>
      </w:r>
      <w:r w:rsidR="00AE26C8" w:rsidRPr="00C22373">
        <w:rPr>
          <w:rFonts w:ascii="GHEA Grapalat" w:hAnsi="GHEA Grapalat" w:cs="Sylfaen"/>
          <w:szCs w:val="24"/>
          <w:lang w:val="hy-AM"/>
        </w:rPr>
        <w:t xml:space="preserve"> </w:t>
      </w:r>
      <w:r w:rsidR="00096865" w:rsidRPr="00C22373">
        <w:rPr>
          <w:rFonts w:ascii="GHEA Grapalat" w:hAnsi="GHEA Grapalat" w:cs="Sylfaen"/>
          <w:szCs w:val="24"/>
          <w:lang w:val="hy-AM"/>
        </w:rPr>
        <w:t>հայտերը պատրաստելու հրահանգում</w:t>
      </w:r>
      <w:r w:rsidR="004D5671" w:rsidRPr="00C22373">
        <w:rPr>
          <w:rFonts w:ascii="GHEA Grapalat" w:hAnsi="GHEA Grapalat" w:cs="Sylfaen"/>
          <w:szCs w:val="24"/>
          <w:lang w:val="hy-AM"/>
        </w:rPr>
        <w:t>։</w:t>
      </w:r>
    </w:p>
    <w:p w:rsidR="005A4C2A" w:rsidRPr="00C22373" w:rsidRDefault="005A4C2A" w:rsidP="00F52F37">
      <w:pPr>
        <w:pStyle w:val="23"/>
        <w:spacing w:line="240" w:lineRule="auto"/>
        <w:ind w:firstLine="567"/>
        <w:jc w:val="left"/>
        <w:rPr>
          <w:rFonts w:ascii="GHEA Grapalat" w:hAnsi="GHEA Grapalat" w:cs="Sylfaen"/>
          <w:szCs w:val="24"/>
          <w:lang w:val="hy-AM"/>
        </w:rPr>
      </w:pPr>
      <w:r w:rsidRPr="00C22373">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C22373">
        <w:rPr>
          <w:rFonts w:ascii="GHEA Grapalat" w:hAnsi="GHEA Grapalat" w:cs="Sylfaen"/>
          <w:b/>
          <w:bCs/>
          <w:szCs w:val="24"/>
          <w:lang w:val="hy-AM"/>
        </w:rPr>
        <w:t>«7»-րդ օրվա ժամը «12:00»-ն, «</w:t>
      </w:r>
      <w:r w:rsidRPr="00C22373">
        <w:rPr>
          <w:rFonts w:ascii="GHEA Grapalat" w:hAnsi="GHEA Grapalat"/>
          <w:b/>
          <w:bCs/>
          <w:iCs/>
        </w:rPr>
        <w:t xml:space="preserve">ՀՀ, ք. Երևան, Տերյան </w:t>
      </w:r>
      <w:r w:rsidR="00D9165C" w:rsidRPr="00C22373">
        <w:rPr>
          <w:rFonts w:ascii="GHEA Grapalat" w:hAnsi="GHEA Grapalat"/>
          <w:b/>
          <w:bCs/>
          <w:iCs/>
          <w:lang w:val="hy-AM"/>
        </w:rPr>
        <w:t>42/1</w:t>
      </w:r>
      <w:r w:rsidRPr="00C22373">
        <w:rPr>
          <w:rFonts w:ascii="GHEA Grapalat" w:hAnsi="GHEA Grapalat" w:cs="Sylfaen"/>
          <w:b/>
          <w:bCs/>
          <w:szCs w:val="24"/>
          <w:lang w:val="hy-AM"/>
        </w:rPr>
        <w:t>» հասցեով:</w:t>
      </w:r>
    </w:p>
    <w:p w:rsidR="00A232D9" w:rsidRPr="00C22373" w:rsidRDefault="005A4C2A" w:rsidP="00F52F37">
      <w:pPr>
        <w:pStyle w:val="23"/>
        <w:spacing w:line="240" w:lineRule="auto"/>
        <w:ind w:firstLine="567"/>
        <w:jc w:val="left"/>
        <w:rPr>
          <w:rFonts w:ascii="GHEA Grapalat" w:hAnsi="GHEA Grapalat" w:cs="Sylfaen"/>
          <w:szCs w:val="24"/>
          <w:lang w:val="hy-AM"/>
        </w:rPr>
      </w:pPr>
      <w:r w:rsidRPr="00C2237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9165C" w:rsidRPr="00C22373">
        <w:rPr>
          <w:rFonts w:ascii="GHEA Grapalat" w:hAnsi="GHEA Grapalat"/>
          <w:b/>
          <w:bCs/>
          <w:iCs/>
          <w:lang w:val="hy-AM"/>
        </w:rPr>
        <w:t>Գ</w:t>
      </w:r>
      <w:r w:rsidRPr="00C22373">
        <w:rPr>
          <w:rFonts w:ascii="GHEA Grapalat" w:hAnsi="GHEA Grapalat"/>
          <w:b/>
          <w:bCs/>
          <w:iCs/>
        </w:rPr>
        <w:t xml:space="preserve">. </w:t>
      </w:r>
      <w:r w:rsidR="00D9165C" w:rsidRPr="00C22373">
        <w:rPr>
          <w:rFonts w:ascii="GHEA Grapalat" w:hAnsi="GHEA Grapalat"/>
          <w:b/>
          <w:bCs/>
          <w:iCs/>
          <w:lang w:val="hy-AM"/>
        </w:rPr>
        <w:t>Կարապետյան</w:t>
      </w:r>
      <w:r w:rsidRPr="00C22373">
        <w:rPr>
          <w:rFonts w:ascii="GHEA Grapalat" w:hAnsi="GHEA Grapalat"/>
          <w:b/>
          <w:bCs/>
          <w:iCs/>
        </w:rPr>
        <w:t>ը</w:t>
      </w:r>
      <w:r w:rsidRPr="00C22373">
        <w:rPr>
          <w:rFonts w:ascii="GHEA Grapalat" w:hAnsi="GHEA Grapalat" w:cs="Sylfaen"/>
          <w:szCs w:val="24"/>
          <w:lang w:val="hy-AM"/>
        </w:rPr>
        <w:t xml:space="preserve">։ </w:t>
      </w:r>
      <w:r w:rsidR="00A232D9" w:rsidRPr="00C22373">
        <w:rPr>
          <w:rFonts w:ascii="GHEA Grapalat" w:hAnsi="GHEA Grapalat" w:cs="Sylfaen"/>
          <w:b/>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w:t>
      </w:r>
      <w:r w:rsidR="00A232D9" w:rsidRPr="00C22373">
        <w:rPr>
          <w:rFonts w:ascii="GHEA Grapalat" w:hAnsi="GHEA Grapalat" w:cs="Sylfaen"/>
          <w:szCs w:val="24"/>
          <w:lang w:val="hy-AM"/>
        </w:rPr>
        <w:t>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C22373" w:rsidRDefault="00B67CCD" w:rsidP="00F52F37">
      <w:pPr>
        <w:pStyle w:val="23"/>
        <w:spacing w:line="240" w:lineRule="auto"/>
        <w:ind w:firstLine="567"/>
        <w:jc w:val="left"/>
        <w:rPr>
          <w:rFonts w:ascii="GHEA Grapalat" w:hAnsi="GHEA Grapalat" w:cs="Sylfaen"/>
          <w:szCs w:val="24"/>
          <w:lang w:val="hy-AM"/>
        </w:rPr>
      </w:pPr>
      <w:r w:rsidRPr="00C22373">
        <w:rPr>
          <w:rFonts w:ascii="GHEA Grapalat" w:hAnsi="GHEA Grapalat" w:cs="Sylfaen"/>
          <w:szCs w:val="24"/>
          <w:lang w:val="hy-AM"/>
        </w:rPr>
        <w:t>4.</w:t>
      </w:r>
      <w:r w:rsidR="0028726A" w:rsidRPr="00C22373">
        <w:rPr>
          <w:rFonts w:ascii="GHEA Grapalat" w:hAnsi="GHEA Grapalat" w:cs="Sylfaen"/>
          <w:szCs w:val="24"/>
          <w:lang w:val="hy-AM"/>
        </w:rPr>
        <w:t xml:space="preserve">3 </w:t>
      </w:r>
      <w:r w:rsidRPr="00C22373">
        <w:rPr>
          <w:rFonts w:ascii="GHEA Grapalat" w:hAnsi="GHEA Grapalat" w:cs="Sylfaen"/>
          <w:szCs w:val="24"/>
          <w:lang w:val="hy-AM"/>
        </w:rPr>
        <w:t>Մասնակիցը հայտով ներկայացնում է`</w:t>
      </w:r>
    </w:p>
    <w:p w:rsidR="003850A0" w:rsidRPr="00C22373" w:rsidRDefault="003850A0" w:rsidP="00F52F37">
      <w:pPr>
        <w:pStyle w:val="23"/>
        <w:spacing w:line="240" w:lineRule="auto"/>
        <w:ind w:firstLine="567"/>
        <w:jc w:val="left"/>
        <w:rPr>
          <w:rFonts w:ascii="GHEA Grapalat" w:hAnsi="GHEA Grapalat" w:cs="Sylfaen"/>
          <w:szCs w:val="24"/>
          <w:lang w:val="hy-AM"/>
        </w:rPr>
      </w:pPr>
      <w:bookmarkStart w:id="2" w:name="_Hlk9261647"/>
      <w:r w:rsidRPr="00C22373">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C22373">
        <w:rPr>
          <w:rFonts w:ascii="GHEA Grapalat" w:hAnsi="GHEA Grapalat" w:cs="Sylfaen"/>
          <w:szCs w:val="24"/>
          <w:lang w:val="hy-AM"/>
        </w:rPr>
        <w:t>`</w:t>
      </w:r>
      <w:r w:rsidR="006818C6" w:rsidRPr="00C22373">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C22373">
        <w:rPr>
          <w:rFonts w:ascii="GHEA Grapalat" w:hAnsi="GHEA Grapalat" w:cs="Sylfaen"/>
          <w:szCs w:val="24"/>
          <w:lang w:val="hy-AM"/>
        </w:rPr>
        <w:t>, որը ներառում է`</w:t>
      </w:r>
    </w:p>
    <w:p w:rsidR="003850A0" w:rsidRPr="00C22373" w:rsidRDefault="003850A0" w:rsidP="00F52F37">
      <w:pPr>
        <w:pStyle w:val="23"/>
        <w:spacing w:line="240" w:lineRule="auto"/>
        <w:ind w:firstLine="567"/>
        <w:jc w:val="left"/>
        <w:rPr>
          <w:rFonts w:ascii="GHEA Grapalat" w:hAnsi="GHEA Grapalat" w:cs="Sylfaen"/>
          <w:szCs w:val="24"/>
          <w:lang w:val="hy-AM"/>
        </w:rPr>
      </w:pPr>
      <w:r w:rsidRPr="00C22373">
        <w:rPr>
          <w:rFonts w:ascii="GHEA Grapalat" w:hAnsi="GHEA Grapalat" w:cs="Sylfaen"/>
          <w:szCs w:val="24"/>
          <w:lang w:val="hy-AM"/>
        </w:rPr>
        <w:t xml:space="preserve">ա) </w:t>
      </w:r>
      <w:r w:rsidR="000356CC" w:rsidRPr="00C22373">
        <w:rPr>
          <w:rFonts w:ascii="GHEA Grapalat" w:hAnsi="GHEA Grapalat" w:cs="Sylfaen"/>
          <w:szCs w:val="24"/>
          <w:lang w:val="hy-AM"/>
        </w:rPr>
        <w:t xml:space="preserve">հավաստում </w:t>
      </w:r>
      <w:r w:rsidRPr="00C22373">
        <w:rPr>
          <w:rFonts w:ascii="GHEA Grapalat" w:hAnsi="GHEA Grapalat" w:cs="Sylfaen"/>
          <w:szCs w:val="24"/>
          <w:lang w:val="hy-AM"/>
        </w:rPr>
        <w:t>սույն հրավերով սահմանված մասնակ</w:t>
      </w:r>
      <w:r w:rsidRPr="00C22373">
        <w:rPr>
          <w:rFonts w:ascii="GHEA Grapalat" w:hAnsi="GHEA Grapalat" w:cs="Sylfaen"/>
          <w:szCs w:val="24"/>
          <w:lang w:val="hy-AM"/>
        </w:rPr>
        <w:softHyphen/>
        <w:t>ցության իրավունքի պահանջներին իր տվյալների համապատասխանության մասին.</w:t>
      </w:r>
    </w:p>
    <w:p w:rsidR="00C63E1C" w:rsidRPr="00C22373" w:rsidRDefault="003850A0" w:rsidP="00F52F37">
      <w:pPr>
        <w:shd w:val="clear" w:color="auto" w:fill="FFFFFF"/>
        <w:ind w:firstLine="567"/>
        <w:rPr>
          <w:rFonts w:ascii="GHEA Grapalat" w:hAnsi="GHEA Grapalat" w:cs="Sylfaen"/>
          <w:sz w:val="20"/>
          <w:lang w:val="hy-AM"/>
        </w:rPr>
      </w:pPr>
      <w:r w:rsidRPr="00C22373">
        <w:rPr>
          <w:rFonts w:ascii="GHEA Grapalat" w:hAnsi="GHEA Grapalat" w:cs="Sylfaen"/>
          <w:sz w:val="20"/>
          <w:lang w:val="hy-AM"/>
        </w:rPr>
        <w:t>բ)</w:t>
      </w:r>
      <w:r w:rsidRPr="00C22373">
        <w:rPr>
          <w:rFonts w:ascii="GHEA Grapalat" w:hAnsi="GHEA Grapalat" w:cs="Sylfaen"/>
          <w:lang w:val="hy-AM"/>
        </w:rPr>
        <w:t xml:space="preserve"> </w:t>
      </w:r>
      <w:r w:rsidR="00C63E1C" w:rsidRPr="00C22373">
        <w:rPr>
          <w:rFonts w:ascii="GHEA Grapalat" w:hAnsi="GHEA Grapalat" w:cs="Sylfaen"/>
          <w:sz w:val="20"/>
          <w:lang w:val="hy-AM"/>
        </w:rPr>
        <w:t>հավաստում՝ ընտրված մասնակից ճանաչվելու դեպքում, սույն հրավեր</w:t>
      </w:r>
      <w:r w:rsidR="00EA68B2" w:rsidRPr="00C22373">
        <w:rPr>
          <w:rFonts w:ascii="GHEA Grapalat" w:hAnsi="GHEA Grapalat" w:cs="Sylfaen"/>
          <w:sz w:val="20"/>
          <w:lang w:val="hy-AM"/>
        </w:rPr>
        <w:t xml:space="preserve">ի 1-ին մասի 2.4 կետով </w:t>
      </w:r>
      <w:r w:rsidR="00C63E1C" w:rsidRPr="00C22373">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C22373">
        <w:rPr>
          <w:rFonts w:ascii="GHEA Grapalat" w:hAnsi="GHEA Grapalat" w:cs="Sylfaen"/>
          <w:sz w:val="20"/>
          <w:lang w:val="hy-AM"/>
        </w:rPr>
        <w:t>.</w:t>
      </w:r>
      <w:r w:rsidR="00C63E1C" w:rsidRPr="00C22373">
        <w:rPr>
          <w:rFonts w:ascii="GHEA Grapalat" w:hAnsi="GHEA Grapalat" w:cs="Sylfaen"/>
          <w:sz w:val="20"/>
          <w:lang w:val="hy-AM"/>
        </w:rPr>
        <w:t xml:space="preserve"> </w:t>
      </w:r>
    </w:p>
    <w:p w:rsidR="003850A0" w:rsidRPr="00C22373" w:rsidRDefault="003850A0" w:rsidP="00F52F37">
      <w:pPr>
        <w:pStyle w:val="23"/>
        <w:spacing w:line="240" w:lineRule="auto"/>
        <w:ind w:firstLine="567"/>
        <w:jc w:val="left"/>
        <w:rPr>
          <w:rFonts w:ascii="GHEA Grapalat" w:hAnsi="GHEA Grapalat" w:cs="Sylfaen"/>
          <w:szCs w:val="24"/>
          <w:lang w:val="hy-AM"/>
        </w:rPr>
      </w:pPr>
      <w:r w:rsidRPr="00C22373">
        <w:rPr>
          <w:rFonts w:ascii="GHEA Grapalat" w:hAnsi="GHEA Grapalat" w:cs="Sylfaen"/>
          <w:szCs w:val="24"/>
          <w:lang w:val="hy-AM"/>
        </w:rPr>
        <w:t xml:space="preserve">գ) հայտարարություն սույն ընթացակարգի շրջանակում </w:t>
      </w:r>
      <w:r w:rsidR="00D30C7A" w:rsidRPr="00C22373">
        <w:rPr>
          <w:rFonts w:ascii="GHEA Grapalat" w:hAnsi="GHEA Grapalat" w:cs="Sylfaen"/>
          <w:szCs w:val="24"/>
          <w:lang w:val="hy-AM"/>
        </w:rPr>
        <w:t xml:space="preserve">անբարեխիղճ մրցակցության, </w:t>
      </w:r>
      <w:r w:rsidRPr="00C22373">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C22373" w:rsidRDefault="003850A0" w:rsidP="00F52F37">
      <w:pPr>
        <w:pStyle w:val="23"/>
        <w:spacing w:line="240" w:lineRule="auto"/>
        <w:ind w:firstLine="567"/>
        <w:jc w:val="left"/>
        <w:rPr>
          <w:rFonts w:ascii="GHEA Grapalat" w:hAnsi="GHEA Grapalat" w:cs="Sylfaen"/>
          <w:szCs w:val="24"/>
          <w:lang w:val="hy-AM"/>
        </w:rPr>
      </w:pPr>
      <w:bookmarkStart w:id="3" w:name="_Hlk9261892"/>
      <w:bookmarkEnd w:id="2"/>
      <w:r w:rsidRPr="00C22373">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C22373" w:rsidRDefault="0059404D" w:rsidP="00F52F37">
      <w:pPr>
        <w:pStyle w:val="norm"/>
        <w:spacing w:line="240" w:lineRule="auto"/>
        <w:ind w:firstLine="630"/>
        <w:jc w:val="left"/>
        <w:rPr>
          <w:rFonts w:ascii="GHEA Grapalat" w:hAnsi="GHEA Grapalat" w:cs="Sylfaen"/>
          <w:szCs w:val="24"/>
          <w:lang w:val="hy-AM"/>
        </w:rPr>
      </w:pPr>
      <w:r w:rsidRPr="00C22373">
        <w:rPr>
          <w:rFonts w:ascii="GHEA Grapalat" w:hAnsi="GHEA Grapalat"/>
          <w:sz w:val="20"/>
          <w:lang w:val="hy-AM"/>
        </w:rPr>
        <w:t xml:space="preserve">ե) </w:t>
      </w:r>
      <w:r w:rsidR="005F1C06" w:rsidRPr="00C22373">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C22373">
        <w:rPr>
          <w:rFonts w:ascii="GHEA Grapalat" w:hAnsi="GHEA Grapalat"/>
          <w:sz w:val="20"/>
          <w:lang w:val="hy-AM"/>
        </w:rPr>
        <w:t xml:space="preserve">Ընդ որում </w:t>
      </w:r>
      <w:r w:rsidR="005F1C06" w:rsidRPr="00C22373">
        <w:rPr>
          <w:rFonts w:ascii="GHEA Grapalat" w:hAnsi="GHEA Grapalat" w:cs="Sylfaen"/>
          <w:sz w:val="20"/>
          <w:lang w:val="hy-AM"/>
        </w:rPr>
        <w:t>եթե մասնակիցը հայտարարվում է ընտրված մասնակից, ապա սույն պարբերությամբ նախատեսված հայտարարագիրը</w:t>
      </w:r>
      <w:r w:rsidR="005E56A4" w:rsidRPr="00C22373">
        <w:rPr>
          <w:rFonts w:ascii="GHEA Grapalat" w:hAnsi="GHEA Grapalat" w:cs="Sylfaen"/>
          <w:sz w:val="20"/>
          <w:lang w:val="hy-AM"/>
        </w:rPr>
        <w:t>,</w:t>
      </w:r>
      <w:r w:rsidR="005F1C06" w:rsidRPr="00C22373">
        <w:rPr>
          <w:rFonts w:ascii="GHEA Grapalat" w:hAnsi="GHEA Grapalat" w:cs="Sylfaen"/>
          <w:sz w:val="20"/>
          <w:lang w:val="hy-AM"/>
        </w:rPr>
        <w:t xml:space="preserve">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6C405A" w:rsidRPr="00C22373">
        <w:rPr>
          <w:rFonts w:ascii="GHEA Grapalat" w:hAnsi="GHEA Grapalat" w:cs="Sylfaen"/>
          <w:sz w:val="20"/>
          <w:lang w:val="hy-AM"/>
        </w:rPr>
        <w:t>:</w:t>
      </w:r>
    </w:p>
    <w:p w:rsidR="003850A0" w:rsidRPr="00C22373" w:rsidRDefault="005A51C8" w:rsidP="00F52F37">
      <w:pPr>
        <w:pStyle w:val="norm"/>
        <w:spacing w:line="240" w:lineRule="auto"/>
        <w:ind w:firstLine="630"/>
        <w:jc w:val="left"/>
        <w:rPr>
          <w:rFonts w:ascii="GHEA Grapalat" w:hAnsi="GHEA Grapalat"/>
          <w:sz w:val="20"/>
          <w:lang w:val="hy-AM"/>
        </w:rPr>
      </w:pPr>
      <w:r w:rsidRPr="00C22373">
        <w:rPr>
          <w:rFonts w:ascii="GHEA Grapalat" w:hAnsi="GHEA Grapalat" w:cs="Sylfaen"/>
          <w:sz w:val="20"/>
          <w:szCs w:val="24"/>
          <w:lang w:val="hy-AM" w:eastAsia="en-US"/>
        </w:rPr>
        <w:t xml:space="preserve">2) </w:t>
      </w:r>
      <w:r w:rsidR="00737D93" w:rsidRPr="00C22373">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C01EE8" w:rsidRPr="00C22373">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C22373">
        <w:rPr>
          <w:rFonts w:ascii="GHEA Grapalat" w:hAnsi="GHEA Grapalat" w:cs="Sylfaen"/>
          <w:sz w:val="20"/>
          <w:szCs w:val="24"/>
          <w:lang w:val="hy-AM" w:eastAsia="en-US"/>
        </w:rPr>
        <w:t>.</w:t>
      </w:r>
      <w:r w:rsidR="006265F4" w:rsidRPr="00C22373">
        <w:rPr>
          <w:rFonts w:ascii="GHEA Grapalat" w:hAnsi="GHEA Grapalat" w:cs="Sylfaen"/>
          <w:sz w:val="20"/>
          <w:szCs w:val="24"/>
          <w:vertAlign w:val="superscript"/>
          <w:lang w:val="hy-AM" w:eastAsia="en-US"/>
        </w:rPr>
        <w:t>7</w:t>
      </w:r>
      <w:r w:rsidR="003850A0" w:rsidRPr="00C22373">
        <w:rPr>
          <w:rStyle w:val="af6"/>
          <w:rFonts w:ascii="GHEA Grapalat" w:hAnsi="GHEA Grapalat" w:cs="Sylfaen"/>
          <w:color w:val="FFFFFF"/>
          <w:sz w:val="20"/>
          <w:szCs w:val="24"/>
          <w:lang w:val="hy-AM" w:eastAsia="en-US"/>
        </w:rPr>
        <w:footnoteReference w:id="4"/>
      </w:r>
    </w:p>
    <w:bookmarkEnd w:id="3"/>
    <w:p w:rsidR="00B67CCD" w:rsidRPr="00C22373" w:rsidRDefault="006265F4" w:rsidP="00F52F37">
      <w:pPr>
        <w:pStyle w:val="norm"/>
        <w:spacing w:line="240" w:lineRule="auto"/>
        <w:jc w:val="left"/>
        <w:rPr>
          <w:rFonts w:ascii="GHEA Grapalat" w:hAnsi="GHEA Grapalat" w:cs="Sylfaen"/>
          <w:sz w:val="20"/>
          <w:szCs w:val="24"/>
          <w:lang w:val="hy-AM" w:eastAsia="en-US"/>
        </w:rPr>
      </w:pPr>
      <w:r w:rsidRPr="00C22373">
        <w:rPr>
          <w:rFonts w:ascii="GHEA Grapalat" w:hAnsi="GHEA Grapalat" w:cs="Sylfaen"/>
          <w:sz w:val="20"/>
          <w:szCs w:val="24"/>
          <w:lang w:val="hy-AM" w:eastAsia="en-US"/>
        </w:rPr>
        <w:t>2</w:t>
      </w:r>
      <w:r w:rsidR="003E3FD0" w:rsidRPr="00C22373">
        <w:rPr>
          <w:rFonts w:ascii="GHEA Grapalat" w:hAnsi="GHEA Grapalat" w:cs="Sylfaen"/>
          <w:sz w:val="20"/>
          <w:szCs w:val="24"/>
          <w:lang w:val="hy-AM" w:eastAsia="en-US"/>
        </w:rPr>
        <w:t>)</w:t>
      </w:r>
      <w:r w:rsidR="00B67CCD" w:rsidRPr="00C22373">
        <w:rPr>
          <w:rFonts w:ascii="GHEA Grapalat" w:hAnsi="GHEA Grapalat" w:cs="Sylfaen"/>
          <w:sz w:val="20"/>
          <w:szCs w:val="24"/>
          <w:lang w:val="hy-AM" w:eastAsia="en-US"/>
        </w:rPr>
        <w:t xml:space="preserve"> </w:t>
      </w:r>
      <w:r w:rsidR="0047117B" w:rsidRPr="00C22373">
        <w:rPr>
          <w:rFonts w:ascii="GHEA Grapalat" w:hAnsi="GHEA Grapalat" w:cs="Sylfaen"/>
          <w:sz w:val="20"/>
          <w:szCs w:val="24"/>
          <w:lang w:val="hy-AM" w:eastAsia="en-US"/>
        </w:rPr>
        <w:t xml:space="preserve">իր կողմից հաստատված </w:t>
      </w:r>
      <w:r w:rsidR="00B67CCD" w:rsidRPr="00C22373">
        <w:rPr>
          <w:rFonts w:ascii="GHEA Grapalat" w:hAnsi="GHEA Grapalat" w:cs="Sylfaen"/>
          <w:sz w:val="20"/>
          <w:szCs w:val="24"/>
          <w:lang w:val="hy-AM" w:eastAsia="en-US"/>
        </w:rPr>
        <w:t>գնային առաջարկ</w:t>
      </w:r>
      <w:r w:rsidRPr="00C22373">
        <w:rPr>
          <w:rFonts w:ascii="GHEA Grapalat" w:hAnsi="GHEA Grapalat" w:cs="Sylfaen"/>
          <w:sz w:val="20"/>
          <w:szCs w:val="24"/>
          <w:lang w:val="hy-AM" w:eastAsia="en-US"/>
        </w:rPr>
        <w:t>.</w:t>
      </w:r>
    </w:p>
    <w:p w:rsidR="006C3115" w:rsidRPr="00C22373" w:rsidRDefault="00E326DD" w:rsidP="00F52F37">
      <w:pPr>
        <w:ind w:firstLine="567"/>
        <w:rPr>
          <w:rFonts w:ascii="GHEA Grapalat" w:hAnsi="GHEA Grapalat" w:cs="Sylfaen"/>
          <w:color w:val="FFFFFF"/>
          <w:sz w:val="20"/>
          <w:lang w:val="hy-AM"/>
        </w:rPr>
      </w:pPr>
      <w:r w:rsidRPr="00C22373">
        <w:rPr>
          <w:rFonts w:ascii="GHEA Grapalat" w:hAnsi="GHEA Grapalat" w:cs="Sylfaen"/>
          <w:sz w:val="20"/>
          <w:lang w:val="hy-AM"/>
        </w:rPr>
        <w:t xml:space="preserve">  </w:t>
      </w:r>
      <w:r w:rsidR="006265F4" w:rsidRPr="00C22373">
        <w:rPr>
          <w:rFonts w:ascii="GHEA Grapalat" w:hAnsi="GHEA Grapalat" w:cs="Sylfaen"/>
          <w:sz w:val="20"/>
          <w:lang w:val="hy-AM"/>
        </w:rPr>
        <w:t>3)</w:t>
      </w:r>
      <w:r w:rsidR="00F53525" w:rsidRPr="00C22373">
        <w:rPr>
          <w:rFonts w:ascii="GHEA Grapalat" w:hAnsi="GHEA Grapalat" w:cs="Sylfaen"/>
          <w:sz w:val="20"/>
          <w:lang w:val="hy-AM"/>
        </w:rPr>
        <w:t xml:space="preserve"> հայտի ապահովում կանխիկ փողի կամ բանկային երաշխիքի </w:t>
      </w:r>
      <w:r w:rsidR="00C03728" w:rsidRPr="00C22373">
        <w:rPr>
          <w:rFonts w:ascii="GHEA Grapalat" w:hAnsi="GHEA Grapalat" w:cs="Sylfaen"/>
          <w:sz w:val="20"/>
          <w:lang w:val="hy-AM"/>
        </w:rPr>
        <w:t>ձևով</w:t>
      </w:r>
      <w:r w:rsidR="00F53525" w:rsidRPr="00C22373">
        <w:rPr>
          <w:rFonts w:ascii="GHEA Grapalat" w:hAnsi="GHEA Grapalat" w:cs="Sylfaen"/>
          <w:sz w:val="20"/>
          <w:lang w:val="hy-AM"/>
        </w:rPr>
        <w:t>:</w:t>
      </w:r>
      <w:r w:rsidR="006265F4" w:rsidRPr="00C22373">
        <w:rPr>
          <w:rFonts w:ascii="GHEA Grapalat" w:hAnsi="GHEA Grapalat" w:cs="Sylfaen"/>
          <w:sz w:val="20"/>
          <w:vertAlign w:val="superscript"/>
          <w:lang w:val="hy-AM"/>
        </w:rPr>
        <w:t>8</w:t>
      </w:r>
      <w:r w:rsidR="00F53525" w:rsidRPr="00C22373">
        <w:rPr>
          <w:rFonts w:ascii="GHEA Grapalat" w:hAnsi="GHEA Grapalat" w:cs="Sylfaen"/>
          <w:sz w:val="20"/>
          <w:lang w:val="hy-AM"/>
        </w:rPr>
        <w:t xml:space="preserve"> </w:t>
      </w:r>
      <w:r w:rsidR="00340083" w:rsidRPr="00C22373">
        <w:rPr>
          <w:rStyle w:val="af6"/>
          <w:rFonts w:ascii="GHEA Grapalat" w:hAnsi="GHEA Grapalat"/>
          <w:color w:val="FFFFFF"/>
          <w:sz w:val="20"/>
          <w:lang w:val="hy-AM"/>
        </w:rPr>
        <w:footnoteReference w:id="5"/>
      </w:r>
    </w:p>
    <w:p w:rsidR="000845F6" w:rsidRPr="00C22373" w:rsidRDefault="006265F4" w:rsidP="00F52F37">
      <w:pPr>
        <w:pStyle w:val="norm"/>
        <w:spacing w:line="240" w:lineRule="auto"/>
        <w:jc w:val="left"/>
        <w:rPr>
          <w:rFonts w:ascii="GHEA Grapalat" w:hAnsi="GHEA Grapalat" w:cs="Sylfaen"/>
          <w:sz w:val="20"/>
          <w:szCs w:val="24"/>
          <w:lang w:val="hy-AM" w:eastAsia="en-US"/>
        </w:rPr>
      </w:pPr>
      <w:r w:rsidRPr="00C22373">
        <w:rPr>
          <w:rFonts w:ascii="GHEA Grapalat" w:hAnsi="GHEA Grapalat" w:cs="Sylfaen"/>
          <w:sz w:val="20"/>
          <w:szCs w:val="24"/>
          <w:lang w:val="hy-AM" w:eastAsia="en-US"/>
        </w:rPr>
        <w:t>4</w:t>
      </w:r>
      <w:r w:rsidR="003E3FD0" w:rsidRPr="00C22373">
        <w:rPr>
          <w:rFonts w:ascii="GHEA Grapalat" w:hAnsi="GHEA Grapalat" w:cs="Sylfaen"/>
          <w:sz w:val="20"/>
          <w:szCs w:val="24"/>
          <w:lang w:val="hy-AM" w:eastAsia="en-US"/>
        </w:rPr>
        <w:t>)</w:t>
      </w:r>
      <w:r w:rsidR="000845F6" w:rsidRPr="00C2237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C22373">
        <w:rPr>
          <w:rFonts w:ascii="GHEA Grapalat" w:hAnsi="GHEA Grapalat" w:cs="Sylfaen"/>
          <w:sz w:val="20"/>
          <w:szCs w:val="24"/>
          <w:lang w:val="hy-AM" w:eastAsia="en-US"/>
        </w:rPr>
        <w:t xml:space="preserve">կնքվելիք </w:t>
      </w:r>
      <w:r w:rsidR="000845F6" w:rsidRPr="00C22373">
        <w:rPr>
          <w:rFonts w:ascii="GHEA Grapalat" w:hAnsi="GHEA Grapalat" w:cs="Sylfaen"/>
          <w:sz w:val="20"/>
          <w:szCs w:val="24"/>
          <w:lang w:val="hy-AM" w:eastAsia="en-US"/>
        </w:rPr>
        <w:t>պայմանագիրն իրականացվելու է գործակալության միջոցով:</w:t>
      </w:r>
    </w:p>
    <w:p w:rsidR="000845F6" w:rsidRPr="00C22373" w:rsidRDefault="006265F4" w:rsidP="00F52F37">
      <w:pPr>
        <w:pStyle w:val="norm"/>
        <w:spacing w:line="240" w:lineRule="auto"/>
        <w:jc w:val="left"/>
        <w:rPr>
          <w:rFonts w:ascii="GHEA Grapalat" w:hAnsi="GHEA Grapalat" w:cs="Sylfaen"/>
          <w:sz w:val="20"/>
          <w:szCs w:val="24"/>
          <w:lang w:val="hy-AM" w:eastAsia="en-US"/>
        </w:rPr>
      </w:pPr>
      <w:r w:rsidRPr="00C22373">
        <w:rPr>
          <w:rFonts w:ascii="GHEA Grapalat" w:hAnsi="GHEA Grapalat" w:cs="Sylfaen"/>
          <w:sz w:val="20"/>
          <w:szCs w:val="24"/>
          <w:lang w:val="hy-AM" w:eastAsia="en-US"/>
        </w:rPr>
        <w:t>5</w:t>
      </w:r>
      <w:r w:rsidR="003E3FD0" w:rsidRPr="00C22373">
        <w:rPr>
          <w:rFonts w:ascii="GHEA Grapalat" w:hAnsi="GHEA Grapalat" w:cs="Sylfaen"/>
          <w:sz w:val="20"/>
          <w:szCs w:val="24"/>
          <w:lang w:val="hy-AM" w:eastAsia="en-US"/>
        </w:rPr>
        <w:t>)</w:t>
      </w:r>
      <w:r w:rsidR="002B0AEA" w:rsidRPr="00C22373">
        <w:rPr>
          <w:rFonts w:ascii="GHEA Grapalat" w:hAnsi="GHEA Grapalat" w:cs="Sylfaen"/>
          <w:sz w:val="20"/>
          <w:szCs w:val="24"/>
          <w:lang w:val="hy-AM" w:eastAsia="en-US"/>
        </w:rPr>
        <w:t xml:space="preserve"> համատեղ գործունեության պայմանագ</w:t>
      </w:r>
      <w:r w:rsidR="00B32124" w:rsidRPr="00C22373">
        <w:rPr>
          <w:rFonts w:ascii="GHEA Grapalat" w:hAnsi="GHEA Grapalat" w:cs="Sylfaen"/>
          <w:sz w:val="20"/>
          <w:szCs w:val="24"/>
          <w:lang w:val="hy-AM" w:eastAsia="en-US"/>
        </w:rPr>
        <w:t>րի պատճենը</w:t>
      </w:r>
      <w:r w:rsidR="002B0AEA" w:rsidRPr="00C22373">
        <w:rPr>
          <w:rFonts w:ascii="GHEA Grapalat" w:hAnsi="GHEA Grapalat" w:cs="Sylfaen"/>
          <w:sz w:val="20"/>
          <w:szCs w:val="24"/>
          <w:lang w:val="hy-AM" w:eastAsia="en-US"/>
        </w:rPr>
        <w:t xml:space="preserve">, եթե </w:t>
      </w:r>
      <w:r w:rsidR="00F97D3E" w:rsidRPr="00C22373">
        <w:rPr>
          <w:rFonts w:ascii="GHEA Grapalat" w:hAnsi="GHEA Grapalat" w:cs="Sylfaen"/>
          <w:sz w:val="20"/>
          <w:szCs w:val="24"/>
          <w:lang w:val="hy-AM" w:eastAsia="en-US"/>
        </w:rPr>
        <w:t xml:space="preserve">մասնակիցները սույն </w:t>
      </w:r>
      <w:r w:rsidR="002B0AEA" w:rsidRPr="00C22373">
        <w:rPr>
          <w:rFonts w:ascii="GHEA Grapalat" w:hAnsi="GHEA Grapalat" w:cs="Sylfaen"/>
          <w:sz w:val="20"/>
          <w:szCs w:val="24"/>
          <w:lang w:val="hy-AM" w:eastAsia="en-US"/>
        </w:rPr>
        <w:t xml:space="preserve">ընթացակարգին մասնակցում </w:t>
      </w:r>
      <w:r w:rsidR="00F97D3E" w:rsidRPr="00C22373">
        <w:rPr>
          <w:rFonts w:ascii="GHEA Grapalat" w:hAnsi="GHEA Grapalat" w:cs="Sylfaen"/>
          <w:sz w:val="20"/>
          <w:szCs w:val="24"/>
          <w:lang w:val="hy-AM" w:eastAsia="en-US"/>
        </w:rPr>
        <w:t xml:space="preserve">են </w:t>
      </w:r>
      <w:r w:rsidR="002B0AEA" w:rsidRPr="00C22373">
        <w:rPr>
          <w:rFonts w:ascii="GHEA Grapalat" w:hAnsi="GHEA Grapalat" w:cs="Sylfaen"/>
          <w:sz w:val="20"/>
          <w:szCs w:val="24"/>
          <w:lang w:val="hy-AM" w:eastAsia="en-US"/>
        </w:rPr>
        <w:t>համատեղ գործունեության կարգով (կոնսորցիումով):</w:t>
      </w:r>
    </w:p>
    <w:p w:rsidR="00E410D5" w:rsidRPr="00C22373" w:rsidRDefault="00E410D5" w:rsidP="00F52F37">
      <w:pPr>
        <w:pStyle w:val="norm"/>
        <w:spacing w:line="240" w:lineRule="auto"/>
        <w:jc w:val="left"/>
        <w:rPr>
          <w:rFonts w:ascii="GHEA Grapalat" w:hAnsi="GHEA Grapalat" w:cs="Sylfaen"/>
          <w:sz w:val="20"/>
          <w:szCs w:val="24"/>
          <w:lang w:val="hy-AM" w:eastAsia="en-US"/>
        </w:rPr>
      </w:pPr>
      <w:bookmarkStart w:id="4" w:name="_Hlk9262052"/>
      <w:r w:rsidRPr="00C22373">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C22373" w:rsidRDefault="00E410D5" w:rsidP="00F52F37">
      <w:pPr>
        <w:pStyle w:val="norm"/>
        <w:numPr>
          <w:ilvl w:val="0"/>
          <w:numId w:val="18"/>
        </w:numPr>
        <w:spacing w:line="240" w:lineRule="auto"/>
        <w:ind w:left="0" w:firstLine="810"/>
        <w:jc w:val="left"/>
        <w:rPr>
          <w:rFonts w:ascii="GHEA Grapalat" w:hAnsi="GHEA Grapalat" w:cs="Sylfaen"/>
          <w:sz w:val="20"/>
          <w:szCs w:val="24"/>
          <w:lang w:val="hy-AM" w:eastAsia="en-US"/>
        </w:rPr>
      </w:pPr>
      <w:r w:rsidRPr="00C22373">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սույն ընթացակարգին </w:t>
      </w:r>
      <w:r w:rsidR="006D3D3F" w:rsidRPr="00C22373">
        <w:rPr>
          <w:rFonts w:ascii="GHEA Grapalat" w:hAnsi="GHEA Grapalat" w:cs="Sylfaen"/>
          <w:sz w:val="20"/>
          <w:szCs w:val="24"/>
          <w:lang w:val="hy-AM" w:eastAsia="en-US"/>
        </w:rPr>
        <w:t xml:space="preserve">(միևնույն չափաբաժնին) </w:t>
      </w:r>
      <w:r w:rsidRPr="00C2237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C22373" w:rsidRDefault="00E410D5" w:rsidP="00F52F37">
      <w:pPr>
        <w:pStyle w:val="norm"/>
        <w:numPr>
          <w:ilvl w:val="0"/>
          <w:numId w:val="18"/>
        </w:numPr>
        <w:spacing w:line="240" w:lineRule="auto"/>
        <w:ind w:left="0" w:firstLine="810"/>
        <w:jc w:val="left"/>
        <w:rPr>
          <w:rFonts w:ascii="GHEA Grapalat" w:hAnsi="GHEA Grapalat" w:cs="Sylfaen"/>
          <w:sz w:val="20"/>
          <w:szCs w:val="24"/>
          <w:lang w:val="hy-AM" w:eastAsia="en-US"/>
        </w:rPr>
      </w:pPr>
      <w:r w:rsidRPr="00C2237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C22373" w:rsidRDefault="00037DDE" w:rsidP="00F52F37">
      <w:pPr>
        <w:pStyle w:val="norm"/>
        <w:spacing w:line="240" w:lineRule="auto"/>
        <w:jc w:val="left"/>
        <w:rPr>
          <w:rFonts w:ascii="GHEA Grapalat" w:hAnsi="GHEA Grapalat" w:cs="Sylfaen"/>
          <w:sz w:val="20"/>
          <w:szCs w:val="24"/>
          <w:lang w:val="hy-AM" w:eastAsia="en-US"/>
        </w:rPr>
      </w:pPr>
    </w:p>
    <w:p w:rsidR="00A45946" w:rsidRPr="00C22373" w:rsidRDefault="00C8055A" w:rsidP="006C405A">
      <w:pPr>
        <w:jc w:val="center"/>
        <w:rPr>
          <w:rFonts w:ascii="GHEA Grapalat" w:hAnsi="GHEA Grapalat" w:cs="Arial"/>
          <w:b/>
          <w:sz w:val="20"/>
          <w:lang w:val="es-ES"/>
        </w:rPr>
      </w:pPr>
      <w:r w:rsidRPr="00C22373">
        <w:rPr>
          <w:rFonts w:ascii="GHEA Grapalat" w:hAnsi="GHEA Grapalat"/>
          <w:b/>
          <w:sz w:val="20"/>
          <w:lang w:val="es-ES"/>
        </w:rPr>
        <w:t>5</w:t>
      </w:r>
      <w:r w:rsidR="00A45946" w:rsidRPr="00C22373">
        <w:rPr>
          <w:rFonts w:ascii="GHEA Grapalat" w:hAnsi="GHEA Grapalat"/>
          <w:b/>
          <w:sz w:val="20"/>
          <w:lang w:val="es-ES"/>
        </w:rPr>
        <w:t xml:space="preserve">.   </w:t>
      </w:r>
      <w:r w:rsidR="00A45946" w:rsidRPr="00C22373">
        <w:rPr>
          <w:rFonts w:ascii="GHEA Grapalat" w:hAnsi="GHEA Grapalat" w:cs="Sylfaen"/>
          <w:b/>
          <w:sz w:val="20"/>
          <w:lang w:val="es-ES"/>
        </w:rPr>
        <w:t>ՀԱՅՏԻ</w:t>
      </w:r>
      <w:r w:rsidR="00A45946" w:rsidRPr="00C22373">
        <w:rPr>
          <w:rFonts w:ascii="GHEA Grapalat" w:hAnsi="GHEA Grapalat" w:cs="Arial"/>
          <w:b/>
          <w:sz w:val="20"/>
          <w:lang w:val="es-ES"/>
        </w:rPr>
        <w:t xml:space="preserve">   </w:t>
      </w:r>
      <w:r w:rsidR="00A45946" w:rsidRPr="00C22373">
        <w:rPr>
          <w:rFonts w:ascii="GHEA Grapalat" w:hAnsi="GHEA Grapalat" w:cs="Sylfaen"/>
          <w:b/>
          <w:sz w:val="20"/>
          <w:lang w:val="es-ES"/>
        </w:rPr>
        <w:t>ԳՆԱՅԻՆ</w:t>
      </w:r>
      <w:r w:rsidR="00A45946" w:rsidRPr="00C22373">
        <w:rPr>
          <w:rFonts w:ascii="GHEA Grapalat" w:hAnsi="GHEA Grapalat" w:cs="Arial"/>
          <w:b/>
          <w:sz w:val="20"/>
          <w:lang w:val="es-ES"/>
        </w:rPr>
        <w:t xml:space="preserve">  </w:t>
      </w:r>
      <w:r w:rsidR="00A45946" w:rsidRPr="00C22373">
        <w:rPr>
          <w:rFonts w:ascii="GHEA Grapalat" w:hAnsi="GHEA Grapalat" w:cs="Sylfaen"/>
          <w:b/>
          <w:sz w:val="20"/>
          <w:lang w:val="es-ES"/>
        </w:rPr>
        <w:t>ԱՌԱՋԱՐԿԸ</w:t>
      </w:r>
    </w:p>
    <w:p w:rsidR="00A45946" w:rsidRPr="00C22373" w:rsidRDefault="00A45946" w:rsidP="00F52F37">
      <w:pPr>
        <w:rPr>
          <w:rFonts w:ascii="GHEA Grapalat" w:hAnsi="GHEA Grapalat" w:cs="Arial"/>
          <w:b/>
          <w:sz w:val="20"/>
          <w:lang w:val="es-ES"/>
        </w:rPr>
      </w:pPr>
    </w:p>
    <w:p w:rsidR="00A45946" w:rsidRPr="00C22373" w:rsidRDefault="00C8055A" w:rsidP="00F52F37">
      <w:pPr>
        <w:ind w:firstLine="567"/>
        <w:rPr>
          <w:rFonts w:ascii="GHEA Grapalat" w:hAnsi="GHEA Grapalat"/>
          <w:sz w:val="20"/>
          <w:lang w:val="es-ES"/>
        </w:rPr>
      </w:pPr>
      <w:r w:rsidRPr="00C22373">
        <w:rPr>
          <w:rFonts w:ascii="GHEA Grapalat" w:hAnsi="GHEA Grapalat" w:cs="Sylfaen"/>
          <w:sz w:val="20"/>
          <w:lang w:val="es-ES"/>
        </w:rPr>
        <w:t>5</w:t>
      </w:r>
      <w:r w:rsidR="00A45946" w:rsidRPr="00C22373">
        <w:rPr>
          <w:rFonts w:ascii="GHEA Grapalat" w:hAnsi="GHEA Grapalat" w:cs="Sylfaen"/>
          <w:sz w:val="20"/>
          <w:lang w:val="es-ES"/>
        </w:rPr>
        <w:t xml:space="preserve">.1 </w:t>
      </w:r>
      <w:r w:rsidR="00A45946" w:rsidRPr="00C22373">
        <w:rPr>
          <w:rFonts w:ascii="GHEA Grapalat" w:hAnsi="GHEA Grapalat" w:cs="Sylfaen"/>
          <w:sz w:val="20"/>
          <w:lang w:val="hy-AM"/>
        </w:rPr>
        <w:t>Առաջարկվող</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գինը</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ապրանքի</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արժեքից</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բացի</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ներառում</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է</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փոխադրման</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ապահովագրման</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տուրքերի</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հարկերի</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այլ</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վճարումների</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գծով</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ծախսերը</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և</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չի</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կարող</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պակաս</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լինել</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դրանց</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ինքնարժեքից</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Առաջարկվող</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գնի</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հաշվարկը</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պետք</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է</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ներկայացվի</w:t>
      </w:r>
      <w:r w:rsidR="00A45946" w:rsidRPr="00C22373">
        <w:rPr>
          <w:rFonts w:ascii="GHEA Grapalat" w:hAnsi="GHEA Grapalat" w:cs="Sylfaen"/>
          <w:sz w:val="20"/>
          <w:lang w:val="es-ES"/>
        </w:rPr>
        <w:t xml:space="preserve"> </w:t>
      </w:r>
      <w:r w:rsidR="00A45946" w:rsidRPr="00C22373">
        <w:rPr>
          <w:rFonts w:ascii="GHEA Grapalat" w:hAnsi="GHEA Grapalat" w:cs="Sylfaen"/>
          <w:sz w:val="20"/>
          <w:lang w:val="hy-AM"/>
        </w:rPr>
        <w:t>հայտով</w:t>
      </w:r>
      <w:r w:rsidR="00A45946" w:rsidRPr="00C22373">
        <w:rPr>
          <w:rFonts w:ascii="GHEA Grapalat" w:hAnsi="GHEA Grapalat"/>
          <w:sz w:val="20"/>
          <w:lang w:val="es-ES"/>
        </w:rPr>
        <w:t>:</w:t>
      </w:r>
    </w:p>
    <w:p w:rsidR="00B95FE0" w:rsidRPr="00727ED5" w:rsidRDefault="00C8055A" w:rsidP="00F52F37">
      <w:pPr>
        <w:pStyle w:val="norm"/>
        <w:spacing w:line="240" w:lineRule="auto"/>
        <w:ind w:firstLine="567"/>
        <w:jc w:val="left"/>
        <w:rPr>
          <w:rFonts w:ascii="GHEA Grapalat" w:hAnsi="GHEA Grapalat" w:cs="Sylfaen"/>
          <w:sz w:val="20"/>
          <w:szCs w:val="24"/>
          <w:lang w:val="es-ES" w:eastAsia="en-US"/>
        </w:rPr>
      </w:pPr>
      <w:r w:rsidRPr="00727ED5">
        <w:rPr>
          <w:rFonts w:ascii="GHEA Grapalat" w:hAnsi="GHEA Grapalat"/>
          <w:sz w:val="20"/>
          <w:lang w:val="es-ES"/>
        </w:rPr>
        <w:t>5</w:t>
      </w:r>
      <w:r w:rsidR="00A45946" w:rsidRPr="00727ED5">
        <w:rPr>
          <w:rFonts w:ascii="GHEA Grapalat" w:hAnsi="GHEA Grapalat"/>
          <w:sz w:val="20"/>
          <w:lang w:val="es-ES"/>
        </w:rPr>
        <w:t>.</w:t>
      </w:r>
      <w:r w:rsidR="00A45946" w:rsidRPr="00727ED5">
        <w:rPr>
          <w:rFonts w:ascii="GHEA Grapalat" w:hAnsi="GHEA Grapalat"/>
          <w:sz w:val="20"/>
          <w:lang w:val="hy-AM"/>
        </w:rPr>
        <w:t>2</w:t>
      </w:r>
      <w:r w:rsidR="00A45946" w:rsidRPr="00727ED5">
        <w:rPr>
          <w:rFonts w:ascii="GHEA Grapalat" w:hAnsi="GHEA Grapalat" w:cs="Sylfaen"/>
          <w:sz w:val="20"/>
          <w:lang w:val="es-ES"/>
        </w:rPr>
        <w:t xml:space="preserve"> Մ</w:t>
      </w:r>
      <w:r w:rsidR="00A45946" w:rsidRPr="00727ED5">
        <w:rPr>
          <w:rFonts w:ascii="GHEA Grapalat" w:hAnsi="GHEA Grapalat" w:cs="Sylfaen"/>
          <w:sz w:val="20"/>
          <w:szCs w:val="24"/>
          <w:lang w:val="hy-AM" w:eastAsia="en-US"/>
        </w:rPr>
        <w:t xml:space="preserve">ասնակիցը գնային առաջարկը ներկայացնում է </w:t>
      </w:r>
      <w:r w:rsidR="00B67736" w:rsidRPr="00727ED5">
        <w:rPr>
          <w:rFonts w:ascii="GHEA Grapalat" w:hAnsi="GHEA Grapalat" w:cs="Sylfaen"/>
          <w:sz w:val="20"/>
          <w:szCs w:val="24"/>
          <w:lang w:val="hy-AM" w:eastAsia="en-US"/>
        </w:rPr>
        <w:t xml:space="preserve">արժեք (ինքնարժեքի և կանխատեսվող շահույթի հանրագումարը) </w:t>
      </w:r>
      <w:r w:rsidR="00A45946" w:rsidRPr="00727ED5">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727ED5">
        <w:rPr>
          <w:rFonts w:ascii="GHEA Grapalat" w:hAnsi="GHEA Grapalat" w:cs="Sylfaen"/>
          <w:sz w:val="20"/>
          <w:szCs w:val="24"/>
          <w:lang w:val="hy-AM" w:eastAsia="en-US"/>
        </w:rPr>
        <w:t>Ա</w:t>
      </w:r>
      <w:r w:rsidR="00417553" w:rsidRPr="00727ED5">
        <w:rPr>
          <w:rFonts w:ascii="GHEA Grapalat" w:hAnsi="GHEA Grapalat" w:cs="Sylfaen"/>
          <w:sz w:val="20"/>
          <w:szCs w:val="24"/>
          <w:lang w:val="hy-AM" w:eastAsia="en-US"/>
        </w:rPr>
        <w:t xml:space="preserve">րժեքի </w:t>
      </w:r>
      <w:r w:rsidR="00A45946" w:rsidRPr="00727ED5">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27ED5">
        <w:rPr>
          <w:rFonts w:ascii="GHEA Grapalat" w:hAnsi="GHEA Grapalat" w:cs="Sylfaen"/>
          <w:sz w:val="20"/>
          <w:szCs w:val="24"/>
          <w:lang w:eastAsia="en-US"/>
        </w:rPr>
        <w:t>մ</w:t>
      </w:r>
      <w:r w:rsidR="00A45946" w:rsidRPr="00727ED5">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727ED5">
        <w:rPr>
          <w:rFonts w:ascii="GHEA Grapalat" w:hAnsi="GHEA Grapalat" w:cs="Sylfaen"/>
          <w:sz w:val="20"/>
          <w:szCs w:val="24"/>
          <w:lang w:val="es-ES" w:eastAsia="en-US"/>
        </w:rPr>
        <w:t xml:space="preserve"> </w:t>
      </w:r>
      <w:r w:rsidR="00A45946" w:rsidRPr="00727ED5">
        <w:rPr>
          <w:rFonts w:ascii="GHEA Grapalat" w:hAnsi="GHEA Grapalat" w:cs="Sylfaen"/>
          <w:sz w:val="20"/>
          <w:lang w:val="ru-RU"/>
        </w:rPr>
        <w:t>ներկայաց</w:t>
      </w:r>
      <w:r w:rsidR="00A45946" w:rsidRPr="00727ED5">
        <w:rPr>
          <w:rFonts w:ascii="GHEA Grapalat" w:hAnsi="GHEA Grapalat" w:cs="Sylfaen"/>
          <w:sz w:val="20"/>
        </w:rPr>
        <w:t>վող</w:t>
      </w:r>
      <w:r w:rsidR="00A45946" w:rsidRPr="00727ED5">
        <w:rPr>
          <w:rFonts w:ascii="GHEA Grapalat" w:hAnsi="GHEA Grapalat" w:cs="Sylfaen"/>
          <w:sz w:val="20"/>
          <w:lang w:val="es-ES"/>
        </w:rPr>
        <w:t xml:space="preserve"> </w:t>
      </w:r>
      <w:r w:rsidR="00A45946" w:rsidRPr="00727ED5">
        <w:rPr>
          <w:rFonts w:ascii="GHEA Grapalat" w:hAnsi="GHEA Grapalat" w:cs="Sylfaen"/>
          <w:sz w:val="20"/>
          <w:lang w:val="ru-RU"/>
        </w:rPr>
        <w:t>գնային</w:t>
      </w:r>
      <w:r w:rsidR="00A45946" w:rsidRPr="00727ED5">
        <w:rPr>
          <w:rFonts w:ascii="GHEA Grapalat" w:hAnsi="GHEA Grapalat" w:cs="Sylfaen"/>
          <w:sz w:val="20"/>
          <w:lang w:val="es-ES"/>
        </w:rPr>
        <w:t xml:space="preserve"> </w:t>
      </w:r>
      <w:r w:rsidR="00A45946" w:rsidRPr="00727ED5">
        <w:rPr>
          <w:rFonts w:ascii="GHEA Grapalat" w:hAnsi="GHEA Grapalat" w:cs="Sylfaen"/>
          <w:sz w:val="20"/>
          <w:lang w:val="ru-RU"/>
        </w:rPr>
        <w:t>առաջարկում</w:t>
      </w:r>
      <w:r w:rsidR="00A45946" w:rsidRPr="00727ED5">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27ED5">
        <w:rPr>
          <w:rFonts w:ascii="GHEA Grapalat" w:hAnsi="GHEA Grapalat" w:cs="Sylfaen"/>
          <w:sz w:val="20"/>
          <w:szCs w:val="24"/>
          <w:lang w:val="es-ES" w:eastAsia="en-US"/>
        </w:rPr>
        <w:t xml:space="preserve"> </w:t>
      </w:r>
    </w:p>
    <w:p w:rsidR="00B95FE0" w:rsidRPr="00727ED5" w:rsidRDefault="00B95FE0" w:rsidP="00F52F37">
      <w:pPr>
        <w:pStyle w:val="norm"/>
        <w:spacing w:line="240" w:lineRule="auto"/>
        <w:jc w:val="left"/>
        <w:rPr>
          <w:rFonts w:ascii="GHEA Grapalat" w:hAnsi="GHEA Grapalat" w:cs="Sylfaen"/>
          <w:sz w:val="20"/>
          <w:szCs w:val="24"/>
          <w:lang w:val="hy-AM" w:eastAsia="en-US"/>
        </w:rPr>
      </w:pPr>
      <w:r w:rsidRPr="00727ED5">
        <w:rPr>
          <w:rFonts w:ascii="GHEA Grapalat" w:hAnsi="GHEA Grapalat" w:cs="Sylfaen"/>
          <w:sz w:val="20"/>
          <w:szCs w:val="24"/>
          <w:lang w:eastAsia="en-US"/>
        </w:rPr>
        <w:t>Մ</w:t>
      </w:r>
      <w:r w:rsidR="00A45946" w:rsidRPr="00727ED5">
        <w:rPr>
          <w:rFonts w:ascii="GHEA Grapalat" w:hAnsi="GHEA Grapalat" w:cs="Sylfaen"/>
          <w:sz w:val="20"/>
          <w:szCs w:val="24"/>
          <w:lang w:val="hy-AM" w:eastAsia="en-US"/>
        </w:rPr>
        <w:t xml:space="preserve">ասնակիցների գնային առաջարկների </w:t>
      </w:r>
      <w:r w:rsidR="00934B33" w:rsidRPr="00727ED5">
        <w:rPr>
          <w:rFonts w:ascii="GHEA Grapalat" w:hAnsi="GHEA Grapalat" w:cs="Sylfaen"/>
          <w:sz w:val="20"/>
          <w:szCs w:val="24"/>
          <w:lang w:val="hy-AM" w:eastAsia="en-US"/>
        </w:rPr>
        <w:t>գնահատում</w:t>
      </w:r>
      <w:r w:rsidR="00934B33" w:rsidRPr="00727ED5">
        <w:rPr>
          <w:rFonts w:ascii="GHEA Grapalat" w:hAnsi="GHEA Grapalat" w:cs="Sylfaen"/>
          <w:sz w:val="20"/>
          <w:szCs w:val="24"/>
          <w:lang w:eastAsia="en-US"/>
        </w:rPr>
        <w:t>ն</w:t>
      </w:r>
      <w:r w:rsidR="00934B33" w:rsidRPr="00727ED5">
        <w:rPr>
          <w:rFonts w:ascii="GHEA Grapalat" w:hAnsi="GHEA Grapalat" w:cs="Sylfaen"/>
          <w:sz w:val="20"/>
          <w:szCs w:val="24"/>
          <w:lang w:val="hy-AM" w:eastAsia="en-US"/>
        </w:rPr>
        <w:t xml:space="preserve"> </w:t>
      </w:r>
      <w:r w:rsidR="00934B33" w:rsidRPr="00727ED5">
        <w:rPr>
          <w:rFonts w:ascii="GHEA Grapalat" w:hAnsi="GHEA Grapalat" w:cs="Sylfaen"/>
          <w:sz w:val="20"/>
          <w:szCs w:val="24"/>
          <w:lang w:eastAsia="en-US"/>
        </w:rPr>
        <w:t>ու</w:t>
      </w:r>
      <w:r w:rsidR="00A45946" w:rsidRPr="00727ED5">
        <w:rPr>
          <w:rFonts w:ascii="GHEA Grapalat" w:hAnsi="GHEA Grapalat" w:cs="Sylfaen"/>
          <w:sz w:val="20"/>
          <w:szCs w:val="24"/>
          <w:lang w:val="hy-AM" w:eastAsia="en-US"/>
        </w:rPr>
        <w:t xml:space="preserve"> համեմատումն իրականացվում </w:t>
      </w:r>
      <w:r w:rsidR="00934B33" w:rsidRPr="00727ED5">
        <w:rPr>
          <w:rFonts w:ascii="GHEA Grapalat" w:hAnsi="GHEA Grapalat" w:cs="Sylfaen"/>
          <w:sz w:val="20"/>
          <w:szCs w:val="24"/>
          <w:lang w:eastAsia="en-US"/>
        </w:rPr>
        <w:t>են</w:t>
      </w:r>
      <w:r w:rsidR="00A45946" w:rsidRPr="00727ED5">
        <w:rPr>
          <w:rFonts w:ascii="GHEA Grapalat" w:hAnsi="GHEA Grapalat" w:cs="Sylfaen"/>
          <w:sz w:val="20"/>
          <w:szCs w:val="24"/>
          <w:lang w:val="hy-AM" w:eastAsia="en-US"/>
        </w:rPr>
        <w:t xml:space="preserve"> առանց սույն կետում նշված հարկի գումարի հաշվարկման:</w:t>
      </w:r>
      <w:r w:rsidRPr="00727ED5">
        <w:rPr>
          <w:rFonts w:ascii="GHEA Grapalat" w:hAnsi="GHEA Grapalat" w:cs="Sylfaen"/>
          <w:sz w:val="20"/>
          <w:szCs w:val="24"/>
          <w:lang w:val="hy-AM" w:eastAsia="en-US"/>
        </w:rPr>
        <w:t xml:space="preserve"> Ընդ որում, մասնակցի հայտը ենթակա չէ մերժման, եթե`</w:t>
      </w:r>
    </w:p>
    <w:p w:rsidR="00B95FE0" w:rsidRPr="00727ED5" w:rsidRDefault="00B95FE0" w:rsidP="006C405A">
      <w:pPr>
        <w:pStyle w:val="norm"/>
        <w:spacing w:line="240" w:lineRule="auto"/>
        <w:jc w:val="left"/>
        <w:rPr>
          <w:rFonts w:ascii="GHEA Grapalat" w:hAnsi="GHEA Grapalat" w:cs="Sylfaen"/>
          <w:sz w:val="20"/>
          <w:szCs w:val="24"/>
          <w:lang w:val="hy-AM" w:eastAsia="en-US"/>
        </w:rPr>
      </w:pPr>
      <w:r w:rsidRPr="00727ED5">
        <w:rPr>
          <w:rFonts w:ascii="GHEA Grapalat" w:hAnsi="GHEA Grapalat" w:cs="Sylfaen"/>
          <w:sz w:val="20"/>
          <w:szCs w:val="24"/>
          <w:lang w:val="hy-AM" w:eastAsia="en-US"/>
        </w:rPr>
        <w:t xml:space="preserve">ա. գնային առաջարկի </w:t>
      </w:r>
      <w:r w:rsidR="00052F61" w:rsidRPr="00727ED5">
        <w:rPr>
          <w:rFonts w:ascii="GHEA Grapalat" w:hAnsi="GHEA Grapalat" w:cs="Sylfaen"/>
          <w:sz w:val="20"/>
          <w:szCs w:val="24"/>
          <w:lang w:val="hy-AM" w:eastAsia="en-US"/>
        </w:rPr>
        <w:t>արժեք</w:t>
      </w:r>
      <w:r w:rsidRPr="00727ED5">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727ED5" w:rsidRDefault="00B95FE0" w:rsidP="006C405A">
      <w:pPr>
        <w:pStyle w:val="norm"/>
        <w:spacing w:line="240" w:lineRule="auto"/>
        <w:jc w:val="left"/>
        <w:rPr>
          <w:rFonts w:ascii="GHEA Grapalat" w:hAnsi="GHEA Grapalat" w:cs="Sylfaen"/>
          <w:sz w:val="20"/>
          <w:szCs w:val="24"/>
          <w:lang w:val="hy-AM" w:eastAsia="en-US"/>
        </w:rPr>
      </w:pPr>
      <w:r w:rsidRPr="00727ED5">
        <w:rPr>
          <w:rFonts w:ascii="GHEA Grapalat" w:hAnsi="GHEA Grapalat" w:cs="Sylfaen"/>
          <w:sz w:val="20"/>
          <w:szCs w:val="24"/>
          <w:lang w:val="hy-AM" w:eastAsia="en-US"/>
        </w:rPr>
        <w:t xml:space="preserve">բ. գնային առաջարկի </w:t>
      </w:r>
      <w:r w:rsidR="0042084B" w:rsidRPr="00727ED5">
        <w:rPr>
          <w:rFonts w:ascii="GHEA Grapalat" w:hAnsi="GHEA Grapalat" w:cs="Sylfaen"/>
          <w:sz w:val="20"/>
          <w:szCs w:val="24"/>
          <w:lang w:val="hy-AM" w:eastAsia="en-US"/>
        </w:rPr>
        <w:t>արժեք</w:t>
      </w:r>
      <w:r w:rsidRPr="00727ED5">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727ED5" w:rsidRDefault="00B95FE0" w:rsidP="006C405A">
      <w:pPr>
        <w:pStyle w:val="norm"/>
        <w:spacing w:line="240" w:lineRule="auto"/>
        <w:jc w:val="left"/>
        <w:rPr>
          <w:rFonts w:ascii="GHEA Grapalat" w:hAnsi="GHEA Grapalat" w:cs="Sylfaen"/>
          <w:sz w:val="20"/>
          <w:szCs w:val="24"/>
          <w:lang w:val="hy-AM" w:eastAsia="en-US"/>
        </w:rPr>
      </w:pPr>
      <w:r w:rsidRPr="00727ED5">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27ED5">
        <w:rPr>
          <w:rFonts w:ascii="GHEA Grapalat" w:hAnsi="GHEA Grapalat" w:cs="Sylfaen"/>
          <w:sz w:val="20"/>
          <w:szCs w:val="24"/>
          <w:lang w:val="hy-AM" w:eastAsia="en-US"/>
        </w:rPr>
        <w:t>.</w:t>
      </w:r>
    </w:p>
    <w:p w:rsidR="00A63118" w:rsidRPr="00727ED5" w:rsidRDefault="00A63118" w:rsidP="006C405A">
      <w:pPr>
        <w:shd w:val="clear" w:color="auto" w:fill="FFFFFF"/>
        <w:ind w:firstLine="709"/>
        <w:rPr>
          <w:rFonts w:ascii="GHEA Grapalat" w:hAnsi="GHEA Grapalat" w:cs="Sylfaen"/>
          <w:sz w:val="20"/>
          <w:lang w:val="hy-AM"/>
        </w:rPr>
      </w:pPr>
      <w:r w:rsidRPr="00727ED5">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727ED5" w:rsidRDefault="00A63118" w:rsidP="006C405A">
      <w:pPr>
        <w:tabs>
          <w:tab w:val="left" w:pos="0"/>
        </w:tabs>
        <w:ind w:firstLine="709"/>
        <w:rPr>
          <w:rFonts w:ascii="GHEA Grapalat" w:hAnsi="GHEA Grapalat" w:cs="Sylfaen"/>
          <w:sz w:val="20"/>
          <w:lang w:val="hy-AM"/>
        </w:rPr>
      </w:pPr>
      <w:r w:rsidRPr="00727ED5">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727ED5" w:rsidRDefault="00A63118" w:rsidP="006C405A">
      <w:pPr>
        <w:pStyle w:val="norm"/>
        <w:spacing w:line="240" w:lineRule="auto"/>
        <w:jc w:val="left"/>
        <w:rPr>
          <w:rFonts w:ascii="GHEA Grapalat" w:hAnsi="GHEA Grapalat" w:cs="Sylfaen"/>
          <w:sz w:val="20"/>
          <w:szCs w:val="24"/>
          <w:lang w:val="hy-AM" w:eastAsia="en-US"/>
        </w:rPr>
      </w:pPr>
      <w:r w:rsidRPr="00727ED5">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727ED5">
        <w:rPr>
          <w:rFonts w:ascii="GHEA Grapalat" w:hAnsi="GHEA Grapalat" w:cs="Sylfaen"/>
          <w:sz w:val="20"/>
          <w:szCs w:val="24"/>
          <w:lang w:val="hy-AM" w:eastAsia="en-US"/>
        </w:rPr>
        <w:t>:</w:t>
      </w:r>
    </w:p>
    <w:p w:rsidR="00A45946" w:rsidRPr="00727ED5" w:rsidRDefault="00C8055A" w:rsidP="00F52F37">
      <w:pPr>
        <w:pStyle w:val="norm"/>
        <w:spacing w:line="240" w:lineRule="auto"/>
        <w:ind w:firstLine="567"/>
        <w:jc w:val="left"/>
        <w:rPr>
          <w:rFonts w:ascii="GHEA Grapalat" w:hAnsi="GHEA Grapalat"/>
          <w:sz w:val="20"/>
          <w:lang w:val="es-ES"/>
        </w:rPr>
      </w:pPr>
      <w:r w:rsidRPr="00727ED5">
        <w:rPr>
          <w:rFonts w:ascii="GHEA Grapalat" w:hAnsi="GHEA Grapalat"/>
          <w:sz w:val="20"/>
          <w:lang w:val="es-ES"/>
        </w:rPr>
        <w:t>5</w:t>
      </w:r>
      <w:r w:rsidR="00A45946" w:rsidRPr="00727ED5">
        <w:rPr>
          <w:rFonts w:ascii="GHEA Grapalat" w:hAnsi="GHEA Grapalat"/>
          <w:sz w:val="20"/>
          <w:lang w:val="es-ES"/>
        </w:rPr>
        <w:t>.</w:t>
      </w:r>
      <w:r w:rsidR="00A45946" w:rsidRPr="00727ED5">
        <w:rPr>
          <w:rFonts w:ascii="GHEA Grapalat" w:hAnsi="GHEA Grapalat"/>
          <w:sz w:val="20"/>
          <w:lang w:val="hy-AM"/>
        </w:rPr>
        <w:t>3</w:t>
      </w:r>
      <w:r w:rsidR="00A45946" w:rsidRPr="00727ED5">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727ED5">
        <w:rPr>
          <w:rFonts w:ascii="GHEA Grapalat" w:hAnsi="GHEA Grapalat"/>
          <w:sz w:val="20"/>
          <w:lang w:val="es-ES"/>
        </w:rPr>
        <w:t xml:space="preserve">: </w:t>
      </w:r>
      <w:r w:rsidR="00A45946" w:rsidRPr="00727ED5">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27ED5">
        <w:rPr>
          <w:rFonts w:ascii="GHEA Grapalat" w:hAnsi="GHEA Grapalat"/>
          <w:sz w:val="20"/>
          <w:lang w:val="es-ES"/>
        </w:rPr>
        <w:t>մ</w:t>
      </w:r>
      <w:r w:rsidR="00A45946" w:rsidRPr="00727ED5">
        <w:rPr>
          <w:rFonts w:ascii="GHEA Grapalat" w:hAnsi="GHEA Grapalat"/>
          <w:sz w:val="20"/>
          <w:lang w:val="es-ES"/>
        </w:rPr>
        <w:t>ասնակցի շահույթի չափը չի կարող հրավերով սահմանափակվել:</w:t>
      </w:r>
    </w:p>
    <w:p w:rsidR="00096865" w:rsidRPr="00727ED5" w:rsidRDefault="00096865" w:rsidP="00F52F37">
      <w:pPr>
        <w:pStyle w:val="23"/>
        <w:spacing w:line="240" w:lineRule="auto"/>
        <w:ind w:firstLine="567"/>
        <w:jc w:val="left"/>
        <w:rPr>
          <w:rFonts w:ascii="GHEA Grapalat" w:hAnsi="GHEA Grapalat"/>
          <w:lang w:val="es-ES"/>
        </w:rPr>
      </w:pPr>
    </w:p>
    <w:p w:rsidR="00096865" w:rsidRPr="00727ED5" w:rsidRDefault="00220C7C" w:rsidP="003511FA">
      <w:pPr>
        <w:jc w:val="center"/>
        <w:rPr>
          <w:rFonts w:ascii="GHEA Grapalat" w:hAnsi="GHEA Grapalat"/>
          <w:b/>
          <w:sz w:val="20"/>
          <w:lang w:val="es-ES"/>
        </w:rPr>
      </w:pPr>
      <w:r w:rsidRPr="00727ED5">
        <w:rPr>
          <w:rFonts w:ascii="GHEA Grapalat" w:hAnsi="GHEA Grapalat"/>
          <w:b/>
          <w:sz w:val="20"/>
          <w:lang w:val="es-ES"/>
        </w:rPr>
        <w:t>6</w:t>
      </w:r>
      <w:r w:rsidR="00955A1E" w:rsidRPr="00727ED5">
        <w:rPr>
          <w:rFonts w:ascii="GHEA Grapalat" w:hAnsi="GHEA Grapalat"/>
          <w:b/>
          <w:sz w:val="20"/>
          <w:lang w:val="es-ES"/>
        </w:rPr>
        <w:t xml:space="preserve">. </w:t>
      </w:r>
      <w:r w:rsidR="00955A1E" w:rsidRPr="00727ED5">
        <w:rPr>
          <w:rFonts w:ascii="GHEA Grapalat" w:hAnsi="GHEA Grapalat"/>
          <w:b/>
          <w:sz w:val="20"/>
        </w:rPr>
        <w:t>ՀԱՅՏԻ</w:t>
      </w:r>
      <w:r w:rsidR="00955A1E" w:rsidRPr="00727ED5">
        <w:rPr>
          <w:rFonts w:ascii="GHEA Grapalat" w:hAnsi="GHEA Grapalat"/>
          <w:b/>
          <w:sz w:val="20"/>
          <w:lang w:val="es-ES"/>
        </w:rPr>
        <w:t xml:space="preserve"> </w:t>
      </w:r>
      <w:r w:rsidR="00955A1E" w:rsidRPr="00727ED5">
        <w:rPr>
          <w:rFonts w:ascii="GHEA Grapalat" w:hAnsi="GHEA Grapalat"/>
          <w:b/>
          <w:sz w:val="20"/>
        </w:rPr>
        <w:t>ԳՈՐԾՈՂՈՒԹՅԱՆ</w:t>
      </w:r>
      <w:r w:rsidR="00955A1E" w:rsidRPr="00727ED5">
        <w:rPr>
          <w:rFonts w:ascii="GHEA Grapalat" w:hAnsi="GHEA Grapalat"/>
          <w:b/>
          <w:sz w:val="20"/>
          <w:lang w:val="es-ES"/>
        </w:rPr>
        <w:t xml:space="preserve"> </w:t>
      </w:r>
      <w:r w:rsidR="00955A1E" w:rsidRPr="00727ED5">
        <w:rPr>
          <w:rFonts w:ascii="GHEA Grapalat" w:hAnsi="GHEA Grapalat"/>
          <w:b/>
          <w:sz w:val="20"/>
        </w:rPr>
        <w:t>ԺԱՄԿԵՏԸ</w:t>
      </w:r>
      <w:r w:rsidR="00955A1E" w:rsidRPr="00727ED5">
        <w:rPr>
          <w:rFonts w:ascii="GHEA Grapalat" w:hAnsi="GHEA Grapalat"/>
          <w:b/>
          <w:sz w:val="20"/>
          <w:lang w:val="es-ES"/>
        </w:rPr>
        <w:t xml:space="preserve">, </w:t>
      </w:r>
      <w:r w:rsidR="00955A1E" w:rsidRPr="00727ED5">
        <w:rPr>
          <w:rFonts w:ascii="GHEA Grapalat" w:hAnsi="GHEA Grapalat"/>
          <w:b/>
          <w:sz w:val="20"/>
        </w:rPr>
        <w:t>ՀԱՅՏԵՐՈՒՄ</w:t>
      </w:r>
      <w:r w:rsidR="00955A1E" w:rsidRPr="00727ED5">
        <w:rPr>
          <w:rFonts w:ascii="GHEA Grapalat" w:hAnsi="GHEA Grapalat"/>
          <w:b/>
          <w:sz w:val="20"/>
          <w:lang w:val="es-ES"/>
        </w:rPr>
        <w:t xml:space="preserve"> </w:t>
      </w:r>
      <w:r w:rsidR="00955A1E" w:rsidRPr="00727ED5">
        <w:rPr>
          <w:rFonts w:ascii="GHEA Grapalat" w:hAnsi="GHEA Grapalat"/>
          <w:b/>
          <w:sz w:val="20"/>
        </w:rPr>
        <w:t>ՓՈՓՈԽՈՒԹՅՈՒՆ</w:t>
      </w:r>
      <w:r w:rsidR="00955A1E" w:rsidRPr="00727ED5">
        <w:rPr>
          <w:rFonts w:ascii="GHEA Grapalat" w:hAnsi="GHEA Grapalat"/>
          <w:b/>
          <w:sz w:val="20"/>
          <w:lang w:val="es-ES"/>
        </w:rPr>
        <w:t xml:space="preserve"> </w:t>
      </w:r>
      <w:r w:rsidR="00955A1E" w:rsidRPr="00727ED5">
        <w:rPr>
          <w:rFonts w:ascii="GHEA Grapalat" w:hAnsi="GHEA Grapalat"/>
          <w:b/>
          <w:sz w:val="20"/>
        </w:rPr>
        <w:t>ԿԱՏԱՐԵԼՈՒ</w:t>
      </w:r>
    </w:p>
    <w:p w:rsidR="00096865" w:rsidRPr="00C22373" w:rsidRDefault="00955A1E" w:rsidP="003511FA">
      <w:pPr>
        <w:jc w:val="center"/>
        <w:rPr>
          <w:rFonts w:ascii="GHEA Grapalat" w:hAnsi="GHEA Grapalat"/>
          <w:b/>
          <w:sz w:val="20"/>
          <w:lang w:val="es-ES"/>
        </w:rPr>
      </w:pPr>
      <w:r w:rsidRPr="00727ED5">
        <w:rPr>
          <w:rFonts w:ascii="GHEA Grapalat" w:hAnsi="GHEA Grapalat"/>
          <w:b/>
          <w:sz w:val="20"/>
        </w:rPr>
        <w:t>ԵՎ</w:t>
      </w:r>
      <w:r w:rsidRPr="00727ED5">
        <w:rPr>
          <w:rFonts w:ascii="GHEA Grapalat" w:hAnsi="GHEA Grapalat"/>
          <w:b/>
          <w:sz w:val="20"/>
          <w:lang w:val="es-ES"/>
        </w:rPr>
        <w:t xml:space="preserve"> </w:t>
      </w:r>
      <w:r w:rsidRPr="00727ED5">
        <w:rPr>
          <w:rFonts w:ascii="GHEA Grapalat" w:hAnsi="GHEA Grapalat"/>
          <w:b/>
          <w:sz w:val="20"/>
        </w:rPr>
        <w:t>ԴՐԱՆՔ</w:t>
      </w:r>
      <w:r w:rsidRPr="00727ED5">
        <w:rPr>
          <w:rFonts w:ascii="GHEA Grapalat" w:hAnsi="GHEA Grapalat"/>
          <w:b/>
          <w:sz w:val="20"/>
          <w:lang w:val="es-ES"/>
        </w:rPr>
        <w:t xml:space="preserve"> </w:t>
      </w:r>
      <w:r w:rsidRPr="00727ED5">
        <w:rPr>
          <w:rFonts w:ascii="GHEA Grapalat" w:hAnsi="GHEA Grapalat"/>
          <w:b/>
          <w:sz w:val="20"/>
        </w:rPr>
        <w:t>ՀԵՏ</w:t>
      </w:r>
      <w:r w:rsidRPr="00727ED5">
        <w:rPr>
          <w:rFonts w:ascii="GHEA Grapalat" w:hAnsi="GHEA Grapalat"/>
          <w:b/>
          <w:sz w:val="20"/>
          <w:lang w:val="es-ES"/>
        </w:rPr>
        <w:t xml:space="preserve"> </w:t>
      </w:r>
      <w:r w:rsidRPr="00727ED5">
        <w:rPr>
          <w:rFonts w:ascii="GHEA Grapalat" w:hAnsi="GHEA Grapalat"/>
          <w:b/>
          <w:sz w:val="20"/>
        </w:rPr>
        <w:t>ՎԵՐՑՆԵԼՈՒ</w:t>
      </w:r>
      <w:r w:rsidRPr="00727ED5">
        <w:rPr>
          <w:rFonts w:ascii="GHEA Grapalat" w:hAnsi="GHEA Grapalat"/>
          <w:b/>
          <w:sz w:val="20"/>
          <w:lang w:val="es-ES"/>
        </w:rPr>
        <w:t xml:space="preserve"> </w:t>
      </w:r>
      <w:r w:rsidRPr="00727ED5">
        <w:rPr>
          <w:rFonts w:ascii="GHEA Grapalat" w:hAnsi="GHEA Grapalat"/>
          <w:b/>
          <w:sz w:val="20"/>
        </w:rPr>
        <w:t>ԿԱՐԳԸ</w:t>
      </w:r>
    </w:p>
    <w:p w:rsidR="00096865" w:rsidRPr="00C22373" w:rsidRDefault="00096865" w:rsidP="00F52F37">
      <w:pPr>
        <w:pStyle w:val="a3"/>
        <w:spacing w:line="240" w:lineRule="auto"/>
        <w:ind w:firstLine="567"/>
        <w:jc w:val="left"/>
        <w:rPr>
          <w:rFonts w:ascii="GHEA Grapalat" w:hAnsi="GHEA Grapalat"/>
          <w:b/>
          <w:i w:val="0"/>
          <w:lang w:val="af-ZA"/>
        </w:rPr>
      </w:pPr>
    </w:p>
    <w:p w:rsidR="00096865" w:rsidRPr="00C22373" w:rsidRDefault="00220C7C" w:rsidP="00F52F37">
      <w:pPr>
        <w:pStyle w:val="a3"/>
        <w:spacing w:line="240" w:lineRule="auto"/>
        <w:ind w:firstLine="567"/>
        <w:jc w:val="left"/>
        <w:rPr>
          <w:rFonts w:ascii="GHEA Grapalat" w:hAnsi="GHEA Grapalat" w:cs="Sylfaen"/>
          <w:i w:val="0"/>
          <w:szCs w:val="24"/>
          <w:lang w:val="af-ZA"/>
        </w:rPr>
      </w:pPr>
      <w:r w:rsidRPr="00C22373">
        <w:rPr>
          <w:rFonts w:ascii="GHEA Grapalat" w:hAnsi="GHEA Grapalat"/>
          <w:i w:val="0"/>
          <w:lang w:val="af-ZA"/>
        </w:rPr>
        <w:t>6</w:t>
      </w:r>
      <w:r w:rsidR="00096865" w:rsidRPr="00C22373">
        <w:rPr>
          <w:rFonts w:ascii="GHEA Grapalat" w:hAnsi="GHEA Grapalat"/>
          <w:i w:val="0"/>
          <w:lang w:val="af-ZA"/>
        </w:rPr>
        <w:t xml:space="preserve">.1 </w:t>
      </w:r>
      <w:r w:rsidR="00096865" w:rsidRPr="00C22373">
        <w:rPr>
          <w:rFonts w:ascii="GHEA Grapalat" w:hAnsi="GHEA Grapalat" w:cs="Sylfaen"/>
          <w:i w:val="0"/>
          <w:szCs w:val="24"/>
          <w:lang w:val="ru-RU"/>
        </w:rPr>
        <w:t>Օրենքի</w:t>
      </w:r>
      <w:r w:rsidR="00096865" w:rsidRPr="00C22373">
        <w:rPr>
          <w:rFonts w:ascii="GHEA Grapalat" w:hAnsi="GHEA Grapalat" w:cs="Sylfaen"/>
          <w:i w:val="0"/>
          <w:szCs w:val="24"/>
          <w:lang w:val="af-ZA"/>
        </w:rPr>
        <w:t xml:space="preserve"> </w:t>
      </w:r>
      <w:r w:rsidR="00A64339" w:rsidRPr="00C22373">
        <w:rPr>
          <w:rFonts w:ascii="GHEA Grapalat" w:hAnsi="GHEA Grapalat" w:cs="Sylfaen"/>
          <w:i w:val="0"/>
          <w:szCs w:val="24"/>
          <w:lang w:val="af-ZA"/>
        </w:rPr>
        <w:t>31</w:t>
      </w:r>
      <w:r w:rsidR="00096865" w:rsidRPr="00C22373">
        <w:rPr>
          <w:rFonts w:ascii="GHEA Grapalat" w:hAnsi="GHEA Grapalat" w:cs="Sylfaen"/>
          <w:i w:val="0"/>
          <w:szCs w:val="24"/>
          <w:lang w:val="af-ZA"/>
        </w:rPr>
        <w:t>-</w:t>
      </w:r>
      <w:r w:rsidR="00096865" w:rsidRPr="00C22373">
        <w:rPr>
          <w:rFonts w:ascii="GHEA Grapalat" w:hAnsi="GHEA Grapalat" w:cs="Sylfaen"/>
          <w:i w:val="0"/>
          <w:szCs w:val="24"/>
          <w:lang w:val="ru-RU"/>
        </w:rPr>
        <w:t>րդ</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հոդվածի</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համաձայն</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հայտը</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վավեր</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է</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մինչև</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Օրենքին</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համապատասխան</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պայմանագրի</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կնքումը</w:t>
      </w:r>
      <w:r w:rsidR="00096865" w:rsidRPr="00C22373">
        <w:rPr>
          <w:rFonts w:ascii="GHEA Grapalat" w:hAnsi="GHEA Grapalat" w:cs="Sylfaen"/>
          <w:i w:val="0"/>
          <w:szCs w:val="24"/>
          <w:lang w:val="af-ZA"/>
        </w:rPr>
        <w:t xml:space="preserve">, </w:t>
      </w:r>
      <w:r w:rsidR="00705706" w:rsidRPr="00C22373">
        <w:rPr>
          <w:rFonts w:ascii="GHEA Grapalat" w:hAnsi="GHEA Grapalat" w:cs="Sylfaen"/>
          <w:i w:val="0"/>
          <w:szCs w:val="24"/>
          <w:lang w:val="en-US"/>
        </w:rPr>
        <w:t>մ</w:t>
      </w:r>
      <w:r w:rsidR="00096865" w:rsidRPr="00C22373">
        <w:rPr>
          <w:rFonts w:ascii="GHEA Grapalat" w:hAnsi="GHEA Grapalat" w:cs="Sylfaen"/>
          <w:i w:val="0"/>
          <w:szCs w:val="24"/>
          <w:lang w:val="ru-RU"/>
        </w:rPr>
        <w:t>ասնակցի</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կողմից</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հայտի</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հետ</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վերցնելը</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հայտի</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մերժումը</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կամ</w:t>
      </w:r>
      <w:r w:rsidR="00096865" w:rsidRPr="00C22373">
        <w:rPr>
          <w:rFonts w:ascii="GHEA Grapalat" w:hAnsi="GHEA Grapalat" w:cs="Sylfaen"/>
          <w:i w:val="0"/>
          <w:szCs w:val="24"/>
          <w:lang w:val="af-ZA"/>
        </w:rPr>
        <w:t xml:space="preserve"> </w:t>
      </w:r>
      <w:r w:rsidR="00402941" w:rsidRPr="00C22373">
        <w:rPr>
          <w:rFonts w:ascii="GHEA Grapalat" w:hAnsi="GHEA Grapalat" w:cs="Sylfaen"/>
          <w:i w:val="0"/>
          <w:szCs w:val="24"/>
          <w:lang w:val="af-ZA"/>
        </w:rPr>
        <w:t xml:space="preserve">սույն </w:t>
      </w:r>
      <w:r w:rsidR="00096865" w:rsidRPr="00C22373">
        <w:rPr>
          <w:rFonts w:ascii="GHEA Grapalat" w:hAnsi="GHEA Grapalat" w:cs="Sylfaen"/>
          <w:i w:val="0"/>
          <w:szCs w:val="24"/>
          <w:lang w:val="ru-RU"/>
        </w:rPr>
        <w:t>ընթացակարգը</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չկայացած</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հայտարարվելը</w:t>
      </w:r>
      <w:r w:rsidR="004D5671" w:rsidRPr="00C22373">
        <w:rPr>
          <w:rFonts w:ascii="GHEA Grapalat" w:hAnsi="GHEA Grapalat" w:cs="Sylfaen"/>
          <w:i w:val="0"/>
          <w:szCs w:val="24"/>
          <w:lang w:val="ru-RU"/>
        </w:rPr>
        <w:t>։</w:t>
      </w:r>
    </w:p>
    <w:p w:rsidR="00096865" w:rsidRPr="00C22373" w:rsidRDefault="00220C7C" w:rsidP="00F52F37">
      <w:pPr>
        <w:pStyle w:val="a3"/>
        <w:spacing w:line="240" w:lineRule="auto"/>
        <w:ind w:firstLine="567"/>
        <w:jc w:val="left"/>
        <w:rPr>
          <w:rFonts w:ascii="GHEA Grapalat" w:hAnsi="GHEA Grapalat" w:cs="Sylfaen"/>
          <w:i w:val="0"/>
          <w:szCs w:val="24"/>
          <w:lang w:val="af-ZA"/>
        </w:rPr>
      </w:pPr>
      <w:r w:rsidRPr="00C22373">
        <w:rPr>
          <w:rFonts w:ascii="GHEA Grapalat" w:hAnsi="GHEA Grapalat" w:cs="Sylfaen"/>
          <w:i w:val="0"/>
          <w:szCs w:val="24"/>
          <w:lang w:val="af-ZA"/>
        </w:rPr>
        <w:t>6</w:t>
      </w:r>
      <w:r w:rsidR="00096865" w:rsidRPr="00C22373">
        <w:rPr>
          <w:rFonts w:ascii="GHEA Grapalat" w:hAnsi="GHEA Grapalat" w:cs="Sylfaen"/>
          <w:i w:val="0"/>
          <w:szCs w:val="24"/>
          <w:lang w:val="af-ZA"/>
        </w:rPr>
        <w:t xml:space="preserve">.2 </w:t>
      </w:r>
      <w:r w:rsidR="00F20DA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Օրենքի</w:t>
      </w:r>
      <w:r w:rsidR="00096865" w:rsidRPr="00C22373">
        <w:rPr>
          <w:rFonts w:ascii="GHEA Grapalat" w:hAnsi="GHEA Grapalat" w:cs="Sylfaen"/>
          <w:i w:val="0"/>
          <w:szCs w:val="24"/>
          <w:lang w:val="af-ZA"/>
        </w:rPr>
        <w:t xml:space="preserve"> </w:t>
      </w:r>
      <w:r w:rsidR="00A64339" w:rsidRPr="00C22373">
        <w:rPr>
          <w:rFonts w:ascii="GHEA Grapalat" w:hAnsi="GHEA Grapalat" w:cs="Sylfaen"/>
          <w:i w:val="0"/>
          <w:szCs w:val="24"/>
          <w:lang w:val="af-ZA"/>
        </w:rPr>
        <w:t>31</w:t>
      </w:r>
      <w:r w:rsidR="00096865" w:rsidRPr="00C22373">
        <w:rPr>
          <w:rFonts w:ascii="GHEA Grapalat" w:hAnsi="GHEA Grapalat" w:cs="Sylfaen"/>
          <w:i w:val="0"/>
          <w:szCs w:val="24"/>
          <w:lang w:val="af-ZA"/>
        </w:rPr>
        <w:t>-</w:t>
      </w:r>
      <w:r w:rsidR="00096865" w:rsidRPr="00C22373">
        <w:rPr>
          <w:rFonts w:ascii="GHEA Grapalat" w:hAnsi="GHEA Grapalat" w:cs="Sylfaen"/>
          <w:i w:val="0"/>
          <w:szCs w:val="24"/>
          <w:lang w:val="ru-RU"/>
        </w:rPr>
        <w:t>րդ</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հոդվածի</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համաձայն</w:t>
      </w:r>
      <w:r w:rsidR="00096865" w:rsidRPr="00C22373">
        <w:rPr>
          <w:rFonts w:ascii="GHEA Grapalat" w:hAnsi="GHEA Grapalat" w:cs="Sylfaen"/>
          <w:i w:val="0"/>
          <w:szCs w:val="24"/>
          <w:lang w:val="af-ZA"/>
        </w:rPr>
        <w:t xml:space="preserve">` </w:t>
      </w:r>
      <w:r w:rsidR="00F70E55" w:rsidRPr="00C22373">
        <w:rPr>
          <w:rFonts w:ascii="GHEA Grapalat" w:hAnsi="GHEA Grapalat" w:cs="Sylfaen"/>
          <w:i w:val="0"/>
          <w:szCs w:val="24"/>
          <w:lang w:val="en-US"/>
        </w:rPr>
        <w:t>մ</w:t>
      </w:r>
      <w:r w:rsidR="00096865" w:rsidRPr="00C22373">
        <w:rPr>
          <w:rFonts w:ascii="GHEA Grapalat" w:hAnsi="GHEA Grapalat" w:cs="Sylfaen"/>
          <w:i w:val="0"/>
          <w:szCs w:val="24"/>
          <w:lang w:val="ru-RU"/>
        </w:rPr>
        <w:t>ասնակիցը</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մինչև</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սույն</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հրավերի</w:t>
      </w:r>
      <w:r w:rsidR="00096865" w:rsidRPr="00C22373">
        <w:rPr>
          <w:rFonts w:ascii="GHEA Grapalat" w:hAnsi="GHEA Grapalat" w:cs="Sylfaen"/>
          <w:i w:val="0"/>
          <w:szCs w:val="24"/>
          <w:lang w:val="af-ZA"/>
        </w:rPr>
        <w:t xml:space="preserve"> </w:t>
      </w:r>
      <w:r w:rsidRPr="00C22373">
        <w:rPr>
          <w:rFonts w:ascii="GHEA Grapalat" w:hAnsi="GHEA Grapalat" w:cs="Sylfaen"/>
          <w:i w:val="0"/>
          <w:szCs w:val="24"/>
          <w:lang w:val="af-ZA"/>
        </w:rPr>
        <w:t xml:space="preserve">1-ին մասի </w:t>
      </w:r>
      <w:r w:rsidR="00096865" w:rsidRPr="00C22373">
        <w:rPr>
          <w:rFonts w:ascii="GHEA Grapalat" w:hAnsi="GHEA Grapalat" w:cs="Sylfaen"/>
          <w:i w:val="0"/>
          <w:szCs w:val="24"/>
          <w:lang w:val="af-ZA"/>
        </w:rPr>
        <w:t xml:space="preserve">4.2 </w:t>
      </w:r>
      <w:r w:rsidR="00096865" w:rsidRPr="00C22373">
        <w:rPr>
          <w:rFonts w:ascii="GHEA Grapalat" w:hAnsi="GHEA Grapalat" w:cs="Sylfaen"/>
          <w:i w:val="0"/>
          <w:szCs w:val="24"/>
          <w:lang w:val="ru-RU"/>
        </w:rPr>
        <w:t>կետում</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նշված</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հայտերի</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ներկայացման</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վերջնաժամկետը</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կարող</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է</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փոփոխել</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կամ</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հետ</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վերցնել</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իր</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հայտը</w:t>
      </w:r>
      <w:r w:rsidR="004D5671" w:rsidRPr="00C22373">
        <w:rPr>
          <w:rFonts w:ascii="GHEA Grapalat" w:hAnsi="GHEA Grapalat" w:cs="Sylfaen"/>
          <w:i w:val="0"/>
          <w:szCs w:val="24"/>
          <w:lang w:val="ru-RU"/>
        </w:rPr>
        <w:t>։</w:t>
      </w:r>
    </w:p>
    <w:p w:rsidR="00FA0E41" w:rsidRPr="00C22373" w:rsidRDefault="00FA0E41" w:rsidP="00F52F37">
      <w:pPr>
        <w:ind w:firstLine="567"/>
        <w:rPr>
          <w:rFonts w:ascii="GHEA Grapalat" w:hAnsi="GHEA Grapalat"/>
          <w:b/>
          <w:sz w:val="20"/>
          <w:lang w:val="af-ZA"/>
        </w:rPr>
      </w:pPr>
    </w:p>
    <w:p w:rsidR="00807178" w:rsidRPr="00C22373" w:rsidRDefault="00D9165C" w:rsidP="003511FA">
      <w:pPr>
        <w:ind w:firstLine="567"/>
        <w:jc w:val="center"/>
        <w:rPr>
          <w:rFonts w:ascii="GHEA Grapalat" w:hAnsi="GHEA Grapalat"/>
          <w:b/>
          <w:sz w:val="20"/>
          <w:lang w:val="hy-AM"/>
        </w:rPr>
      </w:pPr>
      <w:r w:rsidRPr="00C22373">
        <w:rPr>
          <w:rFonts w:ascii="GHEA Grapalat" w:hAnsi="GHEA Grapalat"/>
          <w:b/>
          <w:sz w:val="20"/>
          <w:lang w:val="hy-AM"/>
        </w:rPr>
        <w:lastRenderedPageBreak/>
        <w:t>7</w:t>
      </w:r>
      <w:r w:rsidR="008D5016" w:rsidRPr="00C22373">
        <w:rPr>
          <w:rFonts w:ascii="GHEA Grapalat" w:hAnsi="GHEA Grapalat"/>
          <w:b/>
          <w:sz w:val="20"/>
          <w:lang w:val="af-ZA"/>
        </w:rPr>
        <w:t>.  ՀԱՅՏԵՐԻ ԲԱՑՈՒՄԸ</w:t>
      </w:r>
      <w:r w:rsidR="00807178" w:rsidRPr="00C22373">
        <w:rPr>
          <w:rFonts w:ascii="GHEA Grapalat" w:hAnsi="GHEA Grapalat"/>
          <w:b/>
          <w:sz w:val="20"/>
          <w:lang w:val="hy-AM"/>
        </w:rPr>
        <w:t xml:space="preserve">, </w:t>
      </w:r>
      <w:r w:rsidR="00807178" w:rsidRPr="00C22373">
        <w:rPr>
          <w:rFonts w:ascii="GHEA Grapalat" w:hAnsi="GHEA Grapalat"/>
          <w:b/>
          <w:sz w:val="20"/>
          <w:lang w:val="af-ZA"/>
        </w:rPr>
        <w:t>ԳՆԱՀԱՏՈՒՄԸ  ԵՎ</w:t>
      </w:r>
    </w:p>
    <w:p w:rsidR="00096865" w:rsidRPr="00C22373" w:rsidRDefault="00807178" w:rsidP="003511FA">
      <w:pPr>
        <w:ind w:firstLine="567"/>
        <w:jc w:val="center"/>
        <w:rPr>
          <w:rFonts w:ascii="GHEA Grapalat" w:hAnsi="GHEA Grapalat"/>
          <w:b/>
          <w:sz w:val="20"/>
          <w:lang w:val="af-ZA"/>
        </w:rPr>
      </w:pPr>
      <w:r w:rsidRPr="00C22373">
        <w:rPr>
          <w:rFonts w:ascii="GHEA Grapalat" w:hAnsi="GHEA Grapalat"/>
          <w:b/>
          <w:sz w:val="20"/>
          <w:lang w:val="af-ZA"/>
        </w:rPr>
        <w:t>ԱՐԴՅՈՒՆՔՆԵՐԻ ԱՄՓՈՓՈՒՄԸ</w:t>
      </w:r>
    </w:p>
    <w:p w:rsidR="00096865" w:rsidRPr="00C22373" w:rsidRDefault="00096865" w:rsidP="00F52F37">
      <w:pPr>
        <w:ind w:firstLine="567"/>
        <w:rPr>
          <w:rFonts w:ascii="GHEA Grapalat" w:hAnsi="GHEA Grapalat"/>
          <w:b/>
          <w:sz w:val="20"/>
          <w:lang w:val="af-ZA"/>
        </w:rPr>
      </w:pPr>
    </w:p>
    <w:p w:rsidR="004348F9" w:rsidRPr="00C22373" w:rsidRDefault="00D9165C" w:rsidP="00F52F37">
      <w:pPr>
        <w:pStyle w:val="23"/>
        <w:spacing w:line="240" w:lineRule="auto"/>
        <w:ind w:firstLine="567"/>
        <w:jc w:val="left"/>
        <w:rPr>
          <w:rFonts w:ascii="GHEA Grapalat" w:hAnsi="GHEA Grapalat" w:cs="Tahoma"/>
        </w:rPr>
      </w:pPr>
      <w:r w:rsidRPr="00C22373">
        <w:rPr>
          <w:rFonts w:ascii="GHEA Grapalat" w:hAnsi="GHEA Grapalat"/>
          <w:lang w:val="hy-AM"/>
        </w:rPr>
        <w:t>7</w:t>
      </w:r>
      <w:r w:rsidR="00096865" w:rsidRPr="00C22373">
        <w:rPr>
          <w:rFonts w:ascii="GHEA Grapalat" w:hAnsi="GHEA Grapalat"/>
        </w:rPr>
        <w:t xml:space="preserve">.1 </w:t>
      </w:r>
      <w:r w:rsidR="002C3CAA" w:rsidRPr="00C22373">
        <w:rPr>
          <w:rFonts w:ascii="GHEA Grapalat" w:hAnsi="GHEA Grapalat" w:cs="Sylfaen"/>
          <w:lang w:val="ru-RU"/>
        </w:rPr>
        <w:t>Հայտերի</w:t>
      </w:r>
      <w:r w:rsidR="002C3CAA" w:rsidRPr="00C22373">
        <w:rPr>
          <w:rFonts w:ascii="GHEA Grapalat" w:hAnsi="GHEA Grapalat" w:cs="Sylfaen"/>
        </w:rPr>
        <w:t xml:space="preserve"> </w:t>
      </w:r>
      <w:r w:rsidR="002C3CAA" w:rsidRPr="00C22373">
        <w:rPr>
          <w:rFonts w:ascii="GHEA Grapalat" w:hAnsi="GHEA Grapalat" w:cs="Sylfaen"/>
          <w:lang w:val="ru-RU"/>
        </w:rPr>
        <w:t>բացումը</w:t>
      </w:r>
      <w:r w:rsidR="002C3CAA" w:rsidRPr="00C22373">
        <w:rPr>
          <w:rFonts w:ascii="GHEA Grapalat" w:hAnsi="GHEA Grapalat" w:cs="Sylfaen"/>
        </w:rPr>
        <w:t xml:space="preserve"> </w:t>
      </w:r>
      <w:r w:rsidR="002C3CAA" w:rsidRPr="00C22373">
        <w:rPr>
          <w:rFonts w:ascii="GHEA Grapalat" w:hAnsi="GHEA Grapalat" w:cs="Sylfaen"/>
          <w:lang w:val="ru-RU"/>
        </w:rPr>
        <w:t>կկատարվի</w:t>
      </w:r>
      <w:r w:rsidR="002C3CAA" w:rsidRPr="00C22373">
        <w:rPr>
          <w:rFonts w:ascii="GHEA Grapalat" w:hAnsi="GHEA Grapalat" w:cs="Sylfaen"/>
        </w:rPr>
        <w:t xml:space="preserve"> </w:t>
      </w:r>
      <w:r w:rsidR="004348F9" w:rsidRPr="00C22373">
        <w:rPr>
          <w:rFonts w:ascii="GHEA Grapalat" w:hAnsi="GHEA Grapalat" w:cs="Sylfaen"/>
        </w:rPr>
        <w:t xml:space="preserve">հանձնաժողովի՝ հայտերի բացման և գնահատման նիստում՝ </w:t>
      </w:r>
      <w:r w:rsidR="004348F9" w:rsidRPr="00C22373">
        <w:rPr>
          <w:rFonts w:ascii="GHEA Grapalat" w:hAnsi="GHEA Grapalat" w:cs="Sylfaen"/>
          <w:szCs w:val="24"/>
          <w:lang w:val="ru-RU"/>
        </w:rPr>
        <w:t>սույն</w:t>
      </w:r>
      <w:r w:rsidR="004348F9" w:rsidRPr="00C22373">
        <w:rPr>
          <w:rFonts w:ascii="GHEA Grapalat" w:hAnsi="GHEA Grapalat" w:cs="Sylfaen"/>
          <w:szCs w:val="24"/>
        </w:rPr>
        <w:t xml:space="preserve"> </w:t>
      </w:r>
      <w:r w:rsidR="004348F9" w:rsidRPr="00C22373">
        <w:rPr>
          <w:rFonts w:ascii="GHEA Grapalat" w:hAnsi="GHEA Grapalat" w:cs="Sylfaen"/>
          <w:szCs w:val="24"/>
          <w:lang w:val="ru-RU"/>
        </w:rPr>
        <w:t>ընթացակարգի</w:t>
      </w:r>
      <w:r w:rsidR="004348F9" w:rsidRPr="00C22373">
        <w:rPr>
          <w:rFonts w:ascii="GHEA Grapalat" w:hAnsi="GHEA Grapalat" w:cs="Sylfaen"/>
          <w:szCs w:val="24"/>
        </w:rPr>
        <w:t xml:space="preserve"> </w:t>
      </w:r>
      <w:r w:rsidR="004348F9" w:rsidRPr="00C22373">
        <w:rPr>
          <w:rFonts w:ascii="GHEA Grapalat" w:hAnsi="GHEA Grapalat" w:cs="Sylfaen"/>
          <w:szCs w:val="24"/>
          <w:lang w:val="ru-RU"/>
        </w:rPr>
        <w:t>հայտարարությունը</w:t>
      </w:r>
      <w:r w:rsidR="004348F9" w:rsidRPr="00C22373">
        <w:rPr>
          <w:rFonts w:ascii="GHEA Grapalat" w:hAnsi="GHEA Grapalat" w:cs="Sylfaen"/>
          <w:szCs w:val="24"/>
        </w:rPr>
        <w:t xml:space="preserve"> </w:t>
      </w:r>
      <w:r w:rsidR="004348F9" w:rsidRPr="00C22373">
        <w:rPr>
          <w:rFonts w:ascii="GHEA Grapalat" w:hAnsi="GHEA Grapalat" w:cs="Sylfaen"/>
          <w:szCs w:val="24"/>
          <w:lang w:val="ru-RU"/>
        </w:rPr>
        <w:t>և</w:t>
      </w:r>
      <w:r w:rsidR="004348F9" w:rsidRPr="00C22373">
        <w:rPr>
          <w:rFonts w:ascii="GHEA Grapalat" w:hAnsi="GHEA Grapalat" w:cs="Sylfaen"/>
          <w:szCs w:val="24"/>
        </w:rPr>
        <w:t xml:space="preserve"> </w:t>
      </w:r>
      <w:r w:rsidR="004348F9" w:rsidRPr="00C22373">
        <w:rPr>
          <w:rFonts w:ascii="GHEA Grapalat" w:hAnsi="GHEA Grapalat" w:cs="Sylfaen"/>
          <w:szCs w:val="24"/>
          <w:lang w:val="ru-RU"/>
        </w:rPr>
        <w:t>հրավերը</w:t>
      </w:r>
      <w:r w:rsidR="004348F9" w:rsidRPr="00C22373">
        <w:rPr>
          <w:rFonts w:ascii="GHEA Grapalat" w:hAnsi="GHEA Grapalat" w:cs="Sylfaen"/>
          <w:szCs w:val="24"/>
        </w:rPr>
        <w:t xml:space="preserve"> </w:t>
      </w:r>
      <w:r w:rsidR="00627351" w:rsidRPr="00C22373">
        <w:rPr>
          <w:rFonts w:ascii="GHEA Grapalat" w:hAnsi="GHEA Grapalat" w:cs="Sylfaen"/>
          <w:szCs w:val="24"/>
          <w:lang w:val="en-US"/>
        </w:rPr>
        <w:t>տեղեկագրում</w:t>
      </w:r>
      <w:r w:rsidR="004348F9" w:rsidRPr="00C22373">
        <w:rPr>
          <w:rFonts w:ascii="GHEA Grapalat" w:hAnsi="GHEA Grapalat" w:cs="Sylfaen"/>
          <w:szCs w:val="24"/>
        </w:rPr>
        <w:t xml:space="preserve"> </w:t>
      </w:r>
      <w:r w:rsidR="004348F9" w:rsidRPr="00C22373">
        <w:rPr>
          <w:rFonts w:ascii="GHEA Grapalat" w:hAnsi="GHEA Grapalat" w:cs="Sylfaen"/>
          <w:szCs w:val="24"/>
          <w:lang w:val="en-US"/>
        </w:rPr>
        <w:t>հ</w:t>
      </w:r>
      <w:r w:rsidR="004348F9" w:rsidRPr="00C22373">
        <w:rPr>
          <w:rFonts w:ascii="GHEA Grapalat" w:hAnsi="GHEA Grapalat" w:cs="Sylfaen"/>
          <w:szCs w:val="24"/>
          <w:lang w:val="ru-RU"/>
        </w:rPr>
        <w:t>րապարակվելու</w:t>
      </w:r>
      <w:r w:rsidR="004348F9" w:rsidRPr="00C22373">
        <w:rPr>
          <w:rFonts w:ascii="GHEA Grapalat" w:hAnsi="GHEA Grapalat" w:cs="Sylfaen"/>
          <w:szCs w:val="24"/>
        </w:rPr>
        <w:t xml:space="preserve"> </w:t>
      </w:r>
      <w:r w:rsidR="004348F9" w:rsidRPr="00C22373">
        <w:rPr>
          <w:rFonts w:ascii="GHEA Grapalat" w:hAnsi="GHEA Grapalat" w:cs="Sylfaen"/>
          <w:szCs w:val="24"/>
          <w:lang w:val="en-US"/>
        </w:rPr>
        <w:t>օրվանից</w:t>
      </w:r>
      <w:r w:rsidR="004348F9" w:rsidRPr="00C22373">
        <w:rPr>
          <w:rFonts w:ascii="GHEA Grapalat" w:hAnsi="GHEA Grapalat" w:cs="Sylfaen"/>
          <w:szCs w:val="24"/>
        </w:rPr>
        <w:t xml:space="preserve"> </w:t>
      </w:r>
      <w:r w:rsidR="004348F9" w:rsidRPr="00C22373">
        <w:rPr>
          <w:rFonts w:ascii="GHEA Grapalat" w:hAnsi="GHEA Grapalat" w:cs="Sylfaen"/>
          <w:szCs w:val="24"/>
          <w:lang w:val="ru-RU"/>
        </w:rPr>
        <w:t>հաշված</w:t>
      </w:r>
      <w:r w:rsidR="004348F9" w:rsidRPr="00C22373">
        <w:rPr>
          <w:rFonts w:ascii="GHEA Grapalat" w:hAnsi="GHEA Grapalat" w:cs="Sylfaen"/>
          <w:szCs w:val="24"/>
        </w:rPr>
        <w:t xml:space="preserve"> </w:t>
      </w:r>
      <w:r w:rsidRPr="00C22373">
        <w:rPr>
          <w:rFonts w:ascii="GHEA Grapalat" w:hAnsi="GHEA Grapalat" w:cs="Sylfaen"/>
          <w:b/>
          <w:bCs/>
          <w:szCs w:val="24"/>
          <w:lang w:val="hy-AM"/>
        </w:rPr>
        <w:t>«</w:t>
      </w:r>
      <w:r w:rsidRPr="00C22373">
        <w:rPr>
          <w:rFonts w:ascii="GHEA Grapalat" w:hAnsi="GHEA Grapalat" w:cs="Sylfaen"/>
          <w:b/>
          <w:bCs/>
          <w:szCs w:val="24"/>
        </w:rPr>
        <w:t>7</w:t>
      </w:r>
      <w:r w:rsidRPr="00C22373">
        <w:rPr>
          <w:rFonts w:ascii="GHEA Grapalat" w:hAnsi="GHEA Grapalat" w:cs="Sylfaen"/>
          <w:b/>
          <w:bCs/>
          <w:szCs w:val="24"/>
          <w:lang w:val="hy-AM"/>
        </w:rPr>
        <w:t>»-րդ օրվա ժամը «1</w:t>
      </w:r>
      <w:r w:rsidRPr="00C22373">
        <w:rPr>
          <w:rFonts w:ascii="GHEA Grapalat" w:hAnsi="GHEA Grapalat" w:cs="Sylfaen"/>
          <w:b/>
          <w:bCs/>
          <w:szCs w:val="24"/>
        </w:rPr>
        <w:t>2</w:t>
      </w:r>
      <w:r w:rsidRPr="00C22373">
        <w:rPr>
          <w:rFonts w:ascii="GHEA Grapalat" w:hAnsi="GHEA Grapalat" w:cs="Sylfaen"/>
          <w:b/>
          <w:bCs/>
          <w:szCs w:val="24"/>
          <w:lang w:val="hy-AM"/>
        </w:rPr>
        <w:t>:</w:t>
      </w:r>
      <w:r w:rsidRPr="00C22373">
        <w:rPr>
          <w:rFonts w:ascii="GHEA Grapalat" w:hAnsi="GHEA Grapalat" w:cs="Sylfaen"/>
          <w:b/>
          <w:bCs/>
          <w:szCs w:val="24"/>
        </w:rPr>
        <w:t>00</w:t>
      </w:r>
      <w:r w:rsidRPr="00C22373">
        <w:rPr>
          <w:rFonts w:ascii="GHEA Grapalat" w:hAnsi="GHEA Grapalat" w:cs="Sylfaen"/>
          <w:b/>
          <w:bCs/>
          <w:szCs w:val="24"/>
          <w:lang w:val="hy-AM"/>
        </w:rPr>
        <w:t>»-ին:</w:t>
      </w:r>
    </w:p>
    <w:p w:rsidR="004348F9" w:rsidRPr="00C22373" w:rsidRDefault="004348F9" w:rsidP="00F52F37">
      <w:pPr>
        <w:ind w:firstLine="567"/>
        <w:rPr>
          <w:rFonts w:ascii="GHEA Grapalat" w:hAnsi="GHEA Grapalat" w:cs="Sylfaen"/>
          <w:sz w:val="20"/>
          <w:lang w:val="af-ZA"/>
        </w:rPr>
      </w:pPr>
      <w:r w:rsidRPr="00C22373">
        <w:rPr>
          <w:rFonts w:ascii="GHEA Grapalat" w:hAnsi="GHEA Grapalat" w:cs="Sylfaen"/>
          <w:sz w:val="20"/>
          <w:lang w:val="ru-RU"/>
        </w:rPr>
        <w:t>Հայտերի</w:t>
      </w:r>
      <w:r w:rsidRPr="00C22373">
        <w:rPr>
          <w:rFonts w:ascii="GHEA Grapalat" w:hAnsi="GHEA Grapalat" w:cs="Sylfaen"/>
          <w:sz w:val="20"/>
          <w:lang w:val="af-ZA"/>
        </w:rPr>
        <w:t xml:space="preserve"> </w:t>
      </w:r>
      <w:r w:rsidRPr="00C22373">
        <w:rPr>
          <w:rFonts w:ascii="GHEA Grapalat" w:hAnsi="GHEA Grapalat" w:cs="Sylfaen"/>
          <w:sz w:val="20"/>
          <w:lang w:val="ru-RU"/>
        </w:rPr>
        <w:t>բացման</w:t>
      </w:r>
      <w:r w:rsidRPr="00C22373">
        <w:rPr>
          <w:rFonts w:ascii="GHEA Grapalat" w:hAnsi="GHEA Grapalat" w:cs="Sylfaen"/>
          <w:sz w:val="20"/>
          <w:lang w:val="af-ZA"/>
        </w:rPr>
        <w:t xml:space="preserve"> </w:t>
      </w:r>
      <w:r w:rsidRPr="00C22373">
        <w:rPr>
          <w:rFonts w:ascii="GHEA Grapalat" w:hAnsi="GHEA Grapalat" w:cs="Sylfaen"/>
          <w:sz w:val="20"/>
        </w:rPr>
        <w:t>և</w:t>
      </w:r>
      <w:r w:rsidRPr="00C22373">
        <w:rPr>
          <w:rFonts w:ascii="GHEA Grapalat" w:hAnsi="GHEA Grapalat" w:cs="Sylfaen"/>
          <w:sz w:val="20"/>
          <w:lang w:val="af-ZA"/>
        </w:rPr>
        <w:t xml:space="preserve"> </w:t>
      </w:r>
      <w:r w:rsidRPr="00C22373">
        <w:rPr>
          <w:rFonts w:ascii="GHEA Grapalat" w:hAnsi="GHEA Grapalat" w:cs="Sylfaen"/>
          <w:sz w:val="20"/>
        </w:rPr>
        <w:t>գնահատման</w:t>
      </w:r>
      <w:r w:rsidRPr="00C22373">
        <w:rPr>
          <w:rFonts w:ascii="GHEA Grapalat" w:hAnsi="GHEA Grapalat" w:cs="Sylfaen"/>
          <w:sz w:val="20"/>
          <w:lang w:val="af-ZA"/>
        </w:rPr>
        <w:t xml:space="preserve"> </w:t>
      </w:r>
      <w:r w:rsidRPr="00C22373">
        <w:rPr>
          <w:rFonts w:ascii="GHEA Grapalat" w:hAnsi="GHEA Grapalat" w:cs="Sylfaen"/>
          <w:sz w:val="20"/>
          <w:lang w:val="ru-RU"/>
        </w:rPr>
        <w:t>նիստում</w:t>
      </w:r>
      <w:r w:rsidRPr="00C22373">
        <w:rPr>
          <w:rFonts w:ascii="GHEA Grapalat" w:hAnsi="GHEA Grapalat" w:cs="Sylfaen"/>
          <w:sz w:val="20"/>
        </w:rPr>
        <w:t>՝</w:t>
      </w:r>
    </w:p>
    <w:p w:rsidR="004348F9" w:rsidRPr="00C22373" w:rsidRDefault="004348F9" w:rsidP="00F52F37">
      <w:pPr>
        <w:ind w:firstLine="567"/>
        <w:rPr>
          <w:rFonts w:ascii="GHEA Grapalat" w:hAnsi="GHEA Grapalat" w:cs="Sylfaen"/>
          <w:sz w:val="20"/>
          <w:lang w:val="af-ZA"/>
        </w:rPr>
      </w:pPr>
      <w:r w:rsidRPr="00C22373">
        <w:rPr>
          <w:rFonts w:ascii="GHEA Grapalat" w:hAnsi="GHEA Grapalat" w:cs="Sylfaen"/>
          <w:sz w:val="20"/>
          <w:lang w:val="af-ZA"/>
        </w:rPr>
        <w:t xml:space="preserve">1) </w:t>
      </w:r>
      <w:r w:rsidRPr="00C22373">
        <w:rPr>
          <w:rFonts w:ascii="GHEA Grapalat" w:hAnsi="GHEA Grapalat" w:cs="Sylfaen"/>
          <w:sz w:val="20"/>
        </w:rPr>
        <w:t>հանձնաժողովի</w:t>
      </w:r>
      <w:r w:rsidRPr="00C22373">
        <w:rPr>
          <w:rFonts w:ascii="GHEA Grapalat" w:hAnsi="GHEA Grapalat" w:cs="Sylfaen"/>
          <w:sz w:val="20"/>
          <w:lang w:val="af-ZA"/>
        </w:rPr>
        <w:t xml:space="preserve"> </w:t>
      </w:r>
      <w:r w:rsidRPr="00C22373">
        <w:rPr>
          <w:rFonts w:ascii="GHEA Grapalat" w:hAnsi="GHEA Grapalat" w:cs="Sylfaen"/>
          <w:sz w:val="20"/>
        </w:rPr>
        <w:t>նախագահը</w:t>
      </w:r>
      <w:r w:rsidRPr="00C22373">
        <w:rPr>
          <w:rFonts w:ascii="GHEA Grapalat" w:hAnsi="GHEA Grapalat" w:cs="Sylfaen"/>
          <w:sz w:val="20"/>
          <w:lang w:val="af-ZA"/>
        </w:rPr>
        <w:t xml:space="preserve"> (</w:t>
      </w:r>
      <w:r w:rsidRPr="00C22373">
        <w:rPr>
          <w:rFonts w:ascii="GHEA Grapalat" w:hAnsi="GHEA Grapalat" w:cs="Sylfaen"/>
          <w:sz w:val="20"/>
          <w:lang w:val="hy-AM"/>
        </w:rPr>
        <w:t>նիստը</w:t>
      </w:r>
      <w:r w:rsidRPr="00C22373">
        <w:rPr>
          <w:rFonts w:ascii="GHEA Grapalat" w:hAnsi="GHEA Grapalat" w:cs="Sylfaen"/>
          <w:sz w:val="20"/>
          <w:lang w:val="af-ZA"/>
        </w:rPr>
        <w:t xml:space="preserve"> </w:t>
      </w:r>
      <w:r w:rsidRPr="00C22373">
        <w:rPr>
          <w:rFonts w:ascii="GHEA Grapalat" w:hAnsi="GHEA Grapalat" w:cs="Sylfaen"/>
          <w:sz w:val="20"/>
          <w:lang w:val="hy-AM"/>
        </w:rPr>
        <w:t>նախագահողը</w:t>
      </w:r>
      <w:r w:rsidRPr="00C22373">
        <w:rPr>
          <w:rFonts w:ascii="GHEA Grapalat" w:hAnsi="GHEA Grapalat" w:cs="Sylfaen"/>
          <w:sz w:val="20"/>
          <w:lang w:val="af-ZA"/>
        </w:rPr>
        <w:t xml:space="preserve">) </w:t>
      </w:r>
      <w:r w:rsidRPr="00C22373">
        <w:rPr>
          <w:rFonts w:ascii="GHEA Grapalat" w:hAnsi="GHEA Grapalat" w:cs="Sylfaen"/>
          <w:sz w:val="20"/>
          <w:lang w:val="hy-AM"/>
        </w:rPr>
        <w:t>նիստը</w:t>
      </w:r>
      <w:r w:rsidRPr="00C22373">
        <w:rPr>
          <w:rFonts w:ascii="GHEA Grapalat" w:hAnsi="GHEA Grapalat" w:cs="Sylfaen"/>
          <w:sz w:val="20"/>
          <w:lang w:val="af-ZA"/>
        </w:rPr>
        <w:t xml:space="preserve"> </w:t>
      </w:r>
      <w:r w:rsidRPr="00C22373">
        <w:rPr>
          <w:rFonts w:ascii="GHEA Grapalat" w:hAnsi="GHEA Grapalat" w:cs="Sylfaen"/>
          <w:sz w:val="20"/>
          <w:lang w:val="hy-AM"/>
        </w:rPr>
        <w:t>հայտարարում</w:t>
      </w:r>
      <w:r w:rsidRPr="00C22373">
        <w:rPr>
          <w:rFonts w:ascii="GHEA Grapalat" w:hAnsi="GHEA Grapalat" w:cs="Sylfaen"/>
          <w:sz w:val="20"/>
          <w:lang w:val="af-ZA"/>
        </w:rPr>
        <w:t xml:space="preserve"> </w:t>
      </w:r>
      <w:r w:rsidRPr="00C22373">
        <w:rPr>
          <w:rFonts w:ascii="GHEA Grapalat" w:hAnsi="GHEA Grapalat" w:cs="Sylfaen"/>
          <w:sz w:val="20"/>
          <w:lang w:val="hy-AM"/>
        </w:rPr>
        <w:t>է</w:t>
      </w:r>
      <w:r w:rsidRPr="00C22373">
        <w:rPr>
          <w:rFonts w:ascii="GHEA Grapalat" w:hAnsi="GHEA Grapalat" w:cs="Sylfaen"/>
          <w:sz w:val="20"/>
          <w:lang w:val="af-ZA"/>
        </w:rPr>
        <w:t xml:space="preserve"> </w:t>
      </w:r>
      <w:r w:rsidRPr="00C22373">
        <w:rPr>
          <w:rFonts w:ascii="GHEA Grapalat" w:hAnsi="GHEA Grapalat" w:cs="Sylfaen"/>
          <w:sz w:val="20"/>
          <w:lang w:val="hy-AM"/>
        </w:rPr>
        <w:t>բացված</w:t>
      </w:r>
      <w:r w:rsidRPr="00C22373">
        <w:rPr>
          <w:rFonts w:ascii="GHEA Grapalat" w:hAnsi="GHEA Grapalat" w:cs="Sylfaen"/>
          <w:sz w:val="20"/>
          <w:lang w:val="af-ZA"/>
        </w:rPr>
        <w:t xml:space="preserve"> </w:t>
      </w:r>
      <w:r w:rsidRPr="00C22373">
        <w:rPr>
          <w:rFonts w:ascii="GHEA Grapalat" w:hAnsi="GHEA Grapalat" w:cs="Sylfaen"/>
          <w:sz w:val="20"/>
          <w:lang w:val="hy-AM"/>
        </w:rPr>
        <w:t>և</w:t>
      </w:r>
      <w:r w:rsidRPr="00C22373">
        <w:rPr>
          <w:rFonts w:ascii="GHEA Grapalat" w:hAnsi="GHEA Grapalat" w:cs="Sylfaen"/>
          <w:sz w:val="20"/>
          <w:lang w:val="af-ZA"/>
        </w:rPr>
        <w:t xml:space="preserve"> </w:t>
      </w:r>
      <w:r w:rsidRPr="00C22373">
        <w:rPr>
          <w:rFonts w:ascii="GHEA Grapalat" w:hAnsi="GHEA Grapalat" w:cs="Sylfaen"/>
          <w:sz w:val="20"/>
          <w:lang w:val="hy-AM"/>
        </w:rPr>
        <w:t>հրապա</w:t>
      </w:r>
      <w:r w:rsidR="00B952A5" w:rsidRPr="00C22373">
        <w:rPr>
          <w:rFonts w:ascii="GHEA Grapalat" w:hAnsi="GHEA Grapalat" w:cs="Sylfaen"/>
          <w:sz w:val="20"/>
          <w:lang w:val="hy-AM"/>
        </w:rPr>
        <w:t>րա</w:t>
      </w:r>
      <w:r w:rsidRPr="00C22373">
        <w:rPr>
          <w:rFonts w:ascii="GHEA Grapalat" w:hAnsi="GHEA Grapalat" w:cs="Sylfaen"/>
          <w:sz w:val="20"/>
          <w:lang w:val="hy-AM"/>
        </w:rPr>
        <w:softHyphen/>
        <w:t>կում է գնման հայտով սահմանված</w:t>
      </w:r>
      <w:r w:rsidRPr="00C22373">
        <w:rPr>
          <w:rFonts w:ascii="GHEA Grapalat" w:hAnsi="GHEA Grapalat" w:cs="Sylfaen"/>
          <w:sz w:val="20"/>
          <w:lang w:val="af-ZA"/>
        </w:rPr>
        <w:t>`</w:t>
      </w:r>
      <w:r w:rsidRPr="00C22373">
        <w:rPr>
          <w:rFonts w:ascii="GHEA Grapalat" w:hAnsi="GHEA Grapalat" w:cs="Sylfaen"/>
          <w:sz w:val="20"/>
          <w:lang w:val="hy-AM"/>
        </w:rPr>
        <w:t xml:space="preserve"> </w:t>
      </w:r>
      <w:r w:rsidRPr="00C22373">
        <w:rPr>
          <w:rFonts w:ascii="GHEA Grapalat" w:hAnsi="GHEA Grapalat" w:cs="Sylfaen"/>
          <w:sz w:val="20"/>
        </w:rPr>
        <w:t>սույն</w:t>
      </w:r>
      <w:r w:rsidRPr="00C22373">
        <w:rPr>
          <w:rFonts w:ascii="GHEA Grapalat" w:hAnsi="GHEA Grapalat" w:cs="Sylfaen"/>
          <w:sz w:val="20"/>
          <w:lang w:val="af-ZA"/>
        </w:rPr>
        <w:t xml:space="preserve"> </w:t>
      </w:r>
      <w:r w:rsidRPr="00C22373">
        <w:rPr>
          <w:rFonts w:ascii="GHEA Grapalat" w:hAnsi="GHEA Grapalat" w:cs="Sylfaen"/>
          <w:sz w:val="20"/>
        </w:rPr>
        <w:t>ընթացակարգի</w:t>
      </w:r>
      <w:r w:rsidRPr="00C22373">
        <w:rPr>
          <w:rFonts w:ascii="GHEA Grapalat" w:hAnsi="GHEA Grapalat" w:cs="Sylfaen"/>
          <w:sz w:val="20"/>
          <w:lang w:val="af-ZA"/>
        </w:rPr>
        <w:t xml:space="preserve"> </w:t>
      </w:r>
      <w:r w:rsidRPr="00C22373">
        <w:rPr>
          <w:rFonts w:ascii="GHEA Grapalat" w:hAnsi="GHEA Grapalat" w:cs="Sylfaen"/>
          <w:sz w:val="20"/>
        </w:rPr>
        <w:t>շրջանակում</w:t>
      </w:r>
      <w:r w:rsidRPr="00C22373">
        <w:rPr>
          <w:rFonts w:ascii="GHEA Grapalat" w:hAnsi="GHEA Grapalat" w:cs="Sylfaen"/>
          <w:sz w:val="20"/>
          <w:lang w:val="af-ZA"/>
        </w:rPr>
        <w:t xml:space="preserve"> </w:t>
      </w:r>
      <w:r w:rsidRPr="00C22373">
        <w:rPr>
          <w:rFonts w:ascii="GHEA Grapalat" w:hAnsi="GHEA Grapalat" w:cs="Sylfaen"/>
          <w:sz w:val="20"/>
        </w:rPr>
        <w:t>գնվելիք</w:t>
      </w:r>
      <w:r w:rsidRPr="00C22373">
        <w:rPr>
          <w:rFonts w:ascii="GHEA Grapalat" w:hAnsi="GHEA Grapalat" w:cs="Sylfaen"/>
          <w:sz w:val="20"/>
          <w:lang w:val="af-ZA"/>
        </w:rPr>
        <w:t xml:space="preserve"> </w:t>
      </w:r>
      <w:r w:rsidRPr="00C22373">
        <w:rPr>
          <w:rFonts w:ascii="GHEA Grapalat" w:hAnsi="GHEA Grapalat" w:cs="Sylfaen"/>
          <w:sz w:val="20"/>
        </w:rPr>
        <w:t>ապրանքների</w:t>
      </w:r>
      <w:r w:rsidR="00880C5E" w:rsidRPr="00C22373">
        <w:rPr>
          <w:rFonts w:ascii="GHEA Grapalat" w:hAnsi="GHEA Grapalat" w:cs="Sylfaen"/>
          <w:sz w:val="20"/>
          <w:lang w:val="hy-AM"/>
        </w:rPr>
        <w:t xml:space="preserve"> գնման</w:t>
      </w:r>
      <w:r w:rsidRPr="00C22373">
        <w:rPr>
          <w:rFonts w:ascii="GHEA Grapalat" w:hAnsi="GHEA Grapalat" w:cs="Sylfaen"/>
          <w:sz w:val="20"/>
          <w:lang w:val="af-ZA"/>
        </w:rPr>
        <w:t xml:space="preserve"> </w:t>
      </w:r>
      <w:r w:rsidRPr="00C22373">
        <w:rPr>
          <w:rFonts w:ascii="GHEA Grapalat" w:hAnsi="GHEA Grapalat" w:cs="Sylfaen"/>
          <w:sz w:val="20"/>
          <w:lang w:val="hy-AM"/>
        </w:rPr>
        <w:t>գինը՝</w:t>
      </w:r>
      <w:r w:rsidRPr="00C22373">
        <w:rPr>
          <w:rFonts w:ascii="GHEA Grapalat" w:hAnsi="GHEA Grapalat" w:cs="Sylfaen"/>
          <w:sz w:val="20"/>
          <w:lang w:val="af-ZA"/>
        </w:rPr>
        <w:t xml:space="preserve"> </w:t>
      </w:r>
      <w:r w:rsidRPr="00C22373">
        <w:rPr>
          <w:rFonts w:ascii="GHEA Grapalat" w:hAnsi="GHEA Grapalat" w:cs="Sylfaen"/>
          <w:sz w:val="20"/>
          <w:lang w:val="hy-AM"/>
        </w:rPr>
        <w:t>մեկ</w:t>
      </w:r>
      <w:r w:rsidRPr="00C22373">
        <w:rPr>
          <w:rFonts w:ascii="GHEA Grapalat" w:hAnsi="GHEA Grapalat" w:cs="Sylfaen"/>
          <w:sz w:val="20"/>
          <w:lang w:val="af-ZA"/>
        </w:rPr>
        <w:t xml:space="preserve"> </w:t>
      </w:r>
      <w:r w:rsidRPr="00C22373">
        <w:rPr>
          <w:rFonts w:ascii="GHEA Grapalat" w:hAnsi="GHEA Grapalat" w:cs="Sylfaen"/>
          <w:sz w:val="20"/>
          <w:lang w:val="hy-AM"/>
        </w:rPr>
        <w:t>թվով</w:t>
      </w:r>
      <w:r w:rsidRPr="00C22373">
        <w:rPr>
          <w:rFonts w:ascii="GHEA Grapalat" w:hAnsi="GHEA Grapalat" w:cs="Sylfaen"/>
          <w:sz w:val="20"/>
          <w:lang w:val="af-ZA"/>
        </w:rPr>
        <w:t xml:space="preserve"> </w:t>
      </w:r>
      <w:r w:rsidRPr="00C22373">
        <w:rPr>
          <w:rFonts w:ascii="GHEA Grapalat" w:hAnsi="GHEA Grapalat" w:cs="Sylfaen"/>
          <w:sz w:val="20"/>
          <w:lang w:val="hy-AM"/>
        </w:rPr>
        <w:t>արտահայտված</w:t>
      </w:r>
      <w:r w:rsidRPr="00C22373">
        <w:rPr>
          <w:rFonts w:ascii="GHEA Grapalat" w:hAnsi="GHEA Grapalat" w:cs="Sylfaen"/>
          <w:sz w:val="20"/>
          <w:lang w:val="af-ZA"/>
        </w:rPr>
        <w:t xml:space="preserve">, </w:t>
      </w:r>
      <w:r w:rsidRPr="00C22373">
        <w:rPr>
          <w:rFonts w:ascii="GHEA Grapalat" w:hAnsi="GHEA Grapalat" w:cs="Sylfaen"/>
          <w:sz w:val="20"/>
        </w:rPr>
        <w:t>ինչպես</w:t>
      </w:r>
      <w:r w:rsidRPr="00C22373">
        <w:rPr>
          <w:rFonts w:ascii="GHEA Grapalat" w:hAnsi="GHEA Grapalat" w:cs="Sylfaen"/>
          <w:sz w:val="20"/>
          <w:lang w:val="af-ZA"/>
        </w:rPr>
        <w:t xml:space="preserve"> </w:t>
      </w:r>
      <w:r w:rsidRPr="00C22373">
        <w:rPr>
          <w:rFonts w:ascii="GHEA Grapalat" w:hAnsi="GHEA Grapalat" w:cs="Sylfaen"/>
          <w:sz w:val="20"/>
        </w:rPr>
        <w:t>նաև</w:t>
      </w:r>
      <w:r w:rsidRPr="00C22373">
        <w:rPr>
          <w:rFonts w:ascii="GHEA Grapalat" w:hAnsi="GHEA Grapalat" w:cs="Sylfaen"/>
          <w:sz w:val="20"/>
          <w:lang w:val="af-ZA"/>
        </w:rPr>
        <w:t xml:space="preserve"> </w:t>
      </w:r>
      <w:r w:rsidRPr="00C2237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C22373">
        <w:rPr>
          <w:rFonts w:ascii="GHEA Grapalat" w:hAnsi="GHEA Grapalat" w:cs="Sylfaen"/>
          <w:sz w:val="20"/>
          <w:lang w:val="af-ZA"/>
        </w:rPr>
        <w:t>.</w:t>
      </w:r>
    </w:p>
    <w:p w:rsidR="004348F9" w:rsidRPr="00C22373" w:rsidRDefault="004348F9" w:rsidP="00F52F37">
      <w:pPr>
        <w:ind w:firstLine="567"/>
        <w:rPr>
          <w:rFonts w:ascii="GHEA Grapalat" w:hAnsi="GHEA Grapalat"/>
          <w:sz w:val="20"/>
          <w:szCs w:val="20"/>
          <w:lang w:val="hy-AM"/>
        </w:rPr>
      </w:pPr>
      <w:r w:rsidRPr="00C22373">
        <w:rPr>
          <w:rFonts w:ascii="GHEA Grapalat" w:hAnsi="GHEA Grapalat"/>
          <w:sz w:val="20"/>
          <w:szCs w:val="20"/>
          <w:lang w:val="hy-AM"/>
        </w:rPr>
        <w:t xml:space="preserve">2) </w:t>
      </w:r>
      <w:r w:rsidRPr="00C22373">
        <w:rPr>
          <w:rFonts w:ascii="GHEA Grapalat" w:hAnsi="GHEA Grapalat" w:cs="Sylfaen"/>
          <w:sz w:val="20"/>
          <w:szCs w:val="20"/>
          <w:lang w:val="hy-AM"/>
        </w:rPr>
        <w:t>սույն</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կետի</w:t>
      </w:r>
      <w:r w:rsidRPr="00C22373">
        <w:rPr>
          <w:rFonts w:ascii="GHEA Grapalat" w:hAnsi="GHEA Grapalat"/>
          <w:sz w:val="20"/>
          <w:szCs w:val="20"/>
          <w:lang w:val="hy-AM"/>
        </w:rPr>
        <w:t xml:space="preserve"> 1-</w:t>
      </w:r>
      <w:r w:rsidRPr="00C22373">
        <w:rPr>
          <w:rFonts w:ascii="GHEA Grapalat" w:hAnsi="GHEA Grapalat" w:cs="Sylfaen"/>
          <w:sz w:val="20"/>
          <w:szCs w:val="20"/>
          <w:lang w:val="hy-AM"/>
        </w:rPr>
        <w:t>ին</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ենթակետում</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նշված</w:t>
      </w:r>
      <w:r w:rsidRPr="00C22373">
        <w:rPr>
          <w:rFonts w:ascii="GHEA Grapalat" w:hAnsi="GHEA Grapalat"/>
          <w:sz w:val="20"/>
          <w:szCs w:val="20"/>
          <w:lang w:val="hy-AM"/>
        </w:rPr>
        <w:t xml:space="preserve"> </w:t>
      </w:r>
      <w:r w:rsidRPr="00C22373">
        <w:rPr>
          <w:rFonts w:ascii="GHEA Grapalat" w:hAnsi="GHEA Grapalat" w:cs="Sylfaen"/>
          <w:sz w:val="20"/>
          <w:szCs w:val="20"/>
          <w:lang w:val="hy-AM"/>
        </w:rPr>
        <w:t>փաստաթղթերը</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նախագահին</w:t>
      </w:r>
      <w:r w:rsidRPr="00C22373">
        <w:rPr>
          <w:rFonts w:ascii="GHEA Grapalat" w:hAnsi="GHEA Grapalat"/>
          <w:sz w:val="20"/>
          <w:szCs w:val="20"/>
          <w:lang w:val="hy-AM"/>
        </w:rPr>
        <w:t xml:space="preserve"> (նիստը նախագահողին) </w:t>
      </w:r>
      <w:r w:rsidRPr="00C22373">
        <w:rPr>
          <w:rFonts w:ascii="GHEA Grapalat" w:hAnsi="GHEA Grapalat" w:cs="Sylfaen"/>
          <w:sz w:val="20"/>
          <w:szCs w:val="20"/>
          <w:lang w:val="hy-AM"/>
        </w:rPr>
        <w:t>փոխանցվելուց</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հետո</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հանձնաժողովը</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գնահատում</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է</w:t>
      </w:r>
      <w:r w:rsidRPr="00C22373">
        <w:rPr>
          <w:rFonts w:ascii="GHEA Grapalat" w:hAnsi="GHEA Grapalat"/>
          <w:sz w:val="20"/>
          <w:szCs w:val="20"/>
          <w:lang w:val="hy-AM"/>
        </w:rPr>
        <w:t>`</w:t>
      </w:r>
    </w:p>
    <w:p w:rsidR="004348F9" w:rsidRPr="00C22373" w:rsidRDefault="004348F9" w:rsidP="00F52F37">
      <w:pPr>
        <w:ind w:firstLine="567"/>
        <w:rPr>
          <w:rFonts w:ascii="GHEA Grapalat" w:hAnsi="GHEA Grapalat"/>
          <w:sz w:val="20"/>
          <w:szCs w:val="20"/>
          <w:lang w:val="hy-AM"/>
        </w:rPr>
      </w:pPr>
      <w:r w:rsidRPr="00C22373">
        <w:rPr>
          <w:rFonts w:ascii="GHEA Grapalat" w:hAnsi="GHEA Grapalat" w:cs="Sylfaen"/>
          <w:sz w:val="20"/>
          <w:szCs w:val="20"/>
          <w:lang w:val="hy-AM"/>
        </w:rPr>
        <w:t>ա</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հայտեր</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պարունակող</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ծրարները</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կազմելու</w:t>
      </w:r>
      <w:r w:rsidRPr="00C22373">
        <w:rPr>
          <w:rFonts w:ascii="GHEA Grapalat" w:hAnsi="GHEA Grapalat"/>
          <w:sz w:val="20"/>
          <w:szCs w:val="20"/>
          <w:lang w:val="hy-AM"/>
        </w:rPr>
        <w:t xml:space="preserve"> </w:t>
      </w:r>
      <w:r w:rsidRPr="00C22373">
        <w:rPr>
          <w:rFonts w:ascii="GHEA Grapalat" w:hAnsi="GHEA Grapalat" w:cs="Sylfaen"/>
          <w:sz w:val="20"/>
          <w:szCs w:val="20"/>
          <w:lang w:val="hy-AM"/>
        </w:rPr>
        <w:t>և</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ներկայացնելու</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համապատասխանությունը</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սահմանված</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կարգին</w:t>
      </w:r>
      <w:r w:rsidRPr="00C22373">
        <w:rPr>
          <w:rFonts w:ascii="GHEA Grapalat" w:hAnsi="GHEA Grapalat"/>
          <w:sz w:val="20"/>
          <w:szCs w:val="20"/>
          <w:lang w:val="hy-AM"/>
        </w:rPr>
        <w:t xml:space="preserve"> </w:t>
      </w:r>
      <w:r w:rsidRPr="00C22373">
        <w:rPr>
          <w:rFonts w:ascii="GHEA Grapalat" w:hAnsi="GHEA Grapalat" w:cs="Sylfaen"/>
          <w:sz w:val="20"/>
          <w:szCs w:val="20"/>
          <w:lang w:val="hy-AM"/>
        </w:rPr>
        <w:t>և</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բացում</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համապատասխանող</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գնահատված</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հայտերը</w:t>
      </w:r>
      <w:r w:rsidRPr="00C22373">
        <w:rPr>
          <w:rFonts w:ascii="GHEA Grapalat" w:hAnsi="GHEA Grapalat"/>
          <w:sz w:val="20"/>
          <w:szCs w:val="20"/>
          <w:lang w:val="hy-AM"/>
        </w:rPr>
        <w:t>,</w:t>
      </w:r>
    </w:p>
    <w:p w:rsidR="004348F9" w:rsidRPr="00C22373" w:rsidRDefault="004348F9" w:rsidP="00F52F37">
      <w:pPr>
        <w:ind w:firstLine="567"/>
        <w:rPr>
          <w:rFonts w:ascii="GHEA Grapalat" w:hAnsi="GHEA Grapalat"/>
          <w:sz w:val="20"/>
          <w:szCs w:val="20"/>
          <w:lang w:val="hy-AM"/>
        </w:rPr>
      </w:pPr>
      <w:r w:rsidRPr="00C22373">
        <w:rPr>
          <w:rFonts w:ascii="GHEA Grapalat" w:hAnsi="GHEA Grapalat" w:cs="Sylfaen"/>
          <w:sz w:val="20"/>
          <w:szCs w:val="20"/>
          <w:lang w:val="hy-AM"/>
        </w:rPr>
        <w:t>բ</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բացված</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յուրաքանչյուր</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ծրարում</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պահանջվող</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նախատեսված</w:t>
      </w:r>
      <w:r w:rsidRPr="00C22373">
        <w:rPr>
          <w:rFonts w:ascii="GHEA Grapalat" w:hAnsi="GHEA Grapalat"/>
          <w:sz w:val="20"/>
          <w:szCs w:val="20"/>
          <w:lang w:val="hy-AM"/>
        </w:rPr>
        <w:t xml:space="preserve">) </w:t>
      </w:r>
      <w:r w:rsidRPr="00C22373">
        <w:rPr>
          <w:rFonts w:ascii="GHEA Grapalat" w:hAnsi="GHEA Grapalat" w:cs="Sylfaen"/>
          <w:sz w:val="20"/>
          <w:szCs w:val="20"/>
          <w:lang w:val="hy-AM"/>
        </w:rPr>
        <w:t>փաստաթղթերի</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առկայությունը</w:t>
      </w:r>
      <w:r w:rsidRPr="00C22373">
        <w:rPr>
          <w:rFonts w:ascii="GHEA Grapalat" w:hAnsi="GHEA Grapalat"/>
          <w:sz w:val="20"/>
          <w:szCs w:val="20"/>
          <w:lang w:val="hy-AM"/>
        </w:rPr>
        <w:t xml:space="preserve"> </w:t>
      </w:r>
      <w:r w:rsidRPr="00C22373">
        <w:rPr>
          <w:rFonts w:ascii="GHEA Grapalat" w:hAnsi="GHEA Grapalat" w:cs="Sylfaen"/>
          <w:sz w:val="20"/>
          <w:szCs w:val="20"/>
          <w:lang w:val="hy-AM"/>
        </w:rPr>
        <w:t>և</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դրանց</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կազմման</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համապատասխանությունը</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հրավերով</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սահմանված</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վավերապայմաններին</w:t>
      </w:r>
      <w:r w:rsidRPr="00C22373">
        <w:rPr>
          <w:rFonts w:ascii="GHEA Grapalat" w:hAnsi="GHEA Grapalat"/>
          <w:sz w:val="20"/>
          <w:szCs w:val="20"/>
          <w:lang w:val="hy-AM"/>
        </w:rPr>
        <w:t>.</w:t>
      </w:r>
    </w:p>
    <w:p w:rsidR="004348F9" w:rsidRPr="00C22373" w:rsidRDefault="004348F9" w:rsidP="00F52F37">
      <w:pPr>
        <w:ind w:firstLine="567"/>
        <w:rPr>
          <w:rFonts w:ascii="GHEA Grapalat" w:hAnsi="GHEA Grapalat" w:cs="Sylfaen"/>
          <w:sz w:val="20"/>
          <w:lang w:val="hy-AM"/>
        </w:rPr>
      </w:pPr>
      <w:r w:rsidRPr="00C22373">
        <w:rPr>
          <w:rFonts w:ascii="GHEA Grapalat" w:hAnsi="GHEA Grapalat"/>
          <w:sz w:val="20"/>
          <w:szCs w:val="20"/>
          <w:lang w:val="hy-AM"/>
        </w:rPr>
        <w:t xml:space="preserve">3) </w:t>
      </w:r>
      <w:r w:rsidRPr="00C22373">
        <w:rPr>
          <w:rFonts w:ascii="GHEA Grapalat" w:hAnsi="GHEA Grapalat" w:cs="Sylfaen"/>
          <w:sz w:val="20"/>
          <w:szCs w:val="20"/>
          <w:lang w:val="hy-AM"/>
        </w:rPr>
        <w:t>հանձնաժողովի</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նախագահը</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հայտարարում</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է</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հայտեր</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ներկայացրած</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մասնակիցների</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գնային</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առաջարկները՝</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մեկ</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թվով</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արտահայտված,</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հիմք</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ընդունելով</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տառերով</w:t>
      </w:r>
      <w:r w:rsidRPr="00C22373">
        <w:rPr>
          <w:rFonts w:ascii="GHEA Grapalat" w:hAnsi="GHEA Grapalat"/>
          <w:sz w:val="20"/>
          <w:szCs w:val="20"/>
          <w:lang w:val="hy-AM"/>
        </w:rPr>
        <w:t xml:space="preserve"> </w:t>
      </w:r>
      <w:r w:rsidRPr="00C22373">
        <w:rPr>
          <w:rFonts w:ascii="GHEA Grapalat" w:hAnsi="GHEA Grapalat" w:cs="Sylfaen"/>
          <w:sz w:val="20"/>
          <w:szCs w:val="20"/>
          <w:lang w:val="hy-AM"/>
        </w:rPr>
        <w:t>գրվածը:</w:t>
      </w:r>
    </w:p>
    <w:p w:rsidR="009A796C" w:rsidRPr="00C22373" w:rsidRDefault="00D9165C" w:rsidP="00F52F37">
      <w:pPr>
        <w:ind w:firstLine="567"/>
        <w:rPr>
          <w:rFonts w:ascii="GHEA Grapalat" w:hAnsi="GHEA Grapalat" w:cs="Sylfaen"/>
          <w:sz w:val="20"/>
          <w:lang w:val="af-ZA"/>
        </w:rPr>
      </w:pPr>
      <w:r w:rsidRPr="00C22373">
        <w:rPr>
          <w:rFonts w:ascii="GHEA Grapalat" w:hAnsi="GHEA Grapalat" w:cs="Sylfaen"/>
          <w:sz w:val="20"/>
          <w:lang w:val="hy-AM"/>
        </w:rPr>
        <w:t>7</w:t>
      </w:r>
      <w:r w:rsidR="00152564" w:rsidRPr="00C22373">
        <w:rPr>
          <w:rFonts w:ascii="GHEA Grapalat" w:hAnsi="GHEA Grapalat" w:cs="Sylfaen"/>
          <w:sz w:val="20"/>
          <w:lang w:val="af-ZA"/>
        </w:rPr>
        <w:t>.</w:t>
      </w:r>
      <w:r w:rsidR="00C029B6" w:rsidRPr="00C22373">
        <w:rPr>
          <w:rFonts w:ascii="GHEA Grapalat" w:hAnsi="GHEA Grapalat" w:cs="Sylfaen"/>
          <w:sz w:val="20"/>
          <w:lang w:val="af-ZA"/>
        </w:rPr>
        <w:t>2</w:t>
      </w:r>
      <w:r w:rsidR="00152564" w:rsidRPr="00C22373">
        <w:rPr>
          <w:rFonts w:ascii="GHEA Grapalat" w:hAnsi="GHEA Grapalat" w:cs="Sylfaen"/>
          <w:sz w:val="20"/>
          <w:lang w:val="af-ZA"/>
        </w:rPr>
        <w:t xml:space="preserve"> </w:t>
      </w:r>
      <w:r w:rsidR="00F61898" w:rsidRPr="00C22373">
        <w:rPr>
          <w:rFonts w:ascii="GHEA Grapalat" w:hAnsi="GHEA Grapalat" w:cs="Sylfaen"/>
          <w:sz w:val="20"/>
          <w:lang w:val="hy-AM"/>
        </w:rPr>
        <w:t>Հայտերը</w:t>
      </w:r>
      <w:r w:rsidR="00F61898" w:rsidRPr="00C22373">
        <w:rPr>
          <w:rFonts w:ascii="GHEA Grapalat" w:hAnsi="GHEA Grapalat" w:cs="Sylfaen"/>
          <w:sz w:val="20"/>
          <w:lang w:val="af-ZA"/>
        </w:rPr>
        <w:t xml:space="preserve"> </w:t>
      </w:r>
      <w:r w:rsidR="00F61898" w:rsidRPr="00C22373">
        <w:rPr>
          <w:rFonts w:ascii="GHEA Grapalat" w:hAnsi="GHEA Grapalat" w:cs="Sylfaen"/>
          <w:sz w:val="20"/>
          <w:lang w:val="hy-AM"/>
        </w:rPr>
        <w:t>գնահատվում</w:t>
      </w:r>
      <w:r w:rsidR="00F61898" w:rsidRPr="00C22373">
        <w:rPr>
          <w:rFonts w:ascii="GHEA Grapalat" w:hAnsi="GHEA Grapalat" w:cs="Sylfaen"/>
          <w:sz w:val="20"/>
          <w:lang w:val="af-ZA"/>
        </w:rPr>
        <w:t xml:space="preserve"> </w:t>
      </w:r>
      <w:r w:rsidR="00F61898" w:rsidRPr="00C22373">
        <w:rPr>
          <w:rFonts w:ascii="GHEA Grapalat" w:hAnsi="GHEA Grapalat" w:cs="Sylfaen"/>
          <w:sz w:val="20"/>
          <w:lang w:val="hy-AM"/>
        </w:rPr>
        <w:t>են</w:t>
      </w:r>
      <w:r w:rsidR="00F61898" w:rsidRPr="00C22373">
        <w:rPr>
          <w:rFonts w:ascii="GHEA Grapalat" w:hAnsi="GHEA Grapalat" w:cs="Sylfaen"/>
          <w:sz w:val="20"/>
          <w:lang w:val="af-ZA"/>
        </w:rPr>
        <w:t xml:space="preserve"> </w:t>
      </w:r>
      <w:r w:rsidR="00F61898" w:rsidRPr="00C22373">
        <w:rPr>
          <w:rFonts w:ascii="GHEA Grapalat" w:hAnsi="GHEA Grapalat" w:cs="Sylfaen"/>
          <w:sz w:val="20"/>
          <w:lang w:val="hy-AM"/>
        </w:rPr>
        <w:t>սույն</w:t>
      </w:r>
      <w:r w:rsidR="00F61898" w:rsidRPr="00C22373">
        <w:rPr>
          <w:rFonts w:ascii="GHEA Grapalat" w:hAnsi="GHEA Grapalat" w:cs="Sylfaen"/>
          <w:sz w:val="20"/>
          <w:lang w:val="af-ZA"/>
        </w:rPr>
        <w:t xml:space="preserve"> </w:t>
      </w:r>
      <w:r w:rsidR="00F61898" w:rsidRPr="00C22373">
        <w:rPr>
          <w:rFonts w:ascii="GHEA Grapalat" w:hAnsi="GHEA Grapalat" w:cs="Sylfaen"/>
          <w:sz w:val="20"/>
          <w:lang w:val="hy-AM"/>
        </w:rPr>
        <w:t>հրավերով</w:t>
      </w:r>
      <w:r w:rsidR="00F61898" w:rsidRPr="00C22373">
        <w:rPr>
          <w:rFonts w:ascii="GHEA Grapalat" w:hAnsi="GHEA Grapalat" w:cs="Sylfaen"/>
          <w:sz w:val="20"/>
          <w:lang w:val="af-ZA"/>
        </w:rPr>
        <w:t xml:space="preserve"> </w:t>
      </w:r>
      <w:r w:rsidR="00F61898" w:rsidRPr="00C22373">
        <w:rPr>
          <w:rFonts w:ascii="GHEA Grapalat" w:hAnsi="GHEA Grapalat" w:cs="Sylfaen"/>
          <w:sz w:val="20"/>
          <w:lang w:val="hy-AM"/>
        </w:rPr>
        <w:t>սահմանված</w:t>
      </w:r>
      <w:r w:rsidR="00F61898" w:rsidRPr="00C22373">
        <w:rPr>
          <w:rFonts w:ascii="GHEA Grapalat" w:hAnsi="GHEA Grapalat" w:cs="Sylfaen"/>
          <w:sz w:val="20"/>
          <w:lang w:val="af-ZA"/>
        </w:rPr>
        <w:t xml:space="preserve"> </w:t>
      </w:r>
      <w:r w:rsidR="00F61898" w:rsidRPr="00C22373">
        <w:rPr>
          <w:rFonts w:ascii="GHEA Grapalat" w:hAnsi="GHEA Grapalat" w:cs="Sylfaen"/>
          <w:sz w:val="20"/>
          <w:lang w:val="hy-AM"/>
        </w:rPr>
        <w:t>կարգով</w:t>
      </w:r>
      <w:r w:rsidR="00152564" w:rsidRPr="00C22373">
        <w:rPr>
          <w:rFonts w:ascii="GHEA Grapalat" w:hAnsi="GHEA Grapalat" w:cs="Sylfaen"/>
          <w:sz w:val="20"/>
          <w:lang w:val="af-ZA"/>
        </w:rPr>
        <w:t>:</w:t>
      </w:r>
      <w:r w:rsidR="00B46279" w:rsidRPr="00C22373">
        <w:rPr>
          <w:rFonts w:ascii="GHEA Grapalat" w:hAnsi="GHEA Grapalat" w:cs="Sylfaen"/>
          <w:sz w:val="20"/>
          <w:lang w:val="af-ZA"/>
        </w:rPr>
        <w:t xml:space="preserve"> </w:t>
      </w:r>
    </w:p>
    <w:p w:rsidR="009A796C" w:rsidRPr="00C22373" w:rsidRDefault="00F7009A" w:rsidP="00F52F37">
      <w:pPr>
        <w:ind w:firstLine="567"/>
        <w:rPr>
          <w:rFonts w:ascii="GHEA Grapalat" w:hAnsi="GHEA Grapalat" w:cs="Sylfaen"/>
          <w:sz w:val="20"/>
          <w:lang w:val="af-ZA"/>
        </w:rPr>
      </w:pPr>
      <w:r w:rsidRPr="00C22373">
        <w:rPr>
          <w:rFonts w:ascii="GHEA Grapalat" w:hAnsi="GHEA Grapalat" w:cs="Sylfaen"/>
          <w:sz w:val="20"/>
        </w:rPr>
        <w:t>Գնման</w:t>
      </w:r>
      <w:r w:rsidRPr="00C22373">
        <w:rPr>
          <w:rFonts w:ascii="GHEA Grapalat" w:hAnsi="GHEA Grapalat" w:cs="Sylfaen"/>
          <w:sz w:val="20"/>
          <w:lang w:val="af-ZA"/>
        </w:rPr>
        <w:t xml:space="preserve"> </w:t>
      </w:r>
      <w:r w:rsidRPr="00C22373">
        <w:rPr>
          <w:rFonts w:ascii="GHEA Grapalat" w:hAnsi="GHEA Grapalat" w:cs="Sylfaen"/>
          <w:sz w:val="20"/>
        </w:rPr>
        <w:t>ընթացակարգի</w:t>
      </w:r>
      <w:r w:rsidRPr="00C22373">
        <w:rPr>
          <w:rFonts w:ascii="GHEA Grapalat" w:hAnsi="GHEA Grapalat" w:cs="Sylfaen"/>
          <w:sz w:val="20"/>
          <w:lang w:val="af-ZA"/>
        </w:rPr>
        <w:t xml:space="preserve"> </w:t>
      </w:r>
      <w:r w:rsidRPr="00C22373">
        <w:rPr>
          <w:rFonts w:ascii="GHEA Grapalat" w:hAnsi="GHEA Grapalat" w:cs="Sylfaen"/>
          <w:sz w:val="20"/>
        </w:rPr>
        <w:t>չափաբաժինների</w:t>
      </w:r>
      <w:r w:rsidRPr="00C22373">
        <w:rPr>
          <w:rFonts w:ascii="GHEA Grapalat" w:hAnsi="GHEA Grapalat" w:cs="Sylfaen"/>
          <w:sz w:val="20"/>
          <w:lang w:val="af-ZA"/>
        </w:rPr>
        <w:t xml:space="preserve"> </w:t>
      </w:r>
      <w:r w:rsidRPr="00C22373">
        <w:rPr>
          <w:rFonts w:ascii="GHEA Grapalat" w:hAnsi="GHEA Grapalat" w:cs="Sylfaen"/>
          <w:sz w:val="20"/>
        </w:rPr>
        <w:t>քանակը</w:t>
      </w:r>
      <w:r w:rsidRPr="00C22373">
        <w:rPr>
          <w:rFonts w:ascii="GHEA Grapalat" w:hAnsi="GHEA Grapalat" w:cs="Sylfaen"/>
          <w:sz w:val="20"/>
          <w:lang w:val="af-ZA"/>
        </w:rPr>
        <w:t xml:space="preserve"> </w:t>
      </w:r>
      <w:r w:rsidRPr="00C22373">
        <w:rPr>
          <w:rFonts w:ascii="GHEA Grapalat" w:hAnsi="GHEA Grapalat" w:cs="Sylfaen"/>
          <w:sz w:val="20"/>
        </w:rPr>
        <w:t>յոթանասունհինգը</w:t>
      </w:r>
      <w:r w:rsidRPr="00C22373">
        <w:rPr>
          <w:rFonts w:ascii="GHEA Grapalat" w:hAnsi="GHEA Grapalat" w:cs="Sylfaen"/>
          <w:sz w:val="20"/>
          <w:lang w:val="af-ZA"/>
        </w:rPr>
        <w:t xml:space="preserve"> </w:t>
      </w:r>
      <w:r w:rsidRPr="00C22373">
        <w:rPr>
          <w:rFonts w:ascii="GHEA Grapalat" w:hAnsi="GHEA Grapalat" w:cs="Sylfaen"/>
          <w:sz w:val="20"/>
        </w:rPr>
        <w:t>չգերազանցելու</w:t>
      </w:r>
      <w:r w:rsidRPr="00C22373">
        <w:rPr>
          <w:rFonts w:ascii="GHEA Grapalat" w:hAnsi="GHEA Grapalat" w:cs="Sylfaen"/>
          <w:sz w:val="20"/>
          <w:lang w:val="af-ZA"/>
        </w:rPr>
        <w:t xml:space="preserve"> </w:t>
      </w:r>
      <w:r w:rsidRPr="00C22373">
        <w:rPr>
          <w:rFonts w:ascii="GHEA Grapalat" w:hAnsi="GHEA Grapalat" w:cs="Sylfaen"/>
          <w:sz w:val="20"/>
        </w:rPr>
        <w:t>դեպքում</w:t>
      </w:r>
      <w:r w:rsidRPr="00C22373">
        <w:rPr>
          <w:rFonts w:ascii="GHEA Grapalat" w:hAnsi="GHEA Grapalat" w:cs="Sylfaen"/>
          <w:sz w:val="20"/>
          <w:lang w:val="af-ZA"/>
        </w:rPr>
        <w:t xml:space="preserve"> </w:t>
      </w:r>
      <w:r w:rsidRPr="00C22373">
        <w:rPr>
          <w:rFonts w:ascii="GHEA Grapalat" w:hAnsi="GHEA Grapalat" w:cs="Sylfaen"/>
          <w:sz w:val="20"/>
        </w:rPr>
        <w:t>հ</w:t>
      </w:r>
      <w:r w:rsidR="009A796C" w:rsidRPr="00C22373">
        <w:rPr>
          <w:rFonts w:ascii="GHEA Grapalat" w:hAnsi="GHEA Grapalat" w:cs="Sylfaen"/>
          <w:sz w:val="20"/>
        </w:rPr>
        <w:t>այտերի</w:t>
      </w:r>
      <w:r w:rsidR="009A796C" w:rsidRPr="00C22373">
        <w:rPr>
          <w:rFonts w:ascii="GHEA Grapalat" w:hAnsi="GHEA Grapalat" w:cs="Sylfaen"/>
          <w:sz w:val="20"/>
          <w:lang w:val="af-ZA"/>
        </w:rPr>
        <w:t xml:space="preserve"> </w:t>
      </w:r>
      <w:r w:rsidR="009A796C" w:rsidRPr="00C22373">
        <w:rPr>
          <w:rFonts w:ascii="GHEA Grapalat" w:hAnsi="GHEA Grapalat" w:cs="Sylfaen"/>
          <w:sz w:val="20"/>
        </w:rPr>
        <w:t>գնահատումն</w:t>
      </w:r>
      <w:r w:rsidR="009A796C" w:rsidRPr="00C22373">
        <w:rPr>
          <w:rFonts w:ascii="GHEA Grapalat" w:hAnsi="GHEA Grapalat" w:cs="Sylfaen"/>
          <w:sz w:val="20"/>
          <w:lang w:val="af-ZA"/>
        </w:rPr>
        <w:t xml:space="preserve"> </w:t>
      </w:r>
      <w:r w:rsidR="009A796C" w:rsidRPr="00C22373">
        <w:rPr>
          <w:rFonts w:ascii="GHEA Grapalat" w:hAnsi="GHEA Grapalat" w:cs="Sylfaen"/>
          <w:sz w:val="20"/>
        </w:rPr>
        <w:t>իրականացվում</w:t>
      </w:r>
      <w:r w:rsidR="009A796C" w:rsidRPr="00C22373">
        <w:rPr>
          <w:rFonts w:ascii="GHEA Grapalat" w:hAnsi="GHEA Grapalat" w:cs="Sylfaen"/>
          <w:sz w:val="20"/>
          <w:lang w:val="af-ZA"/>
        </w:rPr>
        <w:t xml:space="preserve"> </w:t>
      </w:r>
      <w:r w:rsidR="009A796C" w:rsidRPr="00C22373">
        <w:rPr>
          <w:rFonts w:ascii="GHEA Grapalat" w:hAnsi="GHEA Grapalat" w:cs="Sylfaen"/>
          <w:sz w:val="20"/>
        </w:rPr>
        <w:t>է</w:t>
      </w:r>
      <w:r w:rsidR="009A796C" w:rsidRPr="00C22373">
        <w:rPr>
          <w:rFonts w:ascii="GHEA Grapalat" w:hAnsi="GHEA Grapalat" w:cs="Sylfaen"/>
          <w:sz w:val="20"/>
          <w:lang w:val="af-ZA"/>
        </w:rPr>
        <w:t xml:space="preserve"> </w:t>
      </w:r>
      <w:r w:rsidR="009A796C" w:rsidRPr="00C22373">
        <w:rPr>
          <w:rFonts w:ascii="GHEA Grapalat" w:hAnsi="GHEA Grapalat" w:cs="Sylfaen"/>
          <w:sz w:val="20"/>
        </w:rPr>
        <w:t>դրանց</w:t>
      </w:r>
      <w:r w:rsidR="009A796C" w:rsidRPr="00C22373">
        <w:rPr>
          <w:rFonts w:ascii="GHEA Grapalat" w:hAnsi="GHEA Grapalat" w:cs="Sylfaen"/>
          <w:sz w:val="20"/>
          <w:lang w:val="af-ZA"/>
        </w:rPr>
        <w:t xml:space="preserve"> </w:t>
      </w:r>
      <w:r w:rsidR="009A796C" w:rsidRPr="00C22373">
        <w:rPr>
          <w:rFonts w:ascii="GHEA Grapalat" w:hAnsi="GHEA Grapalat" w:cs="Sylfaen"/>
          <w:sz w:val="20"/>
        </w:rPr>
        <w:t>ներկայացման</w:t>
      </w:r>
      <w:r w:rsidR="009A796C" w:rsidRPr="00C22373">
        <w:rPr>
          <w:rFonts w:ascii="GHEA Grapalat" w:hAnsi="GHEA Grapalat" w:cs="Sylfaen"/>
          <w:sz w:val="20"/>
          <w:lang w:val="af-ZA"/>
        </w:rPr>
        <w:t xml:space="preserve"> </w:t>
      </w:r>
      <w:r w:rsidR="009A796C" w:rsidRPr="00C22373">
        <w:rPr>
          <w:rFonts w:ascii="GHEA Grapalat" w:hAnsi="GHEA Grapalat" w:cs="Sylfaen"/>
          <w:sz w:val="20"/>
        </w:rPr>
        <w:t>վերջնաժամկետը</w:t>
      </w:r>
      <w:r w:rsidR="009A796C" w:rsidRPr="00C22373">
        <w:rPr>
          <w:rFonts w:ascii="GHEA Grapalat" w:hAnsi="GHEA Grapalat" w:cs="Sylfaen"/>
          <w:sz w:val="20"/>
          <w:lang w:val="af-ZA"/>
        </w:rPr>
        <w:t xml:space="preserve"> </w:t>
      </w:r>
      <w:r w:rsidR="009A796C" w:rsidRPr="00C22373">
        <w:rPr>
          <w:rFonts w:ascii="GHEA Grapalat" w:hAnsi="GHEA Grapalat" w:cs="Sylfaen"/>
          <w:sz w:val="20"/>
        </w:rPr>
        <w:t>լրանալու</w:t>
      </w:r>
      <w:r w:rsidR="009A796C" w:rsidRPr="00C22373">
        <w:rPr>
          <w:rFonts w:ascii="GHEA Grapalat" w:hAnsi="GHEA Grapalat" w:cs="Sylfaen"/>
          <w:sz w:val="20"/>
          <w:lang w:val="af-ZA"/>
        </w:rPr>
        <w:t xml:space="preserve"> </w:t>
      </w:r>
      <w:r w:rsidR="009A796C" w:rsidRPr="00C22373">
        <w:rPr>
          <w:rFonts w:ascii="GHEA Grapalat" w:hAnsi="GHEA Grapalat" w:cs="Sylfaen"/>
          <w:sz w:val="20"/>
        </w:rPr>
        <w:t>օրվանից</w:t>
      </w:r>
      <w:r w:rsidR="009A796C" w:rsidRPr="00C22373">
        <w:rPr>
          <w:rFonts w:ascii="GHEA Grapalat" w:hAnsi="GHEA Grapalat" w:cs="Sylfaen"/>
          <w:sz w:val="20"/>
          <w:lang w:val="af-ZA"/>
        </w:rPr>
        <w:t xml:space="preserve"> </w:t>
      </w:r>
      <w:r w:rsidR="009A796C" w:rsidRPr="00C22373">
        <w:rPr>
          <w:rFonts w:ascii="GHEA Grapalat" w:hAnsi="GHEA Grapalat" w:cs="Sylfaen"/>
          <w:sz w:val="20"/>
        </w:rPr>
        <w:t>հաշված</w:t>
      </w:r>
      <w:r w:rsidR="009A796C" w:rsidRPr="00C22373">
        <w:rPr>
          <w:rFonts w:ascii="GHEA Grapalat" w:hAnsi="GHEA Grapalat" w:cs="Sylfaen"/>
          <w:sz w:val="20"/>
          <w:lang w:val="af-ZA"/>
        </w:rPr>
        <w:t xml:space="preserve"> </w:t>
      </w:r>
      <w:r w:rsidR="00DA10C9" w:rsidRPr="00C22373">
        <w:rPr>
          <w:rFonts w:ascii="GHEA Grapalat" w:hAnsi="GHEA Grapalat" w:cs="Sylfaen"/>
          <w:sz w:val="20"/>
          <w:lang w:val="af-ZA"/>
        </w:rPr>
        <w:t xml:space="preserve"> </w:t>
      </w:r>
      <w:r w:rsidR="009A796C" w:rsidRPr="00C22373">
        <w:rPr>
          <w:rFonts w:ascii="GHEA Grapalat" w:hAnsi="GHEA Grapalat" w:cs="Sylfaen"/>
          <w:sz w:val="20"/>
        </w:rPr>
        <w:t>տաս</w:t>
      </w:r>
      <w:r w:rsidR="00880C5E" w:rsidRPr="00C22373">
        <w:rPr>
          <w:rFonts w:ascii="GHEA Grapalat" w:hAnsi="GHEA Grapalat" w:cs="Sylfaen"/>
          <w:sz w:val="20"/>
          <w:lang w:val="hy-AM"/>
        </w:rPr>
        <w:t>նհինգ</w:t>
      </w:r>
      <w:r w:rsidRPr="00C22373">
        <w:rPr>
          <w:rFonts w:ascii="GHEA Grapalat" w:hAnsi="GHEA Grapalat" w:cs="Sylfaen"/>
          <w:sz w:val="20"/>
          <w:lang w:val="af-ZA"/>
        </w:rPr>
        <w:t xml:space="preserve">, </w:t>
      </w:r>
      <w:r w:rsidRPr="00C22373">
        <w:rPr>
          <w:rFonts w:ascii="GHEA Grapalat" w:hAnsi="GHEA Grapalat" w:cs="Sylfaen"/>
          <w:sz w:val="20"/>
        </w:rPr>
        <w:t>իսկ</w:t>
      </w:r>
      <w:r w:rsidRPr="00C22373">
        <w:rPr>
          <w:rFonts w:ascii="GHEA Grapalat" w:hAnsi="GHEA Grapalat" w:cs="Sylfaen"/>
          <w:sz w:val="20"/>
          <w:lang w:val="af-ZA"/>
        </w:rPr>
        <w:t xml:space="preserve"> </w:t>
      </w:r>
      <w:r w:rsidRPr="00C22373">
        <w:rPr>
          <w:rFonts w:ascii="GHEA Grapalat" w:hAnsi="GHEA Grapalat" w:cs="Sylfaen"/>
          <w:sz w:val="20"/>
        </w:rPr>
        <w:t>գերազանցելու</w:t>
      </w:r>
      <w:r w:rsidRPr="00C22373">
        <w:rPr>
          <w:rFonts w:ascii="GHEA Grapalat" w:hAnsi="GHEA Grapalat" w:cs="Sylfaen"/>
          <w:sz w:val="20"/>
          <w:lang w:val="af-ZA"/>
        </w:rPr>
        <w:t xml:space="preserve"> </w:t>
      </w:r>
      <w:r w:rsidRPr="00C22373">
        <w:rPr>
          <w:rFonts w:ascii="GHEA Grapalat" w:hAnsi="GHEA Grapalat" w:cs="Sylfaen"/>
          <w:sz w:val="20"/>
        </w:rPr>
        <w:t>դեպքում՝</w:t>
      </w:r>
      <w:r w:rsidR="009A796C" w:rsidRPr="00C22373">
        <w:rPr>
          <w:rFonts w:ascii="GHEA Grapalat" w:hAnsi="GHEA Grapalat" w:cs="Sylfaen"/>
          <w:sz w:val="20"/>
          <w:lang w:val="af-ZA"/>
        </w:rPr>
        <w:t xml:space="preserve"> </w:t>
      </w:r>
      <w:r w:rsidR="00880C5E" w:rsidRPr="00C22373">
        <w:rPr>
          <w:rFonts w:ascii="GHEA Grapalat" w:hAnsi="GHEA Grapalat" w:cs="Sylfaen"/>
          <w:sz w:val="20"/>
          <w:lang w:val="hy-AM"/>
        </w:rPr>
        <w:t>քսան</w:t>
      </w:r>
      <w:r w:rsidRPr="00C22373">
        <w:rPr>
          <w:rFonts w:ascii="GHEA Grapalat" w:hAnsi="GHEA Grapalat" w:cs="Sylfaen"/>
          <w:sz w:val="20"/>
          <w:lang w:val="af-ZA"/>
        </w:rPr>
        <w:t xml:space="preserve"> </w:t>
      </w:r>
      <w:r w:rsidR="009A796C" w:rsidRPr="00C22373">
        <w:rPr>
          <w:rFonts w:ascii="GHEA Grapalat" w:hAnsi="GHEA Grapalat" w:cs="Sylfaen"/>
          <w:sz w:val="20"/>
        </w:rPr>
        <w:t>աշխատանքային</w:t>
      </w:r>
      <w:r w:rsidR="009A796C" w:rsidRPr="00C22373">
        <w:rPr>
          <w:rFonts w:ascii="GHEA Grapalat" w:hAnsi="GHEA Grapalat" w:cs="Sylfaen"/>
          <w:sz w:val="20"/>
          <w:lang w:val="af-ZA"/>
        </w:rPr>
        <w:t xml:space="preserve"> </w:t>
      </w:r>
      <w:r w:rsidR="009A796C" w:rsidRPr="00C22373">
        <w:rPr>
          <w:rFonts w:ascii="GHEA Grapalat" w:hAnsi="GHEA Grapalat" w:cs="Sylfaen"/>
          <w:sz w:val="20"/>
        </w:rPr>
        <w:t>օրվա</w:t>
      </w:r>
      <w:r w:rsidR="009A796C" w:rsidRPr="00C22373">
        <w:rPr>
          <w:rFonts w:ascii="GHEA Grapalat" w:hAnsi="GHEA Grapalat" w:cs="Sylfaen"/>
          <w:sz w:val="20"/>
          <w:lang w:val="af-ZA"/>
        </w:rPr>
        <w:t xml:space="preserve"> </w:t>
      </w:r>
      <w:r w:rsidR="009A796C" w:rsidRPr="00C22373">
        <w:rPr>
          <w:rFonts w:ascii="GHEA Grapalat" w:hAnsi="GHEA Grapalat" w:cs="Sylfaen"/>
          <w:sz w:val="20"/>
        </w:rPr>
        <w:t>ընթացքում</w:t>
      </w:r>
      <w:r w:rsidR="009A796C" w:rsidRPr="00C22373">
        <w:rPr>
          <w:rFonts w:ascii="GHEA Grapalat" w:hAnsi="GHEA Grapalat" w:cs="Sylfaen"/>
          <w:sz w:val="20"/>
          <w:lang w:val="af-ZA"/>
        </w:rPr>
        <w:t>:</w:t>
      </w:r>
      <w:r w:rsidR="001E17BA" w:rsidRPr="00C22373">
        <w:rPr>
          <w:rFonts w:ascii="GHEA Grapalat" w:hAnsi="GHEA Grapalat" w:cs="Sylfaen"/>
          <w:sz w:val="20"/>
          <w:lang w:val="af-ZA"/>
        </w:rPr>
        <w:t xml:space="preserve"> </w:t>
      </w:r>
    </w:p>
    <w:p w:rsidR="00ED6836" w:rsidRPr="00C22373" w:rsidRDefault="00745561" w:rsidP="00F52F37">
      <w:pPr>
        <w:ind w:firstLine="567"/>
        <w:rPr>
          <w:rFonts w:ascii="GHEA Grapalat" w:hAnsi="GHEA Grapalat" w:cs="Sylfaen"/>
          <w:sz w:val="20"/>
          <w:lang w:val="af-ZA"/>
        </w:rPr>
      </w:pPr>
      <w:r w:rsidRPr="00C22373">
        <w:rPr>
          <w:rFonts w:ascii="GHEA Grapalat" w:hAnsi="GHEA Grapalat" w:cs="Sylfaen"/>
          <w:sz w:val="20"/>
        </w:rPr>
        <w:t>Բավարար</w:t>
      </w:r>
      <w:r w:rsidRPr="00C22373">
        <w:rPr>
          <w:rFonts w:ascii="GHEA Grapalat" w:hAnsi="GHEA Grapalat" w:cs="Sylfaen"/>
          <w:sz w:val="20"/>
          <w:lang w:val="af-ZA"/>
        </w:rPr>
        <w:t xml:space="preserve"> </w:t>
      </w:r>
      <w:r w:rsidRPr="00C22373">
        <w:rPr>
          <w:rFonts w:ascii="GHEA Grapalat" w:hAnsi="GHEA Grapalat" w:cs="Sylfaen"/>
          <w:sz w:val="20"/>
        </w:rPr>
        <w:t>են</w:t>
      </w:r>
      <w:r w:rsidRPr="00C22373">
        <w:rPr>
          <w:rFonts w:ascii="GHEA Grapalat" w:hAnsi="GHEA Grapalat" w:cs="Sylfaen"/>
          <w:sz w:val="20"/>
          <w:lang w:val="af-ZA"/>
        </w:rPr>
        <w:t xml:space="preserve"> </w:t>
      </w:r>
      <w:r w:rsidRPr="00C22373">
        <w:rPr>
          <w:rFonts w:ascii="GHEA Grapalat" w:hAnsi="GHEA Grapalat" w:cs="Sylfaen"/>
          <w:sz w:val="20"/>
        </w:rPr>
        <w:t>գնահատվում</w:t>
      </w:r>
      <w:r w:rsidRPr="00C22373">
        <w:rPr>
          <w:rFonts w:ascii="GHEA Grapalat" w:hAnsi="GHEA Grapalat" w:cs="Sylfaen"/>
          <w:sz w:val="20"/>
          <w:lang w:val="af-ZA"/>
        </w:rPr>
        <w:t xml:space="preserve"> </w:t>
      </w:r>
      <w:r w:rsidRPr="00C22373">
        <w:rPr>
          <w:rFonts w:ascii="GHEA Grapalat" w:hAnsi="GHEA Grapalat" w:cs="Sylfaen"/>
          <w:sz w:val="20"/>
        </w:rPr>
        <w:t>սույն</w:t>
      </w:r>
      <w:r w:rsidRPr="00C22373">
        <w:rPr>
          <w:rFonts w:ascii="GHEA Grapalat" w:hAnsi="GHEA Grapalat" w:cs="Sylfaen"/>
          <w:sz w:val="20"/>
          <w:lang w:val="af-ZA"/>
        </w:rPr>
        <w:t xml:space="preserve"> </w:t>
      </w:r>
      <w:r w:rsidRPr="00C22373">
        <w:rPr>
          <w:rFonts w:ascii="GHEA Grapalat" w:hAnsi="GHEA Grapalat" w:cs="Sylfaen"/>
          <w:sz w:val="20"/>
        </w:rPr>
        <w:t>հրավերով</w:t>
      </w:r>
      <w:r w:rsidRPr="00C22373">
        <w:rPr>
          <w:rFonts w:ascii="GHEA Grapalat" w:hAnsi="GHEA Grapalat" w:cs="Sylfaen"/>
          <w:sz w:val="20"/>
          <w:lang w:val="af-ZA"/>
        </w:rPr>
        <w:t xml:space="preserve"> </w:t>
      </w:r>
      <w:r w:rsidRPr="00C22373">
        <w:rPr>
          <w:rFonts w:ascii="GHEA Grapalat" w:hAnsi="GHEA Grapalat" w:cs="Sylfaen"/>
          <w:sz w:val="20"/>
        </w:rPr>
        <w:t>նախատեսված</w:t>
      </w:r>
      <w:r w:rsidRPr="00C22373">
        <w:rPr>
          <w:rFonts w:ascii="GHEA Grapalat" w:hAnsi="GHEA Grapalat" w:cs="Sylfaen"/>
          <w:sz w:val="20"/>
          <w:lang w:val="af-ZA"/>
        </w:rPr>
        <w:t xml:space="preserve"> </w:t>
      </w:r>
      <w:r w:rsidRPr="00C22373">
        <w:rPr>
          <w:rFonts w:ascii="GHEA Grapalat" w:hAnsi="GHEA Grapalat" w:cs="Sylfaen"/>
          <w:sz w:val="20"/>
        </w:rPr>
        <w:t>պայմաններին</w:t>
      </w:r>
      <w:r w:rsidRPr="00C22373">
        <w:rPr>
          <w:rFonts w:ascii="GHEA Grapalat" w:hAnsi="GHEA Grapalat" w:cs="Sylfaen"/>
          <w:sz w:val="20"/>
          <w:lang w:val="af-ZA"/>
        </w:rPr>
        <w:t xml:space="preserve"> </w:t>
      </w:r>
      <w:r w:rsidRPr="00C22373">
        <w:rPr>
          <w:rFonts w:ascii="GHEA Grapalat" w:hAnsi="GHEA Grapalat" w:cs="Sylfaen"/>
          <w:sz w:val="20"/>
        </w:rPr>
        <w:t>համապատասխանող</w:t>
      </w:r>
      <w:r w:rsidRPr="00C22373">
        <w:rPr>
          <w:rFonts w:ascii="GHEA Grapalat" w:hAnsi="GHEA Grapalat" w:cs="Sylfaen"/>
          <w:sz w:val="20"/>
          <w:lang w:val="af-ZA"/>
        </w:rPr>
        <w:t xml:space="preserve"> </w:t>
      </w:r>
      <w:r w:rsidRPr="00C22373">
        <w:rPr>
          <w:rFonts w:ascii="GHEA Grapalat" w:hAnsi="GHEA Grapalat" w:cs="Sylfaen"/>
          <w:sz w:val="20"/>
        </w:rPr>
        <w:t>հայտերը</w:t>
      </w:r>
      <w:r w:rsidRPr="00C22373">
        <w:rPr>
          <w:rFonts w:ascii="GHEA Grapalat" w:hAnsi="GHEA Grapalat" w:cs="Sylfaen"/>
          <w:sz w:val="20"/>
          <w:lang w:val="af-ZA"/>
        </w:rPr>
        <w:t xml:space="preserve">, </w:t>
      </w:r>
      <w:r w:rsidRPr="00C22373">
        <w:rPr>
          <w:rFonts w:ascii="GHEA Grapalat" w:hAnsi="GHEA Grapalat" w:cs="Sylfaen"/>
          <w:sz w:val="20"/>
        </w:rPr>
        <w:t>հակառակ</w:t>
      </w:r>
      <w:r w:rsidRPr="00C22373">
        <w:rPr>
          <w:rFonts w:ascii="GHEA Grapalat" w:hAnsi="GHEA Grapalat" w:cs="Sylfaen"/>
          <w:sz w:val="20"/>
          <w:lang w:val="af-ZA"/>
        </w:rPr>
        <w:t xml:space="preserve"> </w:t>
      </w:r>
      <w:r w:rsidRPr="00C22373">
        <w:rPr>
          <w:rFonts w:ascii="GHEA Grapalat" w:hAnsi="GHEA Grapalat" w:cs="Sylfaen"/>
          <w:sz w:val="20"/>
        </w:rPr>
        <w:t>դեպքում</w:t>
      </w:r>
      <w:r w:rsidRPr="00C22373">
        <w:rPr>
          <w:rFonts w:ascii="GHEA Grapalat" w:hAnsi="GHEA Grapalat" w:cs="Sylfaen"/>
          <w:sz w:val="20"/>
          <w:lang w:val="af-ZA"/>
        </w:rPr>
        <w:t xml:space="preserve"> </w:t>
      </w:r>
      <w:r w:rsidRPr="00C22373">
        <w:rPr>
          <w:rFonts w:ascii="GHEA Grapalat" w:hAnsi="GHEA Grapalat" w:cs="Sylfaen"/>
          <w:sz w:val="20"/>
        </w:rPr>
        <w:t>հայտերը</w:t>
      </w:r>
      <w:r w:rsidRPr="00C22373">
        <w:rPr>
          <w:rFonts w:ascii="GHEA Grapalat" w:hAnsi="GHEA Grapalat" w:cs="Sylfaen"/>
          <w:sz w:val="20"/>
          <w:lang w:val="af-ZA"/>
        </w:rPr>
        <w:t xml:space="preserve"> </w:t>
      </w:r>
      <w:r w:rsidRPr="00C22373">
        <w:rPr>
          <w:rFonts w:ascii="GHEA Grapalat" w:hAnsi="GHEA Grapalat" w:cs="Sylfaen"/>
          <w:sz w:val="20"/>
        </w:rPr>
        <w:t>գնահատվում</w:t>
      </w:r>
      <w:r w:rsidRPr="00C22373">
        <w:rPr>
          <w:rFonts w:ascii="GHEA Grapalat" w:hAnsi="GHEA Grapalat" w:cs="Sylfaen"/>
          <w:sz w:val="20"/>
          <w:lang w:val="af-ZA"/>
        </w:rPr>
        <w:t xml:space="preserve"> </w:t>
      </w:r>
      <w:r w:rsidRPr="00C22373">
        <w:rPr>
          <w:rFonts w:ascii="GHEA Grapalat" w:hAnsi="GHEA Grapalat" w:cs="Sylfaen"/>
          <w:sz w:val="20"/>
        </w:rPr>
        <w:t>են</w:t>
      </w:r>
      <w:r w:rsidRPr="00C22373">
        <w:rPr>
          <w:rFonts w:ascii="GHEA Grapalat" w:hAnsi="GHEA Grapalat" w:cs="Sylfaen"/>
          <w:sz w:val="20"/>
          <w:lang w:val="af-ZA"/>
        </w:rPr>
        <w:t xml:space="preserve"> </w:t>
      </w:r>
      <w:r w:rsidRPr="00C22373">
        <w:rPr>
          <w:rFonts w:ascii="GHEA Grapalat" w:hAnsi="GHEA Grapalat" w:cs="Sylfaen"/>
          <w:sz w:val="20"/>
        </w:rPr>
        <w:t>անբավարար</w:t>
      </w:r>
      <w:r w:rsidRPr="00C22373">
        <w:rPr>
          <w:rFonts w:ascii="GHEA Grapalat" w:hAnsi="GHEA Grapalat" w:cs="Sylfaen"/>
          <w:sz w:val="20"/>
          <w:lang w:val="af-ZA"/>
        </w:rPr>
        <w:t xml:space="preserve"> </w:t>
      </w:r>
      <w:r w:rsidRPr="00C22373">
        <w:rPr>
          <w:rFonts w:ascii="GHEA Grapalat" w:hAnsi="GHEA Grapalat" w:cs="Sylfaen"/>
          <w:sz w:val="20"/>
        </w:rPr>
        <w:t>և</w:t>
      </w:r>
      <w:r w:rsidRPr="00C22373">
        <w:rPr>
          <w:rFonts w:ascii="GHEA Grapalat" w:hAnsi="GHEA Grapalat" w:cs="Sylfaen"/>
          <w:sz w:val="20"/>
          <w:lang w:val="af-ZA"/>
        </w:rPr>
        <w:t xml:space="preserve"> </w:t>
      </w:r>
      <w:r w:rsidRPr="00C22373">
        <w:rPr>
          <w:rFonts w:ascii="GHEA Grapalat" w:hAnsi="GHEA Grapalat" w:cs="Sylfaen"/>
          <w:sz w:val="20"/>
        </w:rPr>
        <w:t>մերժվում</w:t>
      </w:r>
      <w:r w:rsidRPr="00C22373">
        <w:rPr>
          <w:rFonts w:ascii="GHEA Grapalat" w:hAnsi="GHEA Grapalat" w:cs="Sylfaen"/>
          <w:sz w:val="20"/>
          <w:lang w:val="af-ZA"/>
        </w:rPr>
        <w:t xml:space="preserve"> </w:t>
      </w:r>
      <w:r w:rsidRPr="00C22373">
        <w:rPr>
          <w:rFonts w:ascii="GHEA Grapalat" w:hAnsi="GHEA Grapalat" w:cs="Sylfaen"/>
          <w:sz w:val="20"/>
        </w:rPr>
        <w:t>են</w:t>
      </w:r>
      <w:r w:rsidR="00F20DA5" w:rsidRPr="00C22373">
        <w:rPr>
          <w:rFonts w:ascii="GHEA Grapalat" w:hAnsi="GHEA Grapalat" w:cs="Sylfaen"/>
          <w:sz w:val="20"/>
          <w:lang w:val="af-ZA"/>
        </w:rPr>
        <w:t>:</w:t>
      </w:r>
      <w:r w:rsidRPr="00C22373">
        <w:rPr>
          <w:rFonts w:ascii="GHEA Grapalat" w:hAnsi="GHEA Grapalat" w:cs="Sylfaen"/>
          <w:sz w:val="20"/>
          <w:lang w:val="af-ZA"/>
        </w:rPr>
        <w:t xml:space="preserve"> </w:t>
      </w:r>
      <w:r w:rsidR="00B46279" w:rsidRPr="00C22373">
        <w:rPr>
          <w:rFonts w:ascii="GHEA Grapalat" w:hAnsi="GHEA Grapalat" w:cs="Sylfaen"/>
          <w:sz w:val="20"/>
        </w:rPr>
        <w:t>Ընդ</w:t>
      </w:r>
      <w:r w:rsidR="00B46279" w:rsidRPr="00C22373">
        <w:rPr>
          <w:rFonts w:ascii="GHEA Grapalat" w:hAnsi="GHEA Grapalat" w:cs="Sylfaen"/>
          <w:sz w:val="20"/>
          <w:lang w:val="af-ZA"/>
        </w:rPr>
        <w:t xml:space="preserve"> որում հայտերի բացման </w:t>
      </w:r>
      <w:r w:rsidR="00F7009A" w:rsidRPr="00C22373">
        <w:rPr>
          <w:rFonts w:ascii="GHEA Grapalat" w:hAnsi="GHEA Grapalat" w:cs="Sylfaen"/>
          <w:sz w:val="20"/>
          <w:lang w:val="af-ZA"/>
        </w:rPr>
        <w:t xml:space="preserve">և գնահատման </w:t>
      </w:r>
      <w:r w:rsidR="00B46279" w:rsidRPr="00C22373">
        <w:rPr>
          <w:rFonts w:ascii="GHEA Grapalat" w:hAnsi="GHEA Grapalat" w:cs="Sylfaen"/>
          <w:sz w:val="20"/>
          <w:lang w:val="af-ZA"/>
        </w:rPr>
        <w:t xml:space="preserve">նիստում հանձնաժողովը մերժում է այն հայտերը, </w:t>
      </w:r>
      <w:r w:rsidR="00B46279" w:rsidRPr="00C22373">
        <w:rPr>
          <w:rFonts w:ascii="GHEA Grapalat" w:hAnsi="GHEA Grapalat" w:cs="Sylfaen"/>
          <w:sz w:val="20"/>
        </w:rPr>
        <w:t>որոնցում</w:t>
      </w:r>
      <w:r w:rsidR="00B46279" w:rsidRPr="00C22373">
        <w:rPr>
          <w:rFonts w:ascii="GHEA Grapalat" w:hAnsi="GHEA Grapalat" w:cs="Sylfaen"/>
          <w:sz w:val="20"/>
          <w:lang w:val="af-ZA"/>
        </w:rPr>
        <w:t xml:space="preserve"> </w:t>
      </w:r>
      <w:r w:rsidR="00ED6836" w:rsidRPr="00C22373">
        <w:rPr>
          <w:rFonts w:ascii="GHEA Grapalat" w:hAnsi="GHEA Grapalat" w:cs="Sylfaen"/>
          <w:sz w:val="20"/>
        </w:rPr>
        <w:t>բացակայում</w:t>
      </w:r>
      <w:r w:rsidR="00ED6836" w:rsidRPr="00C22373">
        <w:rPr>
          <w:rFonts w:ascii="GHEA Grapalat" w:hAnsi="GHEA Grapalat" w:cs="Sylfaen"/>
          <w:sz w:val="20"/>
          <w:lang w:val="af-ZA"/>
        </w:rPr>
        <w:t xml:space="preserve"> </w:t>
      </w:r>
      <w:r w:rsidR="00880C5E" w:rsidRPr="00C22373">
        <w:rPr>
          <w:rFonts w:ascii="GHEA Grapalat" w:hAnsi="GHEA Grapalat" w:cs="Sylfaen"/>
          <w:sz w:val="20"/>
          <w:lang w:val="hy-AM"/>
        </w:rPr>
        <w:t>են</w:t>
      </w:r>
      <w:r w:rsidR="00763EF7" w:rsidRPr="00C22373">
        <w:rPr>
          <w:rFonts w:ascii="GHEA Grapalat" w:hAnsi="GHEA Grapalat" w:cs="Sylfaen"/>
          <w:sz w:val="20"/>
          <w:lang w:val="af-ZA"/>
        </w:rPr>
        <w:t xml:space="preserve"> </w:t>
      </w:r>
      <w:r w:rsidR="00ED6836" w:rsidRPr="00C22373">
        <w:rPr>
          <w:rFonts w:ascii="GHEA Grapalat" w:hAnsi="GHEA Grapalat" w:cs="Sylfaen"/>
          <w:sz w:val="20"/>
        </w:rPr>
        <w:t>գնային</w:t>
      </w:r>
      <w:r w:rsidR="00ED6836" w:rsidRPr="00C22373">
        <w:rPr>
          <w:rFonts w:ascii="GHEA Grapalat" w:hAnsi="GHEA Grapalat" w:cs="Sylfaen"/>
          <w:sz w:val="20"/>
          <w:lang w:val="af-ZA"/>
        </w:rPr>
        <w:t xml:space="preserve"> </w:t>
      </w:r>
      <w:r w:rsidR="00ED6836" w:rsidRPr="00C22373">
        <w:rPr>
          <w:rFonts w:ascii="GHEA Grapalat" w:hAnsi="GHEA Grapalat" w:cs="Sylfaen"/>
          <w:sz w:val="20"/>
        </w:rPr>
        <w:t>առաջարկ</w:t>
      </w:r>
      <w:r w:rsidR="00771A92" w:rsidRPr="00C22373">
        <w:rPr>
          <w:rFonts w:ascii="GHEA Grapalat" w:hAnsi="GHEA Grapalat" w:cs="Sylfaen"/>
          <w:sz w:val="20"/>
        </w:rPr>
        <w:t>ներ</w:t>
      </w:r>
      <w:r w:rsidR="00ED6836" w:rsidRPr="00C22373">
        <w:rPr>
          <w:rFonts w:ascii="GHEA Grapalat" w:hAnsi="GHEA Grapalat" w:cs="Sylfaen"/>
          <w:sz w:val="20"/>
        </w:rPr>
        <w:t>ը</w:t>
      </w:r>
      <w:r w:rsidR="00880C5E" w:rsidRPr="00C22373">
        <w:rPr>
          <w:rFonts w:ascii="GHEA Grapalat" w:hAnsi="GHEA Grapalat" w:cs="Sylfaen"/>
          <w:sz w:val="20"/>
          <w:lang w:val="hy-AM"/>
        </w:rPr>
        <w:t xml:space="preserve"> և/կամ հայտի ապահովումը</w:t>
      </w:r>
      <w:r w:rsidR="00ED6836" w:rsidRPr="00C22373">
        <w:rPr>
          <w:rFonts w:ascii="GHEA Grapalat" w:hAnsi="GHEA Grapalat" w:cs="Sylfaen"/>
          <w:sz w:val="20"/>
          <w:lang w:val="af-ZA"/>
        </w:rPr>
        <w:t xml:space="preserve"> </w:t>
      </w:r>
      <w:r w:rsidR="00ED6836" w:rsidRPr="00C22373">
        <w:rPr>
          <w:rFonts w:ascii="GHEA Grapalat" w:hAnsi="GHEA Grapalat" w:cs="Sylfaen"/>
          <w:sz w:val="20"/>
        </w:rPr>
        <w:t>կամ</w:t>
      </w:r>
      <w:r w:rsidR="00ED6836" w:rsidRPr="00C22373">
        <w:rPr>
          <w:rFonts w:ascii="GHEA Grapalat" w:hAnsi="GHEA Grapalat" w:cs="Sylfaen"/>
          <w:sz w:val="20"/>
          <w:lang w:val="af-ZA"/>
        </w:rPr>
        <w:t xml:space="preserve"> </w:t>
      </w:r>
      <w:r w:rsidR="00771A92" w:rsidRPr="00C22373">
        <w:rPr>
          <w:rFonts w:ascii="GHEA Grapalat" w:hAnsi="GHEA Grapalat" w:cs="Sylfaen"/>
          <w:sz w:val="20"/>
          <w:lang w:val="af-ZA"/>
        </w:rPr>
        <w:t xml:space="preserve">դրանք </w:t>
      </w:r>
      <w:r w:rsidR="00ED6836" w:rsidRPr="00C22373">
        <w:rPr>
          <w:rFonts w:ascii="GHEA Grapalat" w:hAnsi="GHEA Grapalat" w:cs="Sylfaen"/>
          <w:sz w:val="20"/>
        </w:rPr>
        <w:t>ներկայացված</w:t>
      </w:r>
      <w:r w:rsidR="00ED6836" w:rsidRPr="00C22373">
        <w:rPr>
          <w:rFonts w:ascii="GHEA Grapalat" w:hAnsi="GHEA Grapalat" w:cs="Sylfaen"/>
          <w:sz w:val="20"/>
          <w:lang w:val="af-ZA"/>
        </w:rPr>
        <w:t xml:space="preserve"> </w:t>
      </w:r>
      <w:r w:rsidR="00ED6836" w:rsidRPr="00C22373">
        <w:rPr>
          <w:rFonts w:ascii="GHEA Grapalat" w:hAnsi="GHEA Grapalat" w:cs="Sylfaen"/>
          <w:sz w:val="20"/>
        </w:rPr>
        <w:t>են</w:t>
      </w:r>
      <w:r w:rsidR="00B1695D" w:rsidRPr="00C22373">
        <w:rPr>
          <w:rFonts w:ascii="GHEA Grapalat" w:hAnsi="GHEA Grapalat" w:cs="Sylfaen"/>
          <w:sz w:val="20"/>
          <w:lang w:val="af-ZA"/>
        </w:rPr>
        <w:t xml:space="preserve"> </w:t>
      </w:r>
      <w:r w:rsidR="00ED6836" w:rsidRPr="00C22373">
        <w:rPr>
          <w:rFonts w:ascii="GHEA Grapalat" w:hAnsi="GHEA Grapalat" w:cs="Sylfaen"/>
          <w:sz w:val="20"/>
        </w:rPr>
        <w:t>հրավերի</w:t>
      </w:r>
      <w:r w:rsidR="00ED6836" w:rsidRPr="00C22373">
        <w:rPr>
          <w:rFonts w:ascii="GHEA Grapalat" w:hAnsi="GHEA Grapalat" w:cs="Sylfaen"/>
          <w:sz w:val="20"/>
          <w:lang w:val="af-ZA"/>
        </w:rPr>
        <w:t xml:space="preserve"> </w:t>
      </w:r>
      <w:r w:rsidR="00ED6836" w:rsidRPr="00C22373">
        <w:rPr>
          <w:rFonts w:ascii="GHEA Grapalat" w:hAnsi="GHEA Grapalat" w:cs="Sylfaen"/>
          <w:sz w:val="20"/>
        </w:rPr>
        <w:t>պահանջներին</w:t>
      </w:r>
      <w:r w:rsidR="00ED6836" w:rsidRPr="00C22373">
        <w:rPr>
          <w:rFonts w:ascii="GHEA Grapalat" w:hAnsi="GHEA Grapalat" w:cs="Sylfaen"/>
          <w:sz w:val="20"/>
          <w:lang w:val="af-ZA"/>
        </w:rPr>
        <w:t xml:space="preserve"> </w:t>
      </w:r>
      <w:r w:rsidR="00ED6836" w:rsidRPr="00C22373">
        <w:rPr>
          <w:rFonts w:ascii="GHEA Grapalat" w:hAnsi="GHEA Grapalat" w:cs="Sylfaen"/>
          <w:sz w:val="20"/>
        </w:rPr>
        <w:t>անհամապատասխան</w:t>
      </w:r>
      <w:r w:rsidR="004348F9" w:rsidRPr="00C22373">
        <w:rPr>
          <w:rFonts w:ascii="GHEA Grapalat" w:hAnsi="GHEA Grapalat" w:cs="Sylfaen"/>
          <w:sz w:val="20"/>
          <w:lang w:val="af-ZA"/>
        </w:rPr>
        <w:t>:</w:t>
      </w:r>
    </w:p>
    <w:p w:rsidR="00B514E8" w:rsidRPr="00C22373" w:rsidRDefault="00D9165C" w:rsidP="00F52F37">
      <w:pPr>
        <w:pStyle w:val="23"/>
        <w:spacing w:line="240" w:lineRule="auto"/>
        <w:ind w:firstLine="567"/>
        <w:jc w:val="left"/>
        <w:rPr>
          <w:rFonts w:ascii="GHEA Grapalat" w:hAnsi="GHEA Grapalat" w:cs="Sylfaen"/>
          <w:szCs w:val="24"/>
          <w:lang w:val="hy-AM"/>
        </w:rPr>
      </w:pPr>
      <w:r w:rsidRPr="00C22373">
        <w:rPr>
          <w:rFonts w:ascii="GHEA Grapalat" w:hAnsi="GHEA Grapalat" w:cs="Sylfaen"/>
          <w:szCs w:val="24"/>
          <w:lang w:val="hy-AM"/>
        </w:rPr>
        <w:t>7</w:t>
      </w:r>
      <w:r w:rsidR="00096865" w:rsidRPr="00C22373">
        <w:rPr>
          <w:rFonts w:ascii="GHEA Grapalat" w:hAnsi="GHEA Grapalat" w:cs="Sylfaen"/>
          <w:szCs w:val="24"/>
        </w:rPr>
        <w:t>.</w:t>
      </w:r>
      <w:r w:rsidR="004348F9" w:rsidRPr="00C22373">
        <w:rPr>
          <w:rFonts w:ascii="GHEA Grapalat" w:hAnsi="GHEA Grapalat" w:cs="Sylfaen"/>
          <w:szCs w:val="24"/>
        </w:rPr>
        <w:t>3</w:t>
      </w:r>
      <w:r w:rsidR="00D7435F" w:rsidRPr="00C22373">
        <w:rPr>
          <w:rFonts w:ascii="GHEA Grapalat" w:hAnsi="GHEA Grapalat" w:cs="Sylfaen"/>
          <w:szCs w:val="24"/>
        </w:rPr>
        <w:t xml:space="preserve"> </w:t>
      </w:r>
      <w:r w:rsidR="00A85E5D" w:rsidRPr="00C22373">
        <w:rPr>
          <w:rFonts w:ascii="GHEA Grapalat" w:hAnsi="GHEA Grapalat" w:cs="Sylfaen"/>
          <w:szCs w:val="24"/>
          <w:lang w:val="hy-AM"/>
        </w:rPr>
        <w:t>Ընտրված</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մասնակիցը</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որոշվում</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է</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բավարար</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գնահատված</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հայտեր</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ներկայացրած</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մասնակիցների</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թվից</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նվազագույն</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գնային</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առաջարկ</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ներկայացրած</w:t>
      </w:r>
      <w:r w:rsidR="00B514E8" w:rsidRPr="00C22373">
        <w:rPr>
          <w:rFonts w:ascii="GHEA Grapalat" w:hAnsi="GHEA Grapalat" w:cs="Sylfaen"/>
          <w:szCs w:val="24"/>
        </w:rPr>
        <w:t xml:space="preserve"> </w:t>
      </w:r>
      <w:r w:rsidR="00153C87" w:rsidRPr="00C22373">
        <w:rPr>
          <w:rFonts w:ascii="GHEA Grapalat" w:hAnsi="GHEA Grapalat" w:cs="Sylfaen"/>
          <w:szCs w:val="24"/>
          <w:lang w:val="en-US"/>
        </w:rPr>
        <w:t>մ</w:t>
      </w:r>
      <w:r w:rsidR="00153C87" w:rsidRPr="00C22373">
        <w:rPr>
          <w:rFonts w:ascii="GHEA Grapalat" w:hAnsi="GHEA Grapalat" w:cs="Sylfaen"/>
          <w:szCs w:val="24"/>
          <w:lang w:val="ru-RU"/>
        </w:rPr>
        <w:t>ասնակցին</w:t>
      </w:r>
      <w:r w:rsidR="00153C87" w:rsidRPr="00C22373">
        <w:rPr>
          <w:rFonts w:ascii="GHEA Grapalat" w:hAnsi="GHEA Grapalat" w:cs="Sylfaen"/>
          <w:szCs w:val="24"/>
        </w:rPr>
        <w:t xml:space="preserve"> </w:t>
      </w:r>
      <w:r w:rsidR="00B514E8" w:rsidRPr="00C22373">
        <w:rPr>
          <w:rFonts w:ascii="GHEA Grapalat" w:hAnsi="GHEA Grapalat" w:cs="Sylfaen"/>
          <w:szCs w:val="24"/>
          <w:lang w:val="ru-RU"/>
        </w:rPr>
        <w:t>նախապատվություն</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տալու</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սկզբունքով։</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Ընդ</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որում</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հանձնաժողովի</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կողմից</w:t>
      </w:r>
      <w:r w:rsidR="00B514E8" w:rsidRPr="00C22373">
        <w:rPr>
          <w:rFonts w:ascii="GHEA Grapalat" w:hAnsi="GHEA Grapalat" w:cs="Sylfaen"/>
          <w:szCs w:val="24"/>
        </w:rPr>
        <w:t xml:space="preserve"> </w:t>
      </w:r>
      <w:r w:rsidR="00A85E5D" w:rsidRPr="00C22373">
        <w:rPr>
          <w:rFonts w:ascii="GHEA Grapalat" w:hAnsi="GHEA Grapalat" w:cs="Sylfaen"/>
          <w:szCs w:val="24"/>
          <w:lang w:val="hy-AM"/>
        </w:rPr>
        <w:t>ընտրված</w:t>
      </w:r>
      <w:r w:rsidR="00A85E5D" w:rsidRPr="00C22373">
        <w:rPr>
          <w:rFonts w:ascii="GHEA Grapalat" w:hAnsi="GHEA Grapalat" w:cs="Sylfaen"/>
          <w:szCs w:val="24"/>
        </w:rPr>
        <w:t xml:space="preserve"> </w:t>
      </w:r>
      <w:r w:rsidR="00B514E8" w:rsidRPr="00C22373">
        <w:rPr>
          <w:rFonts w:ascii="GHEA Grapalat" w:hAnsi="GHEA Grapalat" w:cs="Sylfaen"/>
          <w:szCs w:val="24"/>
          <w:lang w:val="en-US"/>
        </w:rPr>
        <w:t>և</w:t>
      </w:r>
      <w:r w:rsidR="00B514E8" w:rsidRPr="00C22373">
        <w:rPr>
          <w:rFonts w:ascii="GHEA Grapalat" w:hAnsi="GHEA Grapalat" w:cs="Sylfaen"/>
          <w:szCs w:val="24"/>
        </w:rPr>
        <w:t xml:space="preserve"> </w:t>
      </w:r>
      <w:r w:rsidR="00880C5E" w:rsidRPr="00C22373">
        <w:rPr>
          <w:rFonts w:ascii="GHEA Grapalat" w:hAnsi="GHEA Grapalat" w:cs="Sylfaen"/>
          <w:szCs w:val="24"/>
          <w:lang w:val="hy-AM"/>
        </w:rPr>
        <w:t>այդպիսին չճանաչված</w:t>
      </w:r>
      <w:r w:rsidR="004135B9" w:rsidRPr="00C22373">
        <w:rPr>
          <w:rFonts w:ascii="GHEA Grapalat" w:hAnsi="GHEA Grapalat" w:cs="Sylfaen"/>
          <w:szCs w:val="24"/>
        </w:rPr>
        <w:t xml:space="preserve"> </w:t>
      </w:r>
      <w:r w:rsidR="00B514E8" w:rsidRPr="00C22373">
        <w:rPr>
          <w:rFonts w:ascii="GHEA Grapalat" w:hAnsi="GHEA Grapalat" w:cs="Sylfaen"/>
          <w:szCs w:val="24"/>
          <w:lang w:val="ru-RU"/>
        </w:rPr>
        <w:t>մասնակիցներին</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որոշելիս</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գնային</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առաջարկների</w:t>
      </w:r>
      <w:r w:rsidR="00B514E8" w:rsidRPr="00C22373">
        <w:rPr>
          <w:rFonts w:ascii="GHEA Grapalat" w:hAnsi="GHEA Grapalat" w:cs="Sylfaen"/>
          <w:szCs w:val="24"/>
        </w:rPr>
        <w:t xml:space="preserve"> գնահատումը և </w:t>
      </w:r>
      <w:r w:rsidR="00B514E8" w:rsidRPr="00C22373">
        <w:rPr>
          <w:rFonts w:ascii="GHEA Grapalat" w:hAnsi="GHEA Grapalat" w:cs="Sylfaen"/>
          <w:szCs w:val="24"/>
          <w:lang w:val="ru-RU"/>
        </w:rPr>
        <w:t>համեմատումն</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իրականացվում</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է</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առանց</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սույն</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հրավերի</w:t>
      </w:r>
      <w:r w:rsidR="00B514E8" w:rsidRPr="00C22373">
        <w:rPr>
          <w:rFonts w:ascii="GHEA Grapalat" w:hAnsi="GHEA Grapalat" w:cs="Sylfaen"/>
          <w:szCs w:val="24"/>
        </w:rPr>
        <w:t xml:space="preserve"> </w:t>
      </w:r>
      <w:r w:rsidR="00AE4008" w:rsidRPr="00C22373">
        <w:rPr>
          <w:rFonts w:ascii="GHEA Grapalat" w:hAnsi="GHEA Grapalat" w:cs="Sylfaen"/>
          <w:szCs w:val="24"/>
        </w:rPr>
        <w:t>1-ին</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մասի</w:t>
      </w:r>
      <w:r w:rsidR="00B514E8" w:rsidRPr="00C22373">
        <w:rPr>
          <w:rFonts w:ascii="GHEA Grapalat" w:hAnsi="GHEA Grapalat" w:cs="Sylfaen"/>
          <w:szCs w:val="24"/>
        </w:rPr>
        <w:t xml:space="preserve"> </w:t>
      </w:r>
      <w:r w:rsidR="00AE4008" w:rsidRPr="00C22373">
        <w:rPr>
          <w:rFonts w:ascii="GHEA Grapalat" w:hAnsi="GHEA Grapalat" w:cs="Sylfaen"/>
          <w:szCs w:val="24"/>
        </w:rPr>
        <w:t>5</w:t>
      </w:r>
      <w:r w:rsidR="00B514E8" w:rsidRPr="00C22373">
        <w:rPr>
          <w:rFonts w:ascii="GHEA Grapalat" w:hAnsi="GHEA Grapalat" w:cs="Sylfaen"/>
          <w:szCs w:val="24"/>
        </w:rPr>
        <w:t>.2</w:t>
      </w:r>
      <w:r w:rsidR="00F20DA5" w:rsidRPr="00C22373">
        <w:rPr>
          <w:rFonts w:ascii="GHEA Grapalat" w:hAnsi="GHEA Grapalat" w:cs="Sylfaen"/>
          <w:szCs w:val="24"/>
        </w:rPr>
        <w:t>-րդ</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կետում</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նշված</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հարկի</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գումարի</w:t>
      </w:r>
      <w:r w:rsidR="00B514E8" w:rsidRPr="00C22373">
        <w:rPr>
          <w:rFonts w:ascii="GHEA Grapalat" w:hAnsi="GHEA Grapalat" w:cs="Sylfaen"/>
          <w:szCs w:val="24"/>
        </w:rPr>
        <w:t xml:space="preserve"> </w:t>
      </w:r>
      <w:r w:rsidR="00B514E8" w:rsidRPr="00C22373">
        <w:rPr>
          <w:rFonts w:ascii="GHEA Grapalat" w:hAnsi="GHEA Grapalat" w:cs="Sylfaen"/>
          <w:szCs w:val="24"/>
          <w:lang w:val="ru-RU"/>
        </w:rPr>
        <w:t>հաշվարկման</w:t>
      </w:r>
      <w:r w:rsidR="00F61898" w:rsidRPr="00C22373">
        <w:rPr>
          <w:rFonts w:ascii="GHEA Grapalat" w:hAnsi="GHEA Grapalat" w:cs="Sylfaen"/>
          <w:lang w:val="hy-AM"/>
        </w:rPr>
        <w:t>:</w:t>
      </w:r>
    </w:p>
    <w:p w:rsidR="00096865" w:rsidRPr="00C22373" w:rsidRDefault="00D9165C" w:rsidP="00F52F37">
      <w:pPr>
        <w:pStyle w:val="a3"/>
        <w:spacing w:line="240" w:lineRule="auto"/>
        <w:ind w:firstLine="567"/>
        <w:jc w:val="left"/>
        <w:rPr>
          <w:rFonts w:ascii="GHEA Grapalat" w:hAnsi="GHEA Grapalat" w:cs="Sylfaen"/>
          <w:i w:val="0"/>
          <w:szCs w:val="24"/>
          <w:lang w:val="af-ZA"/>
        </w:rPr>
      </w:pPr>
      <w:r w:rsidRPr="00C22373">
        <w:rPr>
          <w:rFonts w:ascii="GHEA Grapalat" w:hAnsi="GHEA Grapalat" w:cs="Sylfaen"/>
          <w:i w:val="0"/>
          <w:szCs w:val="24"/>
          <w:lang w:val="hy-AM"/>
        </w:rPr>
        <w:t>7</w:t>
      </w:r>
      <w:r w:rsidR="00096865" w:rsidRPr="00C22373">
        <w:rPr>
          <w:rFonts w:ascii="GHEA Grapalat" w:hAnsi="GHEA Grapalat" w:cs="Sylfaen"/>
          <w:i w:val="0"/>
          <w:szCs w:val="24"/>
          <w:lang w:val="af-ZA"/>
        </w:rPr>
        <w:t>.</w:t>
      </w:r>
      <w:r w:rsidR="004348F9" w:rsidRPr="00C22373">
        <w:rPr>
          <w:rFonts w:ascii="GHEA Grapalat" w:hAnsi="GHEA Grapalat" w:cs="Sylfaen"/>
          <w:i w:val="0"/>
          <w:szCs w:val="24"/>
          <w:lang w:val="af-ZA"/>
        </w:rPr>
        <w:t>4</w:t>
      </w:r>
      <w:r w:rsidR="00D7435F"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Եթե</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հայտում</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անհամապատասխանություն</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է</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տեղ</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գտել</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տառերով</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և</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թվերով</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գրված</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գումարների</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միջև</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ապա</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հիմք</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է</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ընդունվում</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տառերով</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գրված</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hy-AM"/>
        </w:rPr>
        <w:t>գումարը</w:t>
      </w:r>
      <w:r w:rsidR="004D5671" w:rsidRPr="00C22373">
        <w:rPr>
          <w:rFonts w:ascii="GHEA Grapalat" w:hAnsi="GHEA Grapalat" w:cs="Sylfaen"/>
          <w:i w:val="0"/>
          <w:szCs w:val="24"/>
          <w:lang w:val="hy-AM"/>
        </w:rPr>
        <w:t>։</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Եթե</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առաջարկվող</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գները</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ներկայացված</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են</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երկու</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կամ</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ավելի</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արժույթներով</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ապա</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դրանք</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համեմատվում</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են</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Հայաստանի</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Հանրապետության</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դրամով</w:t>
      </w:r>
      <w:r w:rsidR="00096865" w:rsidRPr="00C22373">
        <w:rPr>
          <w:rFonts w:ascii="GHEA Grapalat" w:hAnsi="GHEA Grapalat" w:cs="Sylfaen"/>
          <w:i w:val="0"/>
          <w:szCs w:val="24"/>
          <w:lang w:val="af-ZA"/>
        </w:rPr>
        <w:t xml:space="preserve">` </w:t>
      </w:r>
      <w:r w:rsidRPr="00C22373">
        <w:rPr>
          <w:rFonts w:ascii="GHEA Grapalat" w:hAnsi="GHEA Grapalat" w:cs="Sylfaen"/>
          <w:b/>
          <w:i w:val="0"/>
          <w:szCs w:val="24"/>
          <w:lang w:val="af-ZA"/>
        </w:rPr>
        <w:t xml:space="preserve">հայտը ներկայացնելու օրվա դրությամբ ՀՀ կենտրոնական բանկի կողմից սահմանված </w:t>
      </w:r>
      <w:r w:rsidRPr="00C22373">
        <w:rPr>
          <w:rFonts w:ascii="GHEA Grapalat" w:hAnsi="GHEA Grapalat" w:cs="Sylfaen"/>
          <w:b/>
          <w:i w:val="0"/>
          <w:szCs w:val="24"/>
          <w:lang w:val="ru-RU"/>
        </w:rPr>
        <w:t>փոխարժեքով</w:t>
      </w:r>
      <w:r w:rsidR="004D5671" w:rsidRPr="00C22373">
        <w:rPr>
          <w:rFonts w:ascii="GHEA Grapalat" w:hAnsi="GHEA Grapalat" w:cs="Sylfaen"/>
          <w:i w:val="0"/>
          <w:szCs w:val="24"/>
          <w:lang w:val="ru-RU"/>
        </w:rPr>
        <w:t>։</w:t>
      </w:r>
      <w:r w:rsidR="00507FEA" w:rsidRPr="00C22373">
        <w:rPr>
          <w:rFonts w:ascii="GHEA Grapalat" w:hAnsi="GHEA Grapalat" w:cs="Sylfaen"/>
          <w:i w:val="0"/>
          <w:szCs w:val="24"/>
          <w:lang w:val="af-ZA"/>
        </w:rPr>
        <w:t xml:space="preserve"> </w:t>
      </w:r>
    </w:p>
    <w:p w:rsidR="00096865" w:rsidRPr="00C22373" w:rsidRDefault="00D9165C" w:rsidP="00421838">
      <w:pPr>
        <w:pStyle w:val="a3"/>
        <w:spacing w:line="240" w:lineRule="auto"/>
        <w:ind w:firstLine="567"/>
        <w:jc w:val="left"/>
        <w:rPr>
          <w:rFonts w:ascii="GHEA Grapalat" w:hAnsi="GHEA Grapalat" w:cs="Sylfaen"/>
          <w:i w:val="0"/>
          <w:szCs w:val="24"/>
          <w:lang w:val="af-ZA"/>
        </w:rPr>
      </w:pPr>
      <w:r w:rsidRPr="00C22373">
        <w:rPr>
          <w:rFonts w:ascii="GHEA Grapalat" w:hAnsi="GHEA Grapalat" w:cs="Sylfaen"/>
          <w:i w:val="0"/>
          <w:szCs w:val="24"/>
          <w:lang w:val="hy-AM"/>
        </w:rPr>
        <w:t>7</w:t>
      </w:r>
      <w:r w:rsidR="00096865" w:rsidRPr="00C22373">
        <w:rPr>
          <w:rFonts w:ascii="GHEA Grapalat" w:hAnsi="GHEA Grapalat" w:cs="Sylfaen"/>
          <w:i w:val="0"/>
          <w:szCs w:val="24"/>
          <w:lang w:val="af-ZA"/>
        </w:rPr>
        <w:t>.</w:t>
      </w:r>
      <w:r w:rsidR="004348F9" w:rsidRPr="00C22373">
        <w:rPr>
          <w:rFonts w:ascii="GHEA Grapalat" w:hAnsi="GHEA Grapalat" w:cs="Sylfaen"/>
          <w:i w:val="0"/>
          <w:szCs w:val="24"/>
          <w:lang w:val="af-ZA"/>
        </w:rPr>
        <w:t>5</w:t>
      </w:r>
      <w:r w:rsidR="00D7435F" w:rsidRPr="00C22373">
        <w:rPr>
          <w:rFonts w:ascii="GHEA Grapalat" w:hAnsi="GHEA Grapalat" w:cs="Sylfaen"/>
          <w:i w:val="0"/>
          <w:szCs w:val="24"/>
          <w:lang w:val="af-ZA"/>
        </w:rPr>
        <w:t xml:space="preserve"> </w:t>
      </w:r>
      <w:r w:rsidR="00153C87" w:rsidRPr="00C22373">
        <w:rPr>
          <w:rFonts w:ascii="GHEA Grapalat" w:hAnsi="GHEA Grapalat" w:cs="Sylfaen"/>
          <w:i w:val="0"/>
          <w:szCs w:val="24"/>
          <w:lang w:val="af-ZA"/>
        </w:rPr>
        <w:t>Հ</w:t>
      </w:r>
      <w:r w:rsidR="00096865" w:rsidRPr="00C22373">
        <w:rPr>
          <w:rFonts w:ascii="GHEA Grapalat" w:hAnsi="GHEA Grapalat" w:cs="Sylfaen"/>
          <w:i w:val="0"/>
          <w:szCs w:val="24"/>
          <w:lang w:val="ru-RU"/>
        </w:rPr>
        <w:t>անձնաժողովի</w:t>
      </w:r>
      <w:r w:rsidR="00096865" w:rsidRPr="00C22373">
        <w:rPr>
          <w:rFonts w:ascii="GHEA Grapalat" w:hAnsi="GHEA Grapalat" w:cs="Sylfaen"/>
          <w:i w:val="0"/>
          <w:szCs w:val="24"/>
          <w:lang w:val="af-ZA"/>
        </w:rPr>
        <w:t xml:space="preserve">, </w:t>
      </w:r>
      <w:r w:rsidR="00153C87" w:rsidRPr="00C22373">
        <w:rPr>
          <w:rFonts w:ascii="GHEA Grapalat" w:hAnsi="GHEA Grapalat" w:cs="Sylfaen"/>
          <w:i w:val="0"/>
          <w:szCs w:val="24"/>
          <w:lang w:val="en-US"/>
        </w:rPr>
        <w:t>պ</w:t>
      </w:r>
      <w:r w:rsidR="00153C87" w:rsidRPr="00C22373">
        <w:rPr>
          <w:rFonts w:ascii="GHEA Grapalat" w:hAnsi="GHEA Grapalat" w:cs="Sylfaen"/>
          <w:i w:val="0"/>
          <w:szCs w:val="24"/>
          <w:lang w:val="ru-RU"/>
        </w:rPr>
        <w:t>ատվիրատուի</w:t>
      </w:r>
      <w:r w:rsidR="00153C87"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և</w:t>
      </w:r>
      <w:r w:rsidR="00096865" w:rsidRPr="00C22373">
        <w:rPr>
          <w:rFonts w:ascii="GHEA Grapalat" w:hAnsi="GHEA Grapalat" w:cs="Sylfaen"/>
          <w:i w:val="0"/>
          <w:szCs w:val="24"/>
          <w:lang w:val="af-ZA"/>
        </w:rPr>
        <w:t xml:space="preserve"> </w:t>
      </w:r>
      <w:r w:rsidR="00153C87" w:rsidRPr="00C22373">
        <w:rPr>
          <w:rFonts w:ascii="GHEA Grapalat" w:hAnsi="GHEA Grapalat" w:cs="Sylfaen"/>
          <w:i w:val="0"/>
          <w:szCs w:val="24"/>
          <w:lang w:val="en-US"/>
        </w:rPr>
        <w:t>մ</w:t>
      </w:r>
      <w:r w:rsidR="00153C87" w:rsidRPr="00C22373">
        <w:rPr>
          <w:rFonts w:ascii="GHEA Grapalat" w:hAnsi="GHEA Grapalat" w:cs="Sylfaen"/>
          <w:i w:val="0"/>
          <w:szCs w:val="24"/>
          <w:lang w:val="ru-RU"/>
        </w:rPr>
        <w:t>ասնակիցների</w:t>
      </w:r>
      <w:r w:rsidR="00153C87"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միջև</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բանակցություններն</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արգելվում</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են</w:t>
      </w:r>
      <w:r w:rsidR="00096865" w:rsidRPr="00C22373">
        <w:rPr>
          <w:rFonts w:ascii="GHEA Grapalat" w:hAnsi="GHEA Grapalat" w:cs="Sylfaen"/>
          <w:i w:val="0"/>
          <w:szCs w:val="24"/>
          <w:lang w:val="af-ZA"/>
        </w:rPr>
        <w:t xml:space="preserve">, </w:t>
      </w:r>
      <w:r w:rsidR="00096865" w:rsidRPr="00C22373">
        <w:rPr>
          <w:rFonts w:ascii="GHEA Grapalat" w:hAnsi="GHEA Grapalat" w:cs="Sylfaen"/>
          <w:i w:val="0"/>
          <w:szCs w:val="24"/>
          <w:lang w:val="ru-RU"/>
        </w:rPr>
        <w:t>բացառությամբ</w:t>
      </w:r>
      <w:r w:rsidR="00096865" w:rsidRPr="00C22373">
        <w:rPr>
          <w:rFonts w:ascii="GHEA Grapalat" w:hAnsi="GHEA Grapalat" w:cs="Sylfaen"/>
          <w:i w:val="0"/>
          <w:szCs w:val="24"/>
          <w:lang w:val="af-ZA"/>
        </w:rPr>
        <w:t>`</w:t>
      </w:r>
    </w:p>
    <w:p w:rsidR="00096865" w:rsidRPr="00C22373" w:rsidRDefault="00096865" w:rsidP="00421838">
      <w:pPr>
        <w:pStyle w:val="a3"/>
        <w:spacing w:line="240" w:lineRule="auto"/>
        <w:ind w:firstLine="567"/>
        <w:jc w:val="left"/>
        <w:rPr>
          <w:rFonts w:ascii="GHEA Grapalat" w:hAnsi="GHEA Grapalat" w:cs="Sylfaen"/>
          <w:i w:val="0"/>
          <w:szCs w:val="24"/>
          <w:lang w:val="af-ZA"/>
        </w:rPr>
      </w:pPr>
      <w:r w:rsidRPr="00C22373">
        <w:rPr>
          <w:rFonts w:ascii="GHEA Grapalat" w:hAnsi="GHEA Grapalat" w:cs="Sylfaen"/>
          <w:i w:val="0"/>
          <w:szCs w:val="24"/>
          <w:lang w:val="af-ZA"/>
        </w:rPr>
        <w:t xml:space="preserve">1) </w:t>
      </w:r>
      <w:r w:rsidRPr="00C22373">
        <w:rPr>
          <w:rFonts w:ascii="GHEA Grapalat" w:hAnsi="GHEA Grapalat" w:cs="Sylfaen"/>
          <w:i w:val="0"/>
          <w:szCs w:val="24"/>
          <w:lang w:val="ru-RU"/>
        </w:rPr>
        <w:t>երբ</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ընթացակարգին</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մասնակցել</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է</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մեկ</w:t>
      </w:r>
      <w:r w:rsidRPr="00C22373">
        <w:rPr>
          <w:rFonts w:ascii="GHEA Grapalat" w:hAnsi="GHEA Grapalat" w:cs="Sylfaen"/>
          <w:i w:val="0"/>
          <w:szCs w:val="24"/>
          <w:lang w:val="af-ZA"/>
        </w:rPr>
        <w:t xml:space="preserve"> </w:t>
      </w:r>
      <w:r w:rsidR="00153C87" w:rsidRPr="00C22373">
        <w:rPr>
          <w:rFonts w:ascii="GHEA Grapalat" w:hAnsi="GHEA Grapalat" w:cs="Sylfaen"/>
          <w:i w:val="0"/>
          <w:szCs w:val="24"/>
          <w:lang w:val="af-ZA"/>
        </w:rPr>
        <w:t>մ</w:t>
      </w:r>
      <w:r w:rsidR="00153C87" w:rsidRPr="00C22373">
        <w:rPr>
          <w:rFonts w:ascii="GHEA Grapalat" w:hAnsi="GHEA Grapalat" w:cs="Sylfaen"/>
          <w:i w:val="0"/>
          <w:szCs w:val="24"/>
          <w:lang w:val="ru-RU"/>
        </w:rPr>
        <w:t>ասնակից</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որի</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ներկայացրած</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հայտը</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համապատասխանում</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է</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հրավերի</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պահանջներին</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կամ</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հայտերի</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գնահատման</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արդյունքում</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հրավերի</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պահանջներին</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համապատասխան</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է</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գնահատվել</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միայն</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մեկ</w:t>
      </w:r>
      <w:r w:rsidRPr="00C22373">
        <w:rPr>
          <w:rFonts w:ascii="GHEA Grapalat" w:hAnsi="GHEA Grapalat" w:cs="Sylfaen"/>
          <w:i w:val="0"/>
          <w:szCs w:val="24"/>
          <w:lang w:val="af-ZA"/>
        </w:rPr>
        <w:t xml:space="preserve"> </w:t>
      </w:r>
      <w:r w:rsidR="00153C87" w:rsidRPr="00C22373">
        <w:rPr>
          <w:rFonts w:ascii="GHEA Grapalat" w:hAnsi="GHEA Grapalat" w:cs="Sylfaen"/>
          <w:i w:val="0"/>
          <w:szCs w:val="24"/>
          <w:lang w:val="af-ZA"/>
        </w:rPr>
        <w:t>մ</w:t>
      </w:r>
      <w:r w:rsidR="00153C87" w:rsidRPr="00C22373">
        <w:rPr>
          <w:rFonts w:ascii="GHEA Grapalat" w:hAnsi="GHEA Grapalat" w:cs="Sylfaen"/>
          <w:i w:val="0"/>
          <w:szCs w:val="24"/>
          <w:lang w:val="ru-RU"/>
        </w:rPr>
        <w:t>ասնակցի</w:t>
      </w:r>
      <w:r w:rsidR="00153C87" w:rsidRPr="00C22373">
        <w:rPr>
          <w:rFonts w:ascii="GHEA Grapalat" w:hAnsi="GHEA Grapalat" w:cs="Sylfaen"/>
          <w:i w:val="0"/>
          <w:szCs w:val="24"/>
          <w:lang w:val="af-ZA"/>
        </w:rPr>
        <w:t xml:space="preserve"> </w:t>
      </w:r>
      <w:r w:rsidRPr="00C22373">
        <w:rPr>
          <w:rFonts w:ascii="GHEA Grapalat" w:hAnsi="GHEA Grapalat" w:cs="Sylfaen"/>
          <w:i w:val="0"/>
          <w:szCs w:val="24"/>
          <w:lang w:val="ru-RU"/>
        </w:rPr>
        <w:t>հայտ</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կամ</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առաջարկված</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նվազագույն</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գների</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հավասարության</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դեպքում</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կամ</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եթե</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ոչ</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գնային</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պայմանները</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բավարարող</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գնահատված</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հայտեր</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ներկայացրած</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բոլոր</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մասնակիցների</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ներկայացրած</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գնային</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առաջարկները</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գերազանցում</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են</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այդ</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գնումը</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կատարելու</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համար</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նախատեսված</w:t>
      </w:r>
      <w:r w:rsidR="00153C87" w:rsidRPr="00C22373">
        <w:rPr>
          <w:rFonts w:ascii="GHEA Grapalat" w:hAnsi="GHEA Grapalat" w:cs="Sylfaen"/>
          <w:i w:val="0"/>
          <w:szCs w:val="24"/>
          <w:lang w:val="af-ZA"/>
        </w:rPr>
        <w:t xml:space="preserve">` </w:t>
      </w:r>
      <w:r w:rsidR="00153C87" w:rsidRPr="00C22373">
        <w:rPr>
          <w:rFonts w:ascii="GHEA Grapalat" w:hAnsi="GHEA Grapalat" w:cs="Sylfaen"/>
          <w:i w:val="0"/>
          <w:szCs w:val="24"/>
          <w:lang w:val="en-US"/>
        </w:rPr>
        <w:t>սույն</w:t>
      </w:r>
      <w:r w:rsidR="00153C87" w:rsidRPr="00C22373">
        <w:rPr>
          <w:rFonts w:ascii="GHEA Grapalat" w:hAnsi="GHEA Grapalat" w:cs="Sylfaen"/>
          <w:i w:val="0"/>
          <w:szCs w:val="24"/>
          <w:lang w:val="af-ZA"/>
        </w:rPr>
        <w:t xml:space="preserve"> </w:t>
      </w:r>
      <w:r w:rsidR="00153C87" w:rsidRPr="00C22373">
        <w:rPr>
          <w:rFonts w:ascii="GHEA Grapalat" w:hAnsi="GHEA Grapalat" w:cs="Sylfaen"/>
          <w:i w:val="0"/>
          <w:szCs w:val="24"/>
          <w:lang w:val="en-US"/>
        </w:rPr>
        <w:t>հրավերի</w:t>
      </w:r>
      <w:r w:rsidR="00153C87" w:rsidRPr="00C22373">
        <w:rPr>
          <w:rFonts w:ascii="GHEA Grapalat" w:hAnsi="GHEA Grapalat" w:cs="Sylfaen"/>
          <w:i w:val="0"/>
          <w:szCs w:val="24"/>
          <w:lang w:val="af-ZA"/>
        </w:rPr>
        <w:t xml:space="preserve"> 1-</w:t>
      </w:r>
      <w:r w:rsidR="00153C87" w:rsidRPr="00C22373">
        <w:rPr>
          <w:rFonts w:ascii="GHEA Grapalat" w:hAnsi="GHEA Grapalat" w:cs="Sylfaen"/>
          <w:i w:val="0"/>
          <w:szCs w:val="24"/>
          <w:lang w:val="en-US"/>
        </w:rPr>
        <w:t>ին</w:t>
      </w:r>
      <w:r w:rsidR="00153C87" w:rsidRPr="00C22373">
        <w:rPr>
          <w:rFonts w:ascii="GHEA Grapalat" w:hAnsi="GHEA Grapalat" w:cs="Sylfaen"/>
          <w:i w:val="0"/>
          <w:szCs w:val="24"/>
          <w:lang w:val="af-ZA"/>
        </w:rPr>
        <w:t xml:space="preserve"> </w:t>
      </w:r>
      <w:r w:rsidR="00153C87" w:rsidRPr="00C22373">
        <w:rPr>
          <w:rFonts w:ascii="GHEA Grapalat" w:hAnsi="GHEA Grapalat" w:cs="Sylfaen"/>
          <w:i w:val="0"/>
          <w:szCs w:val="24"/>
          <w:lang w:val="en-US"/>
        </w:rPr>
        <w:t>մասի</w:t>
      </w:r>
      <w:r w:rsidR="00153C87" w:rsidRPr="00C22373">
        <w:rPr>
          <w:rFonts w:ascii="GHEA Grapalat" w:hAnsi="GHEA Grapalat" w:cs="Sylfaen"/>
          <w:i w:val="0"/>
          <w:szCs w:val="24"/>
          <w:lang w:val="af-ZA"/>
        </w:rPr>
        <w:t xml:space="preserve"> </w:t>
      </w:r>
      <w:r w:rsidR="00A150A9" w:rsidRPr="00C22373">
        <w:rPr>
          <w:rFonts w:ascii="GHEA Grapalat" w:hAnsi="GHEA Grapalat" w:cs="Sylfaen"/>
          <w:i w:val="0"/>
          <w:szCs w:val="24"/>
          <w:lang w:val="af-ZA"/>
        </w:rPr>
        <w:t>8</w:t>
      </w:r>
      <w:r w:rsidR="00153C87" w:rsidRPr="00C22373">
        <w:rPr>
          <w:rFonts w:ascii="GHEA Grapalat" w:hAnsi="GHEA Grapalat" w:cs="Sylfaen"/>
          <w:i w:val="0"/>
          <w:szCs w:val="24"/>
          <w:lang w:val="af-ZA"/>
        </w:rPr>
        <w:t xml:space="preserve">.1 </w:t>
      </w:r>
      <w:r w:rsidR="00153C87" w:rsidRPr="00C22373">
        <w:rPr>
          <w:rFonts w:ascii="GHEA Grapalat" w:hAnsi="GHEA Grapalat" w:cs="Sylfaen"/>
          <w:i w:val="0"/>
          <w:szCs w:val="24"/>
          <w:lang w:val="en-US"/>
        </w:rPr>
        <w:t>կետի</w:t>
      </w:r>
      <w:r w:rsidR="00153C87" w:rsidRPr="00C22373">
        <w:rPr>
          <w:rFonts w:ascii="GHEA Grapalat" w:hAnsi="GHEA Grapalat" w:cs="Sylfaen"/>
          <w:i w:val="0"/>
          <w:szCs w:val="24"/>
          <w:lang w:val="af-ZA"/>
        </w:rPr>
        <w:t xml:space="preserve"> 2-</w:t>
      </w:r>
      <w:r w:rsidR="00153C87" w:rsidRPr="00C22373">
        <w:rPr>
          <w:rFonts w:ascii="GHEA Grapalat" w:hAnsi="GHEA Grapalat" w:cs="Sylfaen"/>
          <w:i w:val="0"/>
          <w:szCs w:val="24"/>
          <w:lang w:val="en-US"/>
        </w:rPr>
        <w:t>րդ</w:t>
      </w:r>
      <w:r w:rsidR="00153C87" w:rsidRPr="00C22373">
        <w:rPr>
          <w:rFonts w:ascii="GHEA Grapalat" w:hAnsi="GHEA Grapalat" w:cs="Sylfaen"/>
          <w:i w:val="0"/>
          <w:szCs w:val="24"/>
          <w:lang w:val="af-ZA"/>
        </w:rPr>
        <w:t xml:space="preserve"> </w:t>
      </w:r>
      <w:r w:rsidR="00153C87" w:rsidRPr="00C22373">
        <w:rPr>
          <w:rFonts w:ascii="GHEA Grapalat" w:hAnsi="GHEA Grapalat" w:cs="Sylfaen"/>
          <w:i w:val="0"/>
          <w:szCs w:val="24"/>
          <w:lang w:val="en-US"/>
        </w:rPr>
        <w:t>պարբերությամբ</w:t>
      </w:r>
      <w:r w:rsidR="00153C87" w:rsidRPr="00C22373">
        <w:rPr>
          <w:rFonts w:ascii="GHEA Grapalat" w:hAnsi="GHEA Grapalat" w:cs="Sylfaen"/>
          <w:i w:val="0"/>
          <w:szCs w:val="24"/>
          <w:lang w:val="af-ZA"/>
        </w:rPr>
        <w:t xml:space="preserve"> </w:t>
      </w:r>
      <w:r w:rsidR="00153C87" w:rsidRPr="00C22373">
        <w:rPr>
          <w:rFonts w:ascii="GHEA Grapalat" w:hAnsi="GHEA Grapalat" w:cs="Sylfaen"/>
          <w:i w:val="0"/>
          <w:szCs w:val="24"/>
          <w:lang w:val="en-US"/>
        </w:rPr>
        <w:t>նախատեսված</w:t>
      </w:r>
      <w:r w:rsidR="00153C87"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ֆինանսական</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միջոցները</w:t>
      </w:r>
      <w:r w:rsidR="002D601F" w:rsidRPr="00C22373">
        <w:rPr>
          <w:rFonts w:ascii="GHEA Grapalat" w:hAnsi="GHEA Grapalat" w:cs="Sylfaen"/>
          <w:i w:val="0"/>
          <w:szCs w:val="24"/>
          <w:lang w:val="af-ZA"/>
        </w:rPr>
        <w:t xml:space="preserve"> </w:t>
      </w:r>
      <w:r w:rsidR="002D601F" w:rsidRPr="00C22373">
        <w:rPr>
          <w:rFonts w:ascii="GHEA Grapalat" w:hAnsi="GHEA Grapalat" w:cs="Sylfaen"/>
          <w:i w:val="0"/>
          <w:szCs w:val="24"/>
          <w:lang w:val="ru-RU"/>
        </w:rPr>
        <w:t>կամ</w:t>
      </w:r>
      <w:r w:rsidR="002D601F" w:rsidRPr="00C22373">
        <w:rPr>
          <w:rFonts w:ascii="GHEA Grapalat" w:hAnsi="GHEA Grapalat" w:cs="Sylfaen"/>
          <w:i w:val="0"/>
          <w:szCs w:val="24"/>
          <w:lang w:val="af-ZA"/>
        </w:rPr>
        <w:t xml:space="preserve"> </w:t>
      </w:r>
      <w:r w:rsidR="002D601F" w:rsidRPr="00C22373">
        <w:rPr>
          <w:rFonts w:ascii="GHEA Grapalat" w:hAnsi="GHEA Grapalat" w:cs="Sylfaen"/>
          <w:i w:val="0"/>
          <w:szCs w:val="24"/>
          <w:lang w:val="ru-RU"/>
        </w:rPr>
        <w:t>գնումն</w:t>
      </w:r>
      <w:r w:rsidR="002D601F" w:rsidRPr="00C22373">
        <w:rPr>
          <w:rFonts w:ascii="GHEA Grapalat" w:hAnsi="GHEA Grapalat" w:cs="Sylfaen"/>
          <w:i w:val="0"/>
          <w:szCs w:val="24"/>
          <w:lang w:val="af-ZA"/>
        </w:rPr>
        <w:t xml:space="preserve"> </w:t>
      </w:r>
      <w:r w:rsidR="002D601F" w:rsidRPr="00C22373">
        <w:rPr>
          <w:rFonts w:ascii="GHEA Grapalat" w:hAnsi="GHEA Grapalat" w:cs="Sylfaen"/>
          <w:i w:val="0"/>
          <w:szCs w:val="24"/>
          <w:lang w:val="ru-RU"/>
        </w:rPr>
        <w:t>իրականացվում</w:t>
      </w:r>
      <w:r w:rsidR="002D601F" w:rsidRPr="00C22373">
        <w:rPr>
          <w:rFonts w:ascii="GHEA Grapalat" w:hAnsi="GHEA Grapalat" w:cs="Sylfaen"/>
          <w:i w:val="0"/>
          <w:szCs w:val="24"/>
          <w:lang w:val="af-ZA"/>
        </w:rPr>
        <w:t xml:space="preserve"> </w:t>
      </w:r>
      <w:r w:rsidR="002D601F" w:rsidRPr="00C22373">
        <w:rPr>
          <w:rFonts w:ascii="GHEA Grapalat" w:hAnsi="GHEA Grapalat" w:cs="Sylfaen"/>
          <w:i w:val="0"/>
          <w:szCs w:val="24"/>
          <w:lang w:val="ru-RU"/>
        </w:rPr>
        <w:t>է</w:t>
      </w:r>
      <w:r w:rsidR="002D601F" w:rsidRPr="00C22373">
        <w:rPr>
          <w:rFonts w:ascii="GHEA Grapalat" w:hAnsi="GHEA Grapalat" w:cs="Sylfaen"/>
          <w:i w:val="0"/>
          <w:szCs w:val="24"/>
          <w:lang w:val="af-ZA"/>
        </w:rPr>
        <w:t xml:space="preserve"> </w:t>
      </w:r>
      <w:r w:rsidR="002D601F" w:rsidRPr="00C22373">
        <w:rPr>
          <w:rFonts w:ascii="GHEA Grapalat" w:hAnsi="GHEA Grapalat" w:cs="Sylfaen"/>
          <w:i w:val="0"/>
          <w:szCs w:val="24"/>
          <w:lang w:val="ru-RU"/>
        </w:rPr>
        <w:t>Օրենքի</w:t>
      </w:r>
      <w:r w:rsidR="002D601F" w:rsidRPr="00C22373">
        <w:rPr>
          <w:rFonts w:ascii="GHEA Grapalat" w:hAnsi="GHEA Grapalat" w:cs="Sylfaen"/>
          <w:i w:val="0"/>
          <w:szCs w:val="24"/>
          <w:lang w:val="af-ZA"/>
        </w:rPr>
        <w:t xml:space="preserve"> 15-</w:t>
      </w:r>
      <w:r w:rsidR="002D601F" w:rsidRPr="00C22373">
        <w:rPr>
          <w:rFonts w:ascii="GHEA Grapalat" w:hAnsi="GHEA Grapalat" w:cs="Sylfaen"/>
          <w:i w:val="0"/>
          <w:szCs w:val="24"/>
          <w:lang w:val="ru-RU"/>
        </w:rPr>
        <w:t>րդ</w:t>
      </w:r>
      <w:r w:rsidR="002D601F" w:rsidRPr="00C22373">
        <w:rPr>
          <w:rFonts w:ascii="GHEA Grapalat" w:hAnsi="GHEA Grapalat" w:cs="Sylfaen"/>
          <w:i w:val="0"/>
          <w:szCs w:val="24"/>
          <w:lang w:val="af-ZA"/>
        </w:rPr>
        <w:t xml:space="preserve"> </w:t>
      </w:r>
      <w:r w:rsidR="002D601F" w:rsidRPr="00C22373">
        <w:rPr>
          <w:rFonts w:ascii="GHEA Grapalat" w:hAnsi="GHEA Grapalat" w:cs="Sylfaen"/>
          <w:i w:val="0"/>
          <w:szCs w:val="24"/>
          <w:lang w:val="ru-RU"/>
        </w:rPr>
        <w:t>հոդվածի</w:t>
      </w:r>
      <w:r w:rsidR="002D601F" w:rsidRPr="00C22373">
        <w:rPr>
          <w:rFonts w:ascii="GHEA Grapalat" w:hAnsi="GHEA Grapalat" w:cs="Sylfaen"/>
          <w:i w:val="0"/>
          <w:szCs w:val="24"/>
          <w:lang w:val="af-ZA"/>
        </w:rPr>
        <w:t xml:space="preserve"> 6-</w:t>
      </w:r>
      <w:r w:rsidR="002D601F" w:rsidRPr="00C22373">
        <w:rPr>
          <w:rFonts w:ascii="GHEA Grapalat" w:hAnsi="GHEA Grapalat" w:cs="Sylfaen"/>
          <w:i w:val="0"/>
          <w:szCs w:val="24"/>
          <w:lang w:val="ru-RU"/>
        </w:rPr>
        <w:t>րդ</w:t>
      </w:r>
      <w:r w:rsidR="002D601F" w:rsidRPr="00C22373">
        <w:rPr>
          <w:rFonts w:ascii="GHEA Grapalat" w:hAnsi="GHEA Grapalat" w:cs="Sylfaen"/>
          <w:i w:val="0"/>
          <w:szCs w:val="24"/>
          <w:lang w:val="af-ZA"/>
        </w:rPr>
        <w:t xml:space="preserve"> </w:t>
      </w:r>
      <w:r w:rsidR="002D601F" w:rsidRPr="00C22373">
        <w:rPr>
          <w:rFonts w:ascii="GHEA Grapalat" w:hAnsi="GHEA Grapalat" w:cs="Sylfaen"/>
          <w:i w:val="0"/>
          <w:szCs w:val="24"/>
          <w:lang w:val="ru-RU"/>
        </w:rPr>
        <w:t>մասի</w:t>
      </w:r>
      <w:r w:rsidR="002D601F" w:rsidRPr="00C22373">
        <w:rPr>
          <w:rFonts w:ascii="GHEA Grapalat" w:hAnsi="GHEA Grapalat" w:cs="Sylfaen"/>
          <w:i w:val="0"/>
          <w:szCs w:val="24"/>
          <w:lang w:val="af-ZA"/>
        </w:rPr>
        <w:t xml:space="preserve"> </w:t>
      </w:r>
      <w:r w:rsidR="002D601F" w:rsidRPr="00C22373">
        <w:rPr>
          <w:rFonts w:ascii="GHEA Grapalat" w:hAnsi="GHEA Grapalat" w:cs="Sylfaen"/>
          <w:i w:val="0"/>
          <w:szCs w:val="24"/>
          <w:lang w:val="ru-RU"/>
        </w:rPr>
        <w:t>հիման</w:t>
      </w:r>
      <w:r w:rsidR="002D601F" w:rsidRPr="00C22373">
        <w:rPr>
          <w:rFonts w:ascii="GHEA Grapalat" w:hAnsi="GHEA Grapalat" w:cs="Sylfaen"/>
          <w:i w:val="0"/>
          <w:szCs w:val="24"/>
          <w:lang w:val="af-ZA"/>
        </w:rPr>
        <w:t xml:space="preserve"> </w:t>
      </w:r>
      <w:r w:rsidR="002D601F" w:rsidRPr="00C22373">
        <w:rPr>
          <w:rFonts w:ascii="GHEA Grapalat" w:hAnsi="GHEA Grapalat" w:cs="Sylfaen"/>
          <w:i w:val="0"/>
          <w:szCs w:val="24"/>
          <w:lang w:val="ru-RU"/>
        </w:rPr>
        <w:t>վրա</w:t>
      </w:r>
      <w:r w:rsidR="004D5671" w:rsidRPr="00C22373">
        <w:rPr>
          <w:rFonts w:ascii="GHEA Grapalat" w:hAnsi="GHEA Grapalat" w:cs="Sylfaen"/>
          <w:i w:val="0"/>
          <w:szCs w:val="24"/>
          <w:lang w:val="ru-RU"/>
        </w:rPr>
        <w:t>։</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Սույն</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կետի</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համաձայն</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վարվող</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բանակցությունները</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կարող</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են</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հանգեցնել</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միայն</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առաջարկված</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գնի</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նվազեցմանը</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կամ</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վճարման</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պայմանների</w:t>
      </w:r>
      <w:r w:rsidRPr="00C22373">
        <w:rPr>
          <w:rFonts w:ascii="GHEA Grapalat" w:hAnsi="GHEA Grapalat" w:cs="Sylfaen"/>
          <w:i w:val="0"/>
          <w:szCs w:val="24"/>
          <w:lang w:val="af-ZA"/>
        </w:rPr>
        <w:t xml:space="preserve"> </w:t>
      </w:r>
      <w:r w:rsidRPr="00C22373">
        <w:rPr>
          <w:rFonts w:ascii="GHEA Grapalat" w:hAnsi="GHEA Grapalat" w:cs="Sylfaen"/>
          <w:i w:val="0"/>
          <w:szCs w:val="24"/>
          <w:lang w:val="ru-RU"/>
        </w:rPr>
        <w:t>փոփոխությանը</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իսկ</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բանակցությունները</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վարվում</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են</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միաժամանակյա</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բոլոր</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մասնակիցների</w:t>
      </w:r>
      <w:r w:rsidR="00940C2A" w:rsidRPr="00C22373">
        <w:rPr>
          <w:rFonts w:ascii="GHEA Grapalat" w:hAnsi="GHEA Grapalat" w:cs="Sylfaen"/>
          <w:i w:val="0"/>
          <w:szCs w:val="24"/>
          <w:lang w:val="af-ZA"/>
        </w:rPr>
        <w:t xml:space="preserve"> </w:t>
      </w:r>
      <w:r w:rsidR="00940C2A" w:rsidRPr="00C22373">
        <w:rPr>
          <w:rFonts w:ascii="GHEA Grapalat" w:hAnsi="GHEA Grapalat" w:cs="Sylfaen"/>
          <w:i w:val="0"/>
          <w:szCs w:val="24"/>
          <w:lang w:val="ru-RU"/>
        </w:rPr>
        <w:t>հետ</w:t>
      </w:r>
      <w:r w:rsidRPr="00C22373">
        <w:rPr>
          <w:rFonts w:ascii="GHEA Grapalat" w:hAnsi="GHEA Grapalat" w:cs="Sylfaen"/>
          <w:i w:val="0"/>
          <w:szCs w:val="24"/>
          <w:lang w:val="af-ZA"/>
        </w:rPr>
        <w:t>.</w:t>
      </w:r>
    </w:p>
    <w:p w:rsidR="00096865" w:rsidRPr="00C22373" w:rsidDel="00992C40" w:rsidRDefault="00096865" w:rsidP="00421838">
      <w:pPr>
        <w:pStyle w:val="23"/>
        <w:spacing w:line="240" w:lineRule="auto"/>
        <w:ind w:firstLine="567"/>
        <w:jc w:val="left"/>
        <w:rPr>
          <w:rFonts w:ascii="GHEA Grapalat" w:hAnsi="GHEA Grapalat" w:cs="Sylfaen"/>
          <w:szCs w:val="24"/>
        </w:rPr>
      </w:pPr>
      <w:r w:rsidRPr="00C22373">
        <w:rPr>
          <w:rFonts w:ascii="GHEA Grapalat" w:hAnsi="GHEA Grapalat" w:cs="Sylfaen"/>
          <w:szCs w:val="24"/>
        </w:rPr>
        <w:t xml:space="preserve">2)  </w:t>
      </w:r>
      <w:r w:rsidRPr="00C22373">
        <w:rPr>
          <w:rFonts w:ascii="GHEA Grapalat" w:hAnsi="GHEA Grapalat" w:cs="Sylfaen"/>
          <w:szCs w:val="24"/>
          <w:lang w:val="ru-RU"/>
        </w:rPr>
        <w:t>Օրենքով</w:t>
      </w:r>
      <w:r w:rsidRPr="00C22373">
        <w:rPr>
          <w:rFonts w:ascii="GHEA Grapalat" w:hAnsi="GHEA Grapalat" w:cs="Sylfaen"/>
          <w:szCs w:val="24"/>
        </w:rPr>
        <w:t xml:space="preserve"> </w:t>
      </w:r>
      <w:r w:rsidRPr="00C22373">
        <w:rPr>
          <w:rFonts w:ascii="GHEA Grapalat" w:hAnsi="GHEA Grapalat" w:cs="Sylfaen"/>
          <w:szCs w:val="24"/>
          <w:lang w:val="ru-RU"/>
        </w:rPr>
        <w:t>նախատեսված</w:t>
      </w:r>
      <w:r w:rsidRPr="00C22373">
        <w:rPr>
          <w:rFonts w:ascii="GHEA Grapalat" w:hAnsi="GHEA Grapalat" w:cs="Sylfaen"/>
          <w:szCs w:val="24"/>
        </w:rPr>
        <w:t xml:space="preserve"> </w:t>
      </w:r>
      <w:r w:rsidRPr="00C22373">
        <w:rPr>
          <w:rFonts w:ascii="GHEA Grapalat" w:hAnsi="GHEA Grapalat" w:cs="Sylfaen"/>
          <w:szCs w:val="24"/>
          <w:lang w:val="ru-RU"/>
        </w:rPr>
        <w:t>այլ</w:t>
      </w:r>
      <w:r w:rsidRPr="00C22373">
        <w:rPr>
          <w:rFonts w:ascii="GHEA Grapalat" w:hAnsi="GHEA Grapalat" w:cs="Sylfaen"/>
          <w:szCs w:val="24"/>
        </w:rPr>
        <w:t xml:space="preserve"> </w:t>
      </w:r>
      <w:r w:rsidRPr="00C22373">
        <w:rPr>
          <w:rFonts w:ascii="GHEA Grapalat" w:hAnsi="GHEA Grapalat" w:cs="Sylfaen"/>
          <w:szCs w:val="24"/>
          <w:lang w:val="ru-RU"/>
        </w:rPr>
        <w:t>դեպքերի</w:t>
      </w:r>
      <w:r w:rsidR="004D5671" w:rsidRPr="00C22373">
        <w:rPr>
          <w:rFonts w:ascii="GHEA Grapalat" w:hAnsi="GHEA Grapalat" w:cs="Sylfaen"/>
          <w:szCs w:val="24"/>
          <w:lang w:val="ru-RU"/>
        </w:rPr>
        <w:t>։</w:t>
      </w:r>
    </w:p>
    <w:p w:rsidR="009B6D58" w:rsidRPr="00C22373" w:rsidRDefault="00D9165C" w:rsidP="00421838">
      <w:pPr>
        <w:pStyle w:val="norm"/>
        <w:spacing w:line="240" w:lineRule="auto"/>
        <w:ind w:firstLine="567"/>
        <w:jc w:val="left"/>
        <w:rPr>
          <w:rFonts w:ascii="GHEA Grapalat" w:hAnsi="GHEA Grapalat" w:cs="Sylfaen"/>
          <w:sz w:val="20"/>
          <w:szCs w:val="24"/>
          <w:lang w:val="af-ZA" w:eastAsia="en-US"/>
        </w:rPr>
      </w:pPr>
      <w:r w:rsidRPr="00C22373">
        <w:rPr>
          <w:rFonts w:ascii="GHEA Grapalat" w:hAnsi="GHEA Grapalat"/>
          <w:sz w:val="20"/>
          <w:lang w:val="hy-AM"/>
        </w:rPr>
        <w:t>7</w:t>
      </w:r>
      <w:r w:rsidR="00633389" w:rsidRPr="00C22373">
        <w:rPr>
          <w:rFonts w:ascii="GHEA Grapalat" w:hAnsi="GHEA Grapalat"/>
          <w:sz w:val="20"/>
          <w:lang w:val="af-ZA"/>
        </w:rPr>
        <w:t>.</w:t>
      </w:r>
      <w:r w:rsidR="004348F9" w:rsidRPr="00C22373">
        <w:rPr>
          <w:rFonts w:ascii="GHEA Grapalat" w:hAnsi="GHEA Grapalat"/>
          <w:sz w:val="20"/>
          <w:lang w:val="af-ZA"/>
        </w:rPr>
        <w:t>6</w:t>
      </w:r>
      <w:r w:rsidR="00D7435F" w:rsidRPr="00C22373">
        <w:rPr>
          <w:rFonts w:ascii="GHEA Grapalat" w:hAnsi="GHEA Grapalat"/>
          <w:sz w:val="20"/>
          <w:lang w:val="af-ZA"/>
        </w:rPr>
        <w:t xml:space="preserve"> </w:t>
      </w:r>
      <w:r w:rsidR="00973FB1" w:rsidRPr="00C22373">
        <w:rPr>
          <w:rFonts w:ascii="GHEA Grapalat" w:hAnsi="GHEA Grapalat"/>
          <w:sz w:val="20"/>
          <w:lang w:val="af-ZA"/>
        </w:rPr>
        <w:t>Հ</w:t>
      </w:r>
      <w:r w:rsidR="00973FB1" w:rsidRPr="00C22373">
        <w:rPr>
          <w:rFonts w:ascii="GHEA Grapalat" w:hAnsi="GHEA Grapalat" w:cs="Sylfaen"/>
          <w:sz w:val="20"/>
          <w:szCs w:val="24"/>
          <w:lang w:val="ru-RU" w:eastAsia="en-US"/>
        </w:rPr>
        <w:t>անձնաժողովը</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հրավերի</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պահանջների</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նկատմամբ</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բավարար</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գնահատված</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հայտեր</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ներկայացրած</w:t>
      </w:r>
      <w:r w:rsidR="00973FB1" w:rsidRPr="00C22373">
        <w:rPr>
          <w:rFonts w:ascii="GHEA Grapalat" w:hAnsi="GHEA Grapalat" w:cs="Sylfaen"/>
          <w:sz w:val="20"/>
          <w:szCs w:val="24"/>
          <w:lang w:val="af-ZA" w:eastAsia="en-US"/>
        </w:rPr>
        <w:t xml:space="preserve"> </w:t>
      </w:r>
      <w:r w:rsidR="00FD2748" w:rsidRPr="00C22373">
        <w:rPr>
          <w:rFonts w:ascii="GHEA Grapalat" w:hAnsi="GHEA Grapalat" w:cs="Sylfaen"/>
          <w:sz w:val="20"/>
          <w:szCs w:val="24"/>
          <w:lang w:eastAsia="en-US"/>
        </w:rPr>
        <w:t>մ</w:t>
      </w:r>
      <w:r w:rsidR="00973FB1" w:rsidRPr="00C22373">
        <w:rPr>
          <w:rFonts w:ascii="GHEA Grapalat" w:hAnsi="GHEA Grapalat" w:cs="Sylfaen"/>
          <w:sz w:val="20"/>
          <w:szCs w:val="24"/>
          <w:lang w:val="ru-RU" w:eastAsia="en-US"/>
        </w:rPr>
        <w:t>ասնակիցներից</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որոշում</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և</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հայտարարում</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է</w:t>
      </w:r>
      <w:r w:rsidR="00973FB1"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hy-AM" w:eastAsia="en-US"/>
        </w:rPr>
        <w:t>ընտրված</w:t>
      </w:r>
      <w:r w:rsidR="00D32414"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և</w:t>
      </w:r>
      <w:r w:rsidR="00973FB1" w:rsidRPr="00C22373">
        <w:rPr>
          <w:rFonts w:ascii="GHEA Grapalat" w:hAnsi="GHEA Grapalat" w:cs="Sylfaen"/>
          <w:sz w:val="20"/>
          <w:szCs w:val="24"/>
          <w:lang w:val="af-ZA" w:eastAsia="en-US"/>
        </w:rPr>
        <w:t xml:space="preserve"> </w:t>
      </w:r>
      <w:r w:rsidR="00880C5E" w:rsidRPr="00C22373">
        <w:rPr>
          <w:rFonts w:ascii="GHEA Grapalat" w:hAnsi="GHEA Grapalat" w:cs="Sylfaen"/>
          <w:sz w:val="20"/>
          <w:szCs w:val="24"/>
          <w:lang w:val="hy-AM" w:eastAsia="en-US"/>
        </w:rPr>
        <w:t>այդպիսին չճանաչված</w:t>
      </w:r>
      <w:r w:rsidR="004135B9"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մասնակիցներին</w:t>
      </w:r>
      <w:r w:rsidR="00973FB1" w:rsidRPr="00C22373">
        <w:rPr>
          <w:rFonts w:ascii="GHEA Grapalat" w:hAnsi="GHEA Grapalat" w:cs="Sylfaen"/>
          <w:sz w:val="20"/>
          <w:szCs w:val="24"/>
          <w:lang w:val="af-ZA" w:eastAsia="en-US"/>
        </w:rPr>
        <w:t>:</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Ապրանքների</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գնման</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դեպքում</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հանձնաժողովը</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գնահատում</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է</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նաև</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ներկայացված</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ապրանքի</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ամբողջական</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նկարագրերի</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համապատասխանությունը</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հրավերի</w:t>
      </w:r>
      <w:r w:rsidR="00D32414" w:rsidRPr="00C22373">
        <w:rPr>
          <w:rFonts w:ascii="GHEA Grapalat" w:hAnsi="GHEA Grapalat" w:cs="Sylfaen"/>
          <w:sz w:val="20"/>
          <w:szCs w:val="24"/>
          <w:lang w:val="af-ZA" w:eastAsia="en-US"/>
        </w:rPr>
        <w:t xml:space="preserve"> </w:t>
      </w:r>
      <w:r w:rsidR="00D32414" w:rsidRPr="00C22373">
        <w:rPr>
          <w:rFonts w:ascii="GHEA Grapalat" w:hAnsi="GHEA Grapalat" w:cs="Sylfaen"/>
          <w:sz w:val="20"/>
          <w:szCs w:val="24"/>
          <w:lang w:val="ru-RU" w:eastAsia="en-US"/>
        </w:rPr>
        <w:t>պահանջներին</w:t>
      </w:r>
      <w:r w:rsidR="00D32414" w:rsidRPr="00C22373">
        <w:rPr>
          <w:rFonts w:ascii="GHEA Grapalat" w:hAnsi="GHEA Grapalat" w:cs="Sylfaen"/>
          <w:sz w:val="20"/>
          <w:szCs w:val="24"/>
          <w:lang w:val="af-ZA" w:eastAsia="en-US"/>
        </w:rPr>
        <w:t>:</w:t>
      </w:r>
      <w:r w:rsidR="00973FB1"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Առաջարկված</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նվազագույն</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գների</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հավասարության</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դեպքում</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կամ</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եթե</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ոչ</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գնային</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պայմաններին</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բավարարող</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գնահատված</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հայտեր</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ներկայացրած</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բոլոր</w:t>
      </w:r>
      <w:r w:rsidR="009B6D58" w:rsidRPr="00C22373">
        <w:rPr>
          <w:rFonts w:ascii="GHEA Grapalat" w:hAnsi="GHEA Grapalat" w:cs="Sylfaen"/>
          <w:sz w:val="20"/>
          <w:szCs w:val="24"/>
          <w:lang w:val="af-ZA" w:eastAsia="en-US"/>
        </w:rPr>
        <w:t xml:space="preserve"> </w:t>
      </w:r>
      <w:r w:rsidR="00FD2748" w:rsidRPr="00C22373">
        <w:rPr>
          <w:rFonts w:ascii="GHEA Grapalat" w:hAnsi="GHEA Grapalat" w:cs="Sylfaen"/>
          <w:sz w:val="20"/>
          <w:szCs w:val="24"/>
          <w:lang w:val="af-ZA" w:eastAsia="en-US"/>
        </w:rPr>
        <w:t>մ</w:t>
      </w:r>
      <w:r w:rsidR="009B6D58" w:rsidRPr="00C22373">
        <w:rPr>
          <w:rFonts w:ascii="GHEA Grapalat" w:hAnsi="GHEA Grapalat" w:cs="Sylfaen"/>
          <w:sz w:val="20"/>
          <w:szCs w:val="24"/>
          <w:lang w:val="ru-RU" w:eastAsia="en-US"/>
        </w:rPr>
        <w:t>ասնակիցների</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ներկայացրած</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գնային</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առաջարկները</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գերազանցում</w:t>
      </w:r>
      <w:r w:rsidR="009B6D58" w:rsidRPr="00C22373">
        <w:rPr>
          <w:rFonts w:ascii="GHEA Grapalat" w:hAnsi="GHEA Grapalat" w:cs="Sylfaen"/>
          <w:sz w:val="20"/>
          <w:szCs w:val="24"/>
          <w:lang w:val="af-ZA" w:eastAsia="en-US"/>
        </w:rPr>
        <w:t xml:space="preserve"> </w:t>
      </w:r>
      <w:r w:rsidR="009B6D58" w:rsidRPr="00C22373">
        <w:rPr>
          <w:rFonts w:ascii="GHEA Grapalat" w:hAnsi="GHEA Grapalat" w:cs="Sylfaen"/>
          <w:sz w:val="20"/>
          <w:szCs w:val="24"/>
          <w:lang w:val="ru-RU" w:eastAsia="en-US"/>
        </w:rPr>
        <w:t>են</w:t>
      </w:r>
      <w:r w:rsidR="009B6D58"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սույն</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ընթացակարգի</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շրջանակում</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գնվելիք</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ապրանքների</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գնման</w:t>
      </w:r>
      <w:r w:rsidR="00973FB1"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ru-RU" w:eastAsia="en-US"/>
        </w:rPr>
        <w:t>գինը</w:t>
      </w:r>
      <w:r w:rsidR="00FF3E3D" w:rsidRPr="00C22373">
        <w:rPr>
          <w:rFonts w:ascii="GHEA Grapalat" w:hAnsi="GHEA Grapalat" w:cs="Sylfaen"/>
          <w:sz w:val="20"/>
          <w:szCs w:val="24"/>
          <w:lang w:val="af-ZA" w:eastAsia="en-US"/>
        </w:rPr>
        <w:t xml:space="preserve"> </w:t>
      </w:r>
      <w:r w:rsidR="00FF3E3D" w:rsidRPr="00C22373">
        <w:rPr>
          <w:rFonts w:ascii="GHEA Grapalat" w:hAnsi="GHEA Grapalat" w:cs="Sylfaen"/>
          <w:sz w:val="20"/>
          <w:szCs w:val="24"/>
          <w:lang w:val="ru-RU" w:eastAsia="en-US"/>
        </w:rPr>
        <w:t>կամ</w:t>
      </w:r>
      <w:r w:rsidR="00FF3E3D" w:rsidRPr="00C22373">
        <w:rPr>
          <w:rFonts w:ascii="GHEA Grapalat" w:hAnsi="GHEA Grapalat" w:cs="Sylfaen"/>
          <w:sz w:val="20"/>
          <w:szCs w:val="24"/>
          <w:lang w:val="af-ZA" w:eastAsia="en-US"/>
        </w:rPr>
        <w:t xml:space="preserve"> </w:t>
      </w:r>
      <w:r w:rsidR="00FF3E3D" w:rsidRPr="00C22373">
        <w:rPr>
          <w:rFonts w:ascii="GHEA Grapalat" w:hAnsi="GHEA Grapalat" w:cs="Sylfaen"/>
          <w:sz w:val="20"/>
          <w:szCs w:val="24"/>
          <w:lang w:val="ru-RU" w:eastAsia="en-US"/>
        </w:rPr>
        <w:t>գնումն</w:t>
      </w:r>
      <w:r w:rsidR="00FF3E3D" w:rsidRPr="00C22373">
        <w:rPr>
          <w:rFonts w:ascii="GHEA Grapalat" w:hAnsi="GHEA Grapalat" w:cs="Sylfaen"/>
          <w:sz w:val="20"/>
          <w:szCs w:val="24"/>
          <w:lang w:val="af-ZA" w:eastAsia="en-US"/>
        </w:rPr>
        <w:t xml:space="preserve"> </w:t>
      </w:r>
      <w:r w:rsidR="00FF3E3D" w:rsidRPr="00C22373">
        <w:rPr>
          <w:rFonts w:ascii="GHEA Grapalat" w:hAnsi="GHEA Grapalat" w:cs="Sylfaen"/>
          <w:sz w:val="20"/>
          <w:szCs w:val="24"/>
          <w:lang w:val="ru-RU" w:eastAsia="en-US"/>
        </w:rPr>
        <w:t>իրականացվում</w:t>
      </w:r>
      <w:r w:rsidR="00FF3E3D" w:rsidRPr="00C22373">
        <w:rPr>
          <w:rFonts w:ascii="GHEA Grapalat" w:hAnsi="GHEA Grapalat" w:cs="Sylfaen"/>
          <w:sz w:val="20"/>
          <w:szCs w:val="24"/>
          <w:lang w:val="af-ZA" w:eastAsia="en-US"/>
        </w:rPr>
        <w:t xml:space="preserve"> </w:t>
      </w:r>
      <w:r w:rsidR="00FF3E3D" w:rsidRPr="00C22373">
        <w:rPr>
          <w:rFonts w:ascii="GHEA Grapalat" w:hAnsi="GHEA Grapalat" w:cs="Sylfaen"/>
          <w:sz w:val="20"/>
          <w:szCs w:val="24"/>
          <w:lang w:val="ru-RU" w:eastAsia="en-US"/>
        </w:rPr>
        <w:t>է</w:t>
      </w:r>
      <w:r w:rsidR="00FF3E3D" w:rsidRPr="00C22373">
        <w:rPr>
          <w:rFonts w:ascii="GHEA Grapalat" w:hAnsi="GHEA Grapalat" w:cs="Sylfaen"/>
          <w:sz w:val="20"/>
          <w:szCs w:val="24"/>
          <w:lang w:val="af-ZA" w:eastAsia="en-US"/>
        </w:rPr>
        <w:t xml:space="preserve"> </w:t>
      </w:r>
      <w:r w:rsidR="00FF3E3D" w:rsidRPr="00C22373">
        <w:rPr>
          <w:rFonts w:ascii="GHEA Grapalat" w:hAnsi="GHEA Grapalat" w:cs="Sylfaen"/>
          <w:sz w:val="20"/>
          <w:szCs w:val="24"/>
          <w:lang w:val="ru-RU" w:eastAsia="en-US"/>
        </w:rPr>
        <w:t>Օրենքի</w:t>
      </w:r>
      <w:r w:rsidR="00FF3E3D" w:rsidRPr="00C22373">
        <w:rPr>
          <w:rFonts w:ascii="GHEA Grapalat" w:hAnsi="GHEA Grapalat" w:cs="Sylfaen"/>
          <w:sz w:val="20"/>
          <w:szCs w:val="24"/>
          <w:lang w:val="af-ZA" w:eastAsia="en-US"/>
        </w:rPr>
        <w:t xml:space="preserve"> 15-</w:t>
      </w:r>
      <w:r w:rsidR="00FF3E3D" w:rsidRPr="00C22373">
        <w:rPr>
          <w:rFonts w:ascii="GHEA Grapalat" w:hAnsi="GHEA Grapalat" w:cs="Sylfaen"/>
          <w:sz w:val="20"/>
          <w:szCs w:val="24"/>
          <w:lang w:val="ru-RU" w:eastAsia="en-US"/>
        </w:rPr>
        <w:t>րդ</w:t>
      </w:r>
      <w:r w:rsidR="00FF3E3D" w:rsidRPr="00C22373">
        <w:rPr>
          <w:rFonts w:ascii="GHEA Grapalat" w:hAnsi="GHEA Grapalat" w:cs="Sylfaen"/>
          <w:sz w:val="20"/>
          <w:szCs w:val="24"/>
          <w:lang w:val="af-ZA" w:eastAsia="en-US"/>
        </w:rPr>
        <w:t xml:space="preserve"> </w:t>
      </w:r>
      <w:r w:rsidR="00FF3E3D" w:rsidRPr="00C22373">
        <w:rPr>
          <w:rFonts w:ascii="GHEA Grapalat" w:hAnsi="GHEA Grapalat" w:cs="Sylfaen"/>
          <w:sz w:val="20"/>
          <w:szCs w:val="24"/>
          <w:lang w:val="ru-RU" w:eastAsia="en-US"/>
        </w:rPr>
        <w:t>հոդվածի</w:t>
      </w:r>
      <w:r w:rsidR="00FF3E3D" w:rsidRPr="00C22373">
        <w:rPr>
          <w:rFonts w:ascii="GHEA Grapalat" w:hAnsi="GHEA Grapalat" w:cs="Sylfaen"/>
          <w:sz w:val="20"/>
          <w:szCs w:val="24"/>
          <w:lang w:val="af-ZA" w:eastAsia="en-US"/>
        </w:rPr>
        <w:t xml:space="preserve"> 6-</w:t>
      </w:r>
      <w:r w:rsidR="00FF3E3D" w:rsidRPr="00C22373">
        <w:rPr>
          <w:rFonts w:ascii="GHEA Grapalat" w:hAnsi="GHEA Grapalat" w:cs="Sylfaen"/>
          <w:sz w:val="20"/>
          <w:szCs w:val="24"/>
          <w:lang w:val="ru-RU" w:eastAsia="en-US"/>
        </w:rPr>
        <w:t>րդ</w:t>
      </w:r>
      <w:r w:rsidR="00FF3E3D" w:rsidRPr="00C22373">
        <w:rPr>
          <w:rFonts w:ascii="GHEA Grapalat" w:hAnsi="GHEA Grapalat" w:cs="Sylfaen"/>
          <w:sz w:val="20"/>
          <w:szCs w:val="24"/>
          <w:lang w:val="af-ZA" w:eastAsia="en-US"/>
        </w:rPr>
        <w:t xml:space="preserve"> </w:t>
      </w:r>
      <w:r w:rsidR="00FF3E3D" w:rsidRPr="00C22373">
        <w:rPr>
          <w:rFonts w:ascii="GHEA Grapalat" w:hAnsi="GHEA Grapalat" w:cs="Sylfaen"/>
          <w:sz w:val="20"/>
          <w:szCs w:val="24"/>
          <w:lang w:val="ru-RU" w:eastAsia="en-US"/>
        </w:rPr>
        <w:t>մասի</w:t>
      </w:r>
      <w:r w:rsidR="00FF3E3D" w:rsidRPr="00C22373">
        <w:rPr>
          <w:rFonts w:ascii="GHEA Grapalat" w:hAnsi="GHEA Grapalat" w:cs="Sylfaen"/>
          <w:sz w:val="20"/>
          <w:szCs w:val="24"/>
          <w:lang w:val="af-ZA" w:eastAsia="en-US"/>
        </w:rPr>
        <w:t xml:space="preserve"> </w:t>
      </w:r>
      <w:r w:rsidR="00FF3E3D" w:rsidRPr="00C22373">
        <w:rPr>
          <w:rFonts w:ascii="GHEA Grapalat" w:hAnsi="GHEA Grapalat" w:cs="Sylfaen"/>
          <w:sz w:val="20"/>
          <w:szCs w:val="24"/>
          <w:lang w:val="ru-RU" w:eastAsia="en-US"/>
        </w:rPr>
        <w:t>հիման</w:t>
      </w:r>
      <w:r w:rsidR="00FF3E3D" w:rsidRPr="00C22373">
        <w:rPr>
          <w:rFonts w:ascii="GHEA Grapalat" w:hAnsi="GHEA Grapalat" w:cs="Sylfaen"/>
          <w:sz w:val="20"/>
          <w:szCs w:val="24"/>
          <w:lang w:val="af-ZA" w:eastAsia="en-US"/>
        </w:rPr>
        <w:t xml:space="preserve"> </w:t>
      </w:r>
      <w:r w:rsidR="00FF3E3D" w:rsidRPr="00C22373">
        <w:rPr>
          <w:rFonts w:ascii="GHEA Grapalat" w:hAnsi="GHEA Grapalat" w:cs="Sylfaen"/>
          <w:sz w:val="20"/>
          <w:szCs w:val="24"/>
          <w:lang w:val="ru-RU" w:eastAsia="en-US"/>
        </w:rPr>
        <w:t>վրա</w:t>
      </w:r>
      <w:r w:rsidR="009B6D58" w:rsidRPr="00C22373">
        <w:rPr>
          <w:rFonts w:ascii="GHEA Grapalat" w:hAnsi="GHEA Grapalat" w:cs="Sylfaen"/>
          <w:sz w:val="20"/>
          <w:szCs w:val="24"/>
          <w:lang w:val="ru-RU" w:eastAsia="en-US"/>
        </w:rPr>
        <w:t>՝</w:t>
      </w:r>
      <w:r w:rsidR="009B6D58" w:rsidRPr="00C22373">
        <w:rPr>
          <w:rFonts w:ascii="GHEA Grapalat" w:hAnsi="GHEA Grapalat" w:cs="Sylfaen"/>
          <w:sz w:val="20"/>
          <w:szCs w:val="24"/>
          <w:lang w:val="af-ZA" w:eastAsia="en-US"/>
        </w:rPr>
        <w:t xml:space="preserve"> </w:t>
      </w:r>
    </w:p>
    <w:p w:rsidR="009B6D58" w:rsidRPr="00C22373" w:rsidRDefault="009B6D58" w:rsidP="00F52F37">
      <w:pPr>
        <w:pStyle w:val="norm"/>
        <w:spacing w:line="240" w:lineRule="auto"/>
        <w:jc w:val="left"/>
        <w:rPr>
          <w:rFonts w:ascii="GHEA Grapalat" w:hAnsi="GHEA Grapalat" w:cs="Sylfaen"/>
          <w:sz w:val="20"/>
          <w:szCs w:val="24"/>
          <w:lang w:val="af-ZA" w:eastAsia="en-US"/>
        </w:rPr>
      </w:pPr>
      <w:r w:rsidRPr="00C22373">
        <w:rPr>
          <w:rFonts w:ascii="GHEA Grapalat" w:hAnsi="GHEA Grapalat" w:cs="Sylfaen"/>
          <w:sz w:val="20"/>
          <w:szCs w:val="24"/>
          <w:lang w:val="ru-RU" w:eastAsia="en-US"/>
        </w:rPr>
        <w:lastRenderedPageBreak/>
        <w:t>ա</w:t>
      </w:r>
      <w:r w:rsidRPr="00C22373">
        <w:rPr>
          <w:rFonts w:ascii="GHEA Grapalat" w:hAnsi="GHEA Grapalat" w:cs="Sylfaen"/>
          <w:sz w:val="20"/>
          <w:szCs w:val="24"/>
          <w:lang w:val="af-ZA" w:eastAsia="en-US"/>
        </w:rPr>
        <w:t xml:space="preserve">. </w:t>
      </w:r>
      <w:r w:rsidR="00E34189" w:rsidRPr="00C22373">
        <w:rPr>
          <w:rFonts w:ascii="GHEA Grapalat" w:hAnsi="GHEA Grapalat" w:cs="Sylfaen"/>
          <w:sz w:val="20"/>
          <w:szCs w:val="24"/>
          <w:lang w:val="hy-AM" w:eastAsia="en-US"/>
        </w:rPr>
        <w:t>ընտրված</w:t>
      </w:r>
      <w:r w:rsidR="00E34189"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և</w:t>
      </w:r>
      <w:r w:rsidRPr="00C22373">
        <w:rPr>
          <w:rFonts w:ascii="GHEA Grapalat" w:hAnsi="GHEA Grapalat" w:cs="Sylfaen"/>
          <w:sz w:val="20"/>
          <w:szCs w:val="24"/>
          <w:lang w:val="af-ZA" w:eastAsia="en-US"/>
        </w:rPr>
        <w:t xml:space="preserve"> </w:t>
      </w:r>
      <w:r w:rsidR="00880C5E" w:rsidRPr="00C22373">
        <w:rPr>
          <w:rFonts w:ascii="GHEA Grapalat" w:hAnsi="GHEA Grapalat" w:cs="Sylfaen"/>
          <w:sz w:val="20"/>
          <w:szCs w:val="24"/>
          <w:lang w:val="hy-AM" w:eastAsia="en-US"/>
        </w:rPr>
        <w:t>այդպիսին չճանաչված</w:t>
      </w:r>
      <w:r w:rsidR="002D1C65" w:rsidRPr="00C22373">
        <w:rPr>
          <w:rFonts w:ascii="GHEA Grapalat" w:hAnsi="GHEA Grapalat" w:cs="Sylfaen"/>
          <w:sz w:val="20"/>
          <w:szCs w:val="24"/>
          <w:lang w:val="af-ZA" w:eastAsia="en-US"/>
        </w:rPr>
        <w:t xml:space="preserve"> </w:t>
      </w:r>
      <w:r w:rsidR="00FD2748" w:rsidRPr="00C22373">
        <w:rPr>
          <w:rFonts w:ascii="GHEA Grapalat" w:hAnsi="GHEA Grapalat" w:cs="Sylfaen"/>
          <w:sz w:val="20"/>
          <w:szCs w:val="24"/>
          <w:lang w:val="af-ZA" w:eastAsia="en-US"/>
        </w:rPr>
        <w:t>մ</w:t>
      </w:r>
      <w:r w:rsidRPr="00C22373">
        <w:rPr>
          <w:rFonts w:ascii="GHEA Grapalat" w:hAnsi="GHEA Grapalat" w:cs="Sylfaen"/>
          <w:sz w:val="20"/>
          <w:szCs w:val="24"/>
          <w:lang w:val="ru-RU" w:eastAsia="en-US"/>
        </w:rPr>
        <w:t>ասնակիցներին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որոշելու</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նպատակով</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հանձնաժողովի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նիստում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առաջարկված</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գների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նվազեցման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նպատակով</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ոչ</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գնային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պայման</w:t>
      </w:r>
      <w:r w:rsidRPr="00C22373">
        <w:rPr>
          <w:rFonts w:ascii="GHEA Grapalat" w:hAnsi="GHEA Grapalat" w:cs="Sylfaen"/>
          <w:sz w:val="20"/>
          <w:szCs w:val="24"/>
          <w:lang w:val="af-ZA" w:eastAsia="en-US"/>
        </w:rPr>
        <w:softHyphen/>
      </w:r>
      <w:r w:rsidRPr="00C22373">
        <w:rPr>
          <w:rFonts w:ascii="GHEA Grapalat" w:hAnsi="GHEA Grapalat" w:cs="Sylfaen"/>
          <w:sz w:val="20"/>
          <w:szCs w:val="24"/>
          <w:lang w:val="ru-RU" w:eastAsia="en-US"/>
        </w:rPr>
        <w:t>ները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բավարարող</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գնահատված</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բոլոր</w:t>
      </w:r>
      <w:r w:rsidRPr="00C22373">
        <w:rPr>
          <w:rFonts w:ascii="GHEA Grapalat" w:hAnsi="GHEA Grapalat" w:cs="Sylfaen"/>
          <w:sz w:val="20"/>
          <w:szCs w:val="24"/>
          <w:lang w:val="af-ZA" w:eastAsia="en-US"/>
        </w:rPr>
        <w:t xml:space="preserve"> </w:t>
      </w:r>
      <w:r w:rsidR="00FD2748" w:rsidRPr="00C22373">
        <w:rPr>
          <w:rFonts w:ascii="GHEA Grapalat" w:hAnsi="GHEA Grapalat" w:cs="Sylfaen"/>
          <w:sz w:val="20"/>
          <w:szCs w:val="24"/>
          <w:lang w:val="af-ZA" w:eastAsia="en-US"/>
        </w:rPr>
        <w:t>մ</w:t>
      </w:r>
      <w:r w:rsidRPr="00C22373">
        <w:rPr>
          <w:rFonts w:ascii="GHEA Grapalat" w:hAnsi="GHEA Grapalat" w:cs="Sylfaen"/>
          <w:sz w:val="20"/>
          <w:szCs w:val="24"/>
          <w:lang w:val="ru-RU" w:eastAsia="en-US"/>
        </w:rPr>
        <w:t>ասնակիցների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հետ</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վարվում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են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միաժամանակյա</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բանակցություններ</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եթե</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նիստին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ներկա</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են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բոլոր</w:t>
      </w:r>
      <w:r w:rsidRPr="00C22373">
        <w:rPr>
          <w:rFonts w:ascii="GHEA Grapalat" w:hAnsi="GHEA Grapalat" w:cs="Sylfaen"/>
          <w:sz w:val="20"/>
          <w:szCs w:val="24"/>
          <w:lang w:val="af-ZA" w:eastAsia="en-US"/>
        </w:rPr>
        <w:t xml:space="preserve"> </w:t>
      </w:r>
      <w:r w:rsidR="00FD2748" w:rsidRPr="00C22373">
        <w:rPr>
          <w:rFonts w:ascii="GHEA Grapalat" w:hAnsi="GHEA Grapalat" w:cs="Sylfaen"/>
          <w:sz w:val="20"/>
          <w:szCs w:val="24"/>
          <w:lang w:val="af-ZA" w:eastAsia="en-US"/>
        </w:rPr>
        <w:t>մ</w:t>
      </w:r>
      <w:r w:rsidRPr="00C22373">
        <w:rPr>
          <w:rFonts w:ascii="GHEA Grapalat" w:hAnsi="GHEA Grapalat" w:cs="Sylfaen"/>
          <w:sz w:val="20"/>
          <w:szCs w:val="24"/>
          <w:lang w:val="ru-RU" w:eastAsia="en-US"/>
        </w:rPr>
        <w:t>ասնակիցները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համապատասխան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լիազորություն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ունեցող</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ներկայացուցիչները</w:t>
      </w:r>
      <w:r w:rsidRPr="00C22373">
        <w:rPr>
          <w:rFonts w:ascii="GHEA Grapalat" w:hAnsi="GHEA Grapalat" w:cs="Sylfaen"/>
          <w:sz w:val="20"/>
          <w:szCs w:val="24"/>
          <w:lang w:val="af-ZA" w:eastAsia="en-US"/>
        </w:rPr>
        <w:t>),</w:t>
      </w:r>
    </w:p>
    <w:p w:rsidR="009B6D58" w:rsidRPr="00C22373" w:rsidRDefault="009B6D58" w:rsidP="00F52F37">
      <w:pPr>
        <w:pStyle w:val="norm"/>
        <w:spacing w:line="240" w:lineRule="auto"/>
        <w:jc w:val="left"/>
        <w:rPr>
          <w:rFonts w:ascii="GHEA Grapalat" w:hAnsi="GHEA Grapalat" w:cs="Sylfaen"/>
          <w:sz w:val="20"/>
          <w:szCs w:val="24"/>
          <w:lang w:val="af-ZA" w:eastAsia="en-US"/>
        </w:rPr>
      </w:pPr>
      <w:r w:rsidRPr="00C22373">
        <w:rPr>
          <w:rFonts w:ascii="GHEA Grapalat" w:hAnsi="GHEA Grapalat" w:cs="Sylfaen"/>
          <w:sz w:val="20"/>
          <w:szCs w:val="24"/>
          <w:lang w:val="ru-RU" w:eastAsia="en-US"/>
        </w:rPr>
        <w:t>բ</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հակառակ</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դեպքում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հանձնաժողովի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նիստը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կասեցվում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է</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և</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մեկ</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աշխատանքային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օրվա</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ընթացքում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հանձնաժողովի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քարտուղարը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բավարար</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գնահատված</w:t>
      </w:r>
      <w:r w:rsidRPr="00C22373">
        <w:rPr>
          <w:rFonts w:ascii="GHEA Grapalat" w:hAnsi="GHEA Grapalat" w:cs="Sylfaen"/>
          <w:sz w:val="20"/>
          <w:szCs w:val="24"/>
          <w:lang w:val="af-ZA" w:eastAsia="en-US"/>
        </w:rPr>
        <w:t xml:space="preserve"> </w:t>
      </w:r>
      <w:r w:rsidR="00143E8C" w:rsidRPr="00C22373">
        <w:rPr>
          <w:rFonts w:ascii="GHEA Grapalat" w:hAnsi="GHEA Grapalat" w:cs="Sylfaen"/>
          <w:sz w:val="20"/>
          <w:szCs w:val="24"/>
          <w:lang w:val="ru-RU" w:eastAsia="en-US"/>
        </w:rPr>
        <w:t>հայտեր</w:t>
      </w:r>
      <w:r w:rsidR="00143E8C" w:rsidRPr="00C22373">
        <w:rPr>
          <w:rFonts w:ascii="GHEA Grapalat" w:hAnsi="GHEA Grapalat" w:cs="Sylfaen"/>
          <w:sz w:val="20"/>
          <w:szCs w:val="24"/>
          <w:lang w:val="af-ZA" w:eastAsia="en-US"/>
        </w:rPr>
        <w:t xml:space="preserve"> </w:t>
      </w:r>
      <w:r w:rsidR="00143E8C" w:rsidRPr="00C22373">
        <w:rPr>
          <w:rFonts w:ascii="GHEA Grapalat" w:hAnsi="GHEA Grapalat" w:cs="Sylfaen"/>
          <w:sz w:val="20"/>
          <w:szCs w:val="24"/>
          <w:lang w:val="ru-RU" w:eastAsia="en-US"/>
        </w:rPr>
        <w:t>ներկայացրած</w:t>
      </w:r>
      <w:r w:rsidR="00143E8C"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բոլոր</w:t>
      </w:r>
      <w:r w:rsidRPr="00C22373">
        <w:rPr>
          <w:rFonts w:ascii="GHEA Grapalat" w:hAnsi="GHEA Grapalat" w:cs="Sylfaen"/>
          <w:sz w:val="20"/>
          <w:szCs w:val="24"/>
          <w:lang w:val="af-ZA" w:eastAsia="en-US"/>
        </w:rPr>
        <w:t xml:space="preserve"> </w:t>
      </w:r>
      <w:r w:rsidR="00143E8C" w:rsidRPr="00C22373">
        <w:rPr>
          <w:rFonts w:ascii="GHEA Grapalat" w:hAnsi="GHEA Grapalat" w:cs="Sylfaen"/>
          <w:sz w:val="20"/>
          <w:szCs w:val="24"/>
          <w:lang w:val="ru-RU" w:eastAsia="en-US"/>
        </w:rPr>
        <w:t>մասնակիցներին</w:t>
      </w:r>
      <w:r w:rsidR="00143E8C" w:rsidRPr="00C22373">
        <w:rPr>
          <w:rFonts w:ascii="GHEA Grapalat" w:hAnsi="GHEA Grapalat" w:cs="Sylfaen"/>
          <w:sz w:val="20"/>
          <w:szCs w:val="24"/>
          <w:lang w:val="af-ZA" w:eastAsia="en-US"/>
        </w:rPr>
        <w:t xml:space="preserve"> </w:t>
      </w:r>
      <w:r w:rsidR="00A232D9" w:rsidRPr="00C22373">
        <w:rPr>
          <w:rFonts w:ascii="GHEA Grapalat" w:hAnsi="GHEA Grapalat" w:cs="Sylfaen"/>
          <w:sz w:val="20"/>
          <w:szCs w:val="24"/>
          <w:lang w:val="af-ZA" w:eastAsia="en-US"/>
        </w:rPr>
        <w:t xml:space="preserve">էլեկտրոնային եղանակով </w:t>
      </w:r>
      <w:r w:rsidRPr="00C22373">
        <w:rPr>
          <w:rFonts w:ascii="GHEA Grapalat" w:hAnsi="GHEA Grapalat" w:cs="Sylfaen"/>
          <w:sz w:val="20"/>
          <w:szCs w:val="24"/>
          <w:lang w:val="ru-RU" w:eastAsia="en-US"/>
        </w:rPr>
        <w:t>միաժամանակ</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ծանուցում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է</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գների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նվազեցման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շուրջ</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միաժամանակյա</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բանակցությունների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վարման</w:t>
      </w:r>
      <w:r w:rsidR="00880C5E" w:rsidRPr="00C22373">
        <w:rPr>
          <w:rFonts w:ascii="GHEA Grapalat" w:hAnsi="GHEA Grapalat" w:cs="Sylfaen"/>
          <w:sz w:val="20"/>
          <w:szCs w:val="24"/>
          <w:lang w:val="hy-AM" w:eastAsia="en-US"/>
        </w:rPr>
        <w:t xml:space="preserve"> պայմանների, տևողության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օրվա</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ժամի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և</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վայրի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մասին</w:t>
      </w:r>
      <w:r w:rsidRPr="00C22373">
        <w:rPr>
          <w:rFonts w:ascii="GHEA Grapalat" w:hAnsi="GHEA Grapalat" w:cs="Sylfaen"/>
          <w:sz w:val="20"/>
          <w:szCs w:val="24"/>
          <w:lang w:val="af-ZA" w:eastAsia="en-US"/>
        </w:rPr>
        <w:t>,</w:t>
      </w:r>
    </w:p>
    <w:p w:rsidR="009B6D58" w:rsidRPr="00C22373" w:rsidRDefault="009B6D58" w:rsidP="00F52F37">
      <w:pPr>
        <w:pStyle w:val="norm"/>
        <w:spacing w:line="240" w:lineRule="auto"/>
        <w:jc w:val="left"/>
        <w:rPr>
          <w:rFonts w:ascii="GHEA Grapalat" w:hAnsi="GHEA Grapalat" w:cs="Sylfaen"/>
          <w:color w:val="FF0000"/>
          <w:sz w:val="20"/>
          <w:szCs w:val="24"/>
          <w:lang w:val="af-ZA" w:eastAsia="en-US"/>
        </w:rPr>
      </w:pPr>
      <w:r w:rsidRPr="00C22373">
        <w:rPr>
          <w:rFonts w:ascii="GHEA Grapalat" w:hAnsi="GHEA Grapalat" w:cs="Sylfaen"/>
          <w:sz w:val="20"/>
          <w:szCs w:val="24"/>
          <w:lang w:val="ru-RU" w:eastAsia="en-US"/>
        </w:rPr>
        <w:t>գ</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բանակցությունները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վարվում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են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ոչ</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շուտ</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քան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ծանուցումն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ուղարկվելու</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օրվան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հաջորդող</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օրվանից</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երկրորդ</w:t>
      </w:r>
      <w:r w:rsidRPr="00C22373">
        <w:rPr>
          <w:rFonts w:ascii="GHEA Grapalat" w:hAnsi="GHEA Grapalat" w:cs="Sylfaen"/>
          <w:sz w:val="20"/>
          <w:szCs w:val="24"/>
          <w:lang w:val="af-ZA" w:eastAsia="en-US"/>
        </w:rPr>
        <w:t xml:space="preserve"> </w:t>
      </w:r>
      <w:r w:rsidR="00973FB1" w:rsidRPr="00C22373">
        <w:rPr>
          <w:rFonts w:ascii="GHEA Grapalat" w:hAnsi="GHEA Grapalat" w:cs="Sylfaen"/>
          <w:sz w:val="20"/>
          <w:szCs w:val="24"/>
          <w:lang w:val="af-ZA" w:eastAsia="en-US"/>
        </w:rPr>
        <w:t xml:space="preserve">և ոչ ուշ, քան </w:t>
      </w:r>
      <w:r w:rsidR="008A2FF1" w:rsidRPr="00C22373">
        <w:rPr>
          <w:rFonts w:ascii="GHEA Grapalat" w:hAnsi="GHEA Grapalat" w:cs="Sylfaen"/>
          <w:sz w:val="20"/>
          <w:szCs w:val="24"/>
          <w:lang w:val="hy-AM" w:eastAsia="en-US"/>
        </w:rPr>
        <w:t>հինգերորդ</w:t>
      </w:r>
      <w:r w:rsidR="008A2FF1"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աշխատանքային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օրը</w:t>
      </w:r>
      <w:r w:rsidRPr="00C22373">
        <w:rPr>
          <w:rFonts w:ascii="GHEA Grapalat" w:hAnsi="GHEA Grapalat" w:cs="Sylfaen"/>
          <w:sz w:val="20"/>
          <w:szCs w:val="24"/>
          <w:lang w:val="af-ZA" w:eastAsia="en-US"/>
        </w:rPr>
        <w:t xml:space="preserve">, </w:t>
      </w:r>
    </w:p>
    <w:p w:rsidR="009B6D58" w:rsidRPr="00C22373" w:rsidRDefault="009B6D58" w:rsidP="00F52F37">
      <w:pPr>
        <w:pStyle w:val="norm"/>
        <w:spacing w:line="240" w:lineRule="auto"/>
        <w:jc w:val="left"/>
        <w:rPr>
          <w:rFonts w:ascii="GHEA Grapalat" w:hAnsi="GHEA Grapalat" w:cs="Sylfaen"/>
          <w:sz w:val="20"/>
          <w:szCs w:val="24"/>
          <w:lang w:val="af-ZA" w:eastAsia="en-US"/>
        </w:rPr>
      </w:pPr>
      <w:r w:rsidRPr="00C22373">
        <w:rPr>
          <w:rFonts w:ascii="GHEA Grapalat" w:hAnsi="GHEA Grapalat" w:cs="Sylfaen"/>
          <w:sz w:val="20"/>
          <w:szCs w:val="24"/>
          <w:lang w:val="ru-RU" w:eastAsia="en-US"/>
        </w:rPr>
        <w:t>դ</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յուրաքանչյուր</w:t>
      </w:r>
      <w:r w:rsidRPr="00C22373">
        <w:rPr>
          <w:rFonts w:ascii="GHEA Grapalat" w:hAnsi="GHEA Grapalat" w:cs="Sylfaen"/>
          <w:sz w:val="20"/>
          <w:szCs w:val="24"/>
          <w:lang w:val="af-ZA" w:eastAsia="en-US"/>
        </w:rPr>
        <w:t xml:space="preserve"> </w:t>
      </w:r>
      <w:r w:rsidR="007210AC" w:rsidRPr="00C22373">
        <w:rPr>
          <w:rFonts w:ascii="GHEA Grapalat" w:hAnsi="GHEA Grapalat" w:cs="Sylfaen"/>
          <w:sz w:val="20"/>
          <w:szCs w:val="24"/>
          <w:lang w:eastAsia="en-US"/>
        </w:rPr>
        <w:t>մ</w:t>
      </w:r>
      <w:r w:rsidR="003B1FC0" w:rsidRPr="00C22373">
        <w:rPr>
          <w:rFonts w:ascii="GHEA Grapalat" w:hAnsi="GHEA Grapalat" w:cs="Sylfaen"/>
          <w:sz w:val="20"/>
          <w:szCs w:val="24"/>
          <w:lang w:eastAsia="en-US"/>
        </w:rPr>
        <w:t>ա</w:t>
      </w:r>
      <w:r w:rsidRPr="00C22373">
        <w:rPr>
          <w:rFonts w:ascii="GHEA Grapalat" w:hAnsi="GHEA Grapalat" w:cs="Sylfaen"/>
          <w:sz w:val="20"/>
          <w:szCs w:val="24"/>
          <w:lang w:val="ru-RU" w:eastAsia="en-US"/>
        </w:rPr>
        <w:t>սնակցի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տվյալ</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պահին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ներկայացրած</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գնային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առաջարկը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հրապարակվում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է</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մյուս</w:t>
      </w:r>
      <w:r w:rsidRPr="00C22373">
        <w:rPr>
          <w:rFonts w:ascii="GHEA Grapalat" w:hAnsi="GHEA Grapalat" w:cs="Sylfaen"/>
          <w:sz w:val="20"/>
          <w:szCs w:val="24"/>
          <w:lang w:val="af-ZA" w:eastAsia="en-US"/>
        </w:rPr>
        <w:t xml:space="preserve"> </w:t>
      </w:r>
      <w:r w:rsidR="007210AC" w:rsidRPr="00C22373">
        <w:rPr>
          <w:rFonts w:ascii="GHEA Grapalat" w:hAnsi="GHEA Grapalat" w:cs="Sylfaen"/>
          <w:sz w:val="20"/>
          <w:szCs w:val="24"/>
          <w:lang w:val="af-ZA" w:eastAsia="en-US"/>
        </w:rPr>
        <w:t>մ</w:t>
      </w:r>
      <w:r w:rsidRPr="00C22373">
        <w:rPr>
          <w:rFonts w:ascii="GHEA Grapalat" w:hAnsi="GHEA Grapalat" w:cs="Sylfaen"/>
          <w:sz w:val="20"/>
          <w:szCs w:val="24"/>
          <w:lang w:val="ru-RU" w:eastAsia="en-US"/>
        </w:rPr>
        <w:t>ասնակիցների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համար</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և</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մինչև</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բանակցությունների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համար</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նախատեսված</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վերջնաժամկետի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ավարտը</w:t>
      </w:r>
      <w:r w:rsidRPr="00C22373">
        <w:rPr>
          <w:rFonts w:ascii="GHEA Grapalat" w:hAnsi="GHEA Grapalat" w:cs="Sylfaen"/>
          <w:sz w:val="20"/>
          <w:szCs w:val="24"/>
          <w:lang w:val="af-ZA" w:eastAsia="en-US"/>
        </w:rPr>
        <w:t xml:space="preserve"> </w:t>
      </w:r>
      <w:r w:rsidR="007210AC" w:rsidRPr="00C22373">
        <w:rPr>
          <w:rFonts w:ascii="GHEA Grapalat" w:hAnsi="GHEA Grapalat" w:cs="Sylfaen"/>
          <w:sz w:val="20"/>
          <w:szCs w:val="24"/>
          <w:lang w:val="af-ZA" w:eastAsia="en-US"/>
        </w:rPr>
        <w:t>մ</w:t>
      </w:r>
      <w:r w:rsidRPr="00C22373">
        <w:rPr>
          <w:rFonts w:ascii="GHEA Grapalat" w:hAnsi="GHEA Grapalat" w:cs="Sylfaen"/>
          <w:sz w:val="20"/>
          <w:szCs w:val="24"/>
          <w:lang w:val="ru-RU" w:eastAsia="en-US"/>
        </w:rPr>
        <w:t>ասնակիցը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կարող</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է</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վերանայել</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իր</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գնային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առաջարկը</w:t>
      </w:r>
      <w:r w:rsidRPr="00C22373">
        <w:rPr>
          <w:rFonts w:ascii="GHEA Grapalat" w:hAnsi="GHEA Grapalat" w:cs="Sylfaen"/>
          <w:sz w:val="20"/>
          <w:szCs w:val="24"/>
          <w:lang w:val="af-ZA" w:eastAsia="en-US"/>
        </w:rPr>
        <w:t>,</w:t>
      </w:r>
    </w:p>
    <w:p w:rsidR="009B6D58" w:rsidRPr="00C22373" w:rsidRDefault="009B6D58" w:rsidP="00F52F37">
      <w:pPr>
        <w:pStyle w:val="norm"/>
        <w:spacing w:line="240" w:lineRule="auto"/>
        <w:jc w:val="left"/>
        <w:rPr>
          <w:rFonts w:ascii="GHEA Grapalat" w:hAnsi="GHEA Grapalat" w:cs="Sylfaen"/>
          <w:sz w:val="20"/>
          <w:szCs w:val="24"/>
          <w:lang w:val="af-ZA" w:eastAsia="en-US"/>
        </w:rPr>
      </w:pPr>
      <w:r w:rsidRPr="00C22373">
        <w:rPr>
          <w:rFonts w:ascii="GHEA Grapalat" w:hAnsi="GHEA Grapalat" w:cs="Sylfaen"/>
          <w:sz w:val="20"/>
          <w:szCs w:val="24"/>
          <w:lang w:val="ru-RU" w:eastAsia="en-US"/>
        </w:rPr>
        <w:t>ե</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բանակցությունների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համար</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սահմանված</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վերջնաժամկետը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լրանալու</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պահին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ըստ</w:t>
      </w:r>
      <w:r w:rsidR="00F4506C" w:rsidRPr="00C22373">
        <w:rPr>
          <w:rFonts w:ascii="GHEA Grapalat" w:hAnsi="GHEA Grapalat" w:cs="Sylfaen"/>
          <w:sz w:val="20"/>
          <w:szCs w:val="24"/>
          <w:lang w:val="hy-AM" w:eastAsia="en-US"/>
        </w:rPr>
        <w:t xml:space="preserve"> դրան ներկա</w:t>
      </w:r>
      <w:r w:rsidRPr="00C22373">
        <w:rPr>
          <w:rFonts w:ascii="GHEA Grapalat" w:hAnsi="GHEA Grapalat" w:cs="Sylfaen"/>
          <w:sz w:val="20"/>
          <w:szCs w:val="24"/>
          <w:lang w:val="af-ZA" w:eastAsia="en-US"/>
        </w:rPr>
        <w:t xml:space="preserve"> </w:t>
      </w:r>
      <w:r w:rsidR="007210AC" w:rsidRPr="00C22373">
        <w:rPr>
          <w:rFonts w:ascii="GHEA Grapalat" w:hAnsi="GHEA Grapalat" w:cs="Sylfaen"/>
          <w:sz w:val="20"/>
          <w:szCs w:val="24"/>
          <w:lang w:val="af-ZA" w:eastAsia="en-US"/>
        </w:rPr>
        <w:t>մ</w:t>
      </w:r>
      <w:r w:rsidRPr="00C22373">
        <w:rPr>
          <w:rFonts w:ascii="GHEA Grapalat" w:hAnsi="GHEA Grapalat" w:cs="Sylfaen"/>
          <w:sz w:val="20"/>
          <w:szCs w:val="24"/>
          <w:lang w:val="ru-RU" w:eastAsia="en-US"/>
        </w:rPr>
        <w:t>ասնակիցների</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ներկայացրած</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գների</w:t>
      </w:r>
      <w:r w:rsidRPr="00C22373">
        <w:rPr>
          <w:rFonts w:ascii="GHEA Grapalat" w:hAnsi="GHEA Grapalat" w:cs="Sylfaen"/>
          <w:sz w:val="20"/>
          <w:szCs w:val="24"/>
          <w:lang w:val="af-ZA" w:eastAsia="en-US"/>
        </w:rPr>
        <w:t xml:space="preserve">, </w:t>
      </w:r>
      <w:r w:rsidR="00A11BD0" w:rsidRPr="00C22373">
        <w:rPr>
          <w:rFonts w:ascii="GHEA Grapalat" w:hAnsi="GHEA Grapalat" w:cs="Sylfaen"/>
          <w:sz w:val="20"/>
          <w:szCs w:val="24"/>
          <w:lang w:val="hy-AM" w:eastAsia="en-US"/>
        </w:rPr>
        <w:t>որոնք չեն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գերազանցում</w:t>
      </w:r>
      <w:r w:rsidR="00AB1DD6" w:rsidRPr="00C22373">
        <w:rPr>
          <w:rFonts w:ascii="GHEA Grapalat" w:hAnsi="GHEA Grapalat" w:cs="Sylfaen"/>
          <w:sz w:val="20"/>
          <w:szCs w:val="24"/>
          <w:lang w:val="hy-AM" w:eastAsia="en-US"/>
        </w:rPr>
        <w:t xml:space="preserve"> գնման գինը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որոշվում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և</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հայտարարվում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են</w:t>
      </w:r>
      <w:r w:rsidRPr="00C22373">
        <w:rPr>
          <w:rFonts w:ascii="GHEA Grapalat" w:hAnsi="GHEA Grapalat" w:cs="Sylfaen"/>
          <w:sz w:val="20"/>
          <w:szCs w:val="24"/>
          <w:lang w:val="af-ZA" w:eastAsia="en-US"/>
        </w:rPr>
        <w:t xml:space="preserve"> </w:t>
      </w:r>
      <w:r w:rsidR="00AB1DD6" w:rsidRPr="00C22373">
        <w:rPr>
          <w:rFonts w:ascii="GHEA Grapalat" w:hAnsi="GHEA Grapalat" w:cs="Sylfaen"/>
          <w:sz w:val="20"/>
          <w:szCs w:val="24"/>
          <w:lang w:val="hy-AM" w:eastAsia="en-US"/>
        </w:rPr>
        <w:t>ընտրված</w:t>
      </w:r>
      <w:r w:rsidR="00AB1DD6"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ru-RU" w:eastAsia="en-US"/>
        </w:rPr>
        <w:t>և</w:t>
      </w:r>
      <w:r w:rsidRPr="00C22373">
        <w:rPr>
          <w:rFonts w:ascii="GHEA Grapalat" w:hAnsi="GHEA Grapalat" w:cs="Sylfaen"/>
          <w:sz w:val="20"/>
          <w:szCs w:val="24"/>
          <w:lang w:val="af-ZA" w:eastAsia="en-US"/>
        </w:rPr>
        <w:t xml:space="preserve"> </w:t>
      </w:r>
      <w:r w:rsidR="00880C5E" w:rsidRPr="00C22373">
        <w:rPr>
          <w:rFonts w:ascii="GHEA Grapalat" w:hAnsi="GHEA Grapalat" w:cs="Sylfaen"/>
          <w:sz w:val="20"/>
          <w:szCs w:val="24"/>
          <w:lang w:val="hy-AM" w:eastAsia="en-US"/>
        </w:rPr>
        <w:t>այդպիսին չճանաչված</w:t>
      </w:r>
      <w:r w:rsidR="002D1C65" w:rsidRPr="00C22373">
        <w:rPr>
          <w:rFonts w:ascii="GHEA Grapalat" w:hAnsi="GHEA Grapalat" w:cs="Sylfaen"/>
          <w:sz w:val="20"/>
          <w:szCs w:val="24"/>
          <w:lang w:val="af-ZA" w:eastAsia="en-US"/>
        </w:rPr>
        <w:t xml:space="preserve"> </w:t>
      </w:r>
      <w:r w:rsidR="007210AC" w:rsidRPr="00C22373">
        <w:rPr>
          <w:rFonts w:ascii="GHEA Grapalat" w:hAnsi="GHEA Grapalat" w:cs="Sylfaen"/>
          <w:sz w:val="20"/>
          <w:szCs w:val="24"/>
          <w:lang w:val="af-ZA" w:eastAsia="en-US"/>
        </w:rPr>
        <w:t>մ</w:t>
      </w:r>
      <w:r w:rsidRPr="00C22373">
        <w:rPr>
          <w:rFonts w:ascii="GHEA Grapalat" w:hAnsi="GHEA Grapalat" w:cs="Sylfaen"/>
          <w:sz w:val="20"/>
          <w:szCs w:val="24"/>
          <w:lang w:val="ru-RU" w:eastAsia="en-US"/>
        </w:rPr>
        <w:t>ասնակիցները</w:t>
      </w:r>
      <w:r w:rsidRPr="00C22373">
        <w:rPr>
          <w:rFonts w:ascii="GHEA Grapalat" w:hAnsi="GHEA Grapalat" w:cs="Sylfaen"/>
          <w:sz w:val="20"/>
          <w:szCs w:val="24"/>
          <w:lang w:val="af-ZA" w:eastAsia="en-US"/>
        </w:rPr>
        <w:t>,</w:t>
      </w:r>
    </w:p>
    <w:p w:rsidR="00880C5E" w:rsidRPr="00C22373" w:rsidRDefault="00421838" w:rsidP="00F52F37">
      <w:pPr>
        <w:shd w:val="clear" w:color="auto" w:fill="FFFFFF"/>
        <w:ind w:firstLine="375"/>
        <w:rPr>
          <w:rFonts w:ascii="GHEA Grapalat" w:hAnsi="GHEA Grapalat" w:cs="Sylfaen"/>
          <w:sz w:val="20"/>
          <w:lang w:val="hy-AM"/>
        </w:rPr>
      </w:pPr>
      <w:r w:rsidRPr="00C22373">
        <w:rPr>
          <w:rFonts w:ascii="GHEA Grapalat" w:hAnsi="GHEA Grapalat" w:cs="Sylfaen"/>
          <w:sz w:val="20"/>
          <w:lang w:val="af-ZA"/>
        </w:rPr>
        <w:t xml:space="preserve">     </w:t>
      </w:r>
      <w:r w:rsidR="002800EC" w:rsidRPr="00C22373">
        <w:rPr>
          <w:rFonts w:ascii="GHEA Grapalat" w:hAnsi="GHEA Grapalat" w:cs="Sylfaen"/>
          <w:sz w:val="20"/>
          <w:lang w:val="af-ZA"/>
        </w:rPr>
        <w:t xml:space="preserve"> </w:t>
      </w:r>
      <w:r w:rsidR="009B6D58" w:rsidRPr="00C22373">
        <w:rPr>
          <w:rFonts w:ascii="GHEA Grapalat" w:hAnsi="GHEA Grapalat" w:cs="Sylfaen"/>
          <w:sz w:val="20"/>
          <w:lang w:val="ru-RU"/>
        </w:rPr>
        <w:t>զ</w:t>
      </w:r>
      <w:r w:rsidR="009B6D58" w:rsidRPr="00C22373">
        <w:rPr>
          <w:rFonts w:ascii="GHEA Grapalat" w:hAnsi="GHEA Grapalat" w:cs="Sylfaen"/>
          <w:sz w:val="20"/>
          <w:lang w:val="af-ZA"/>
        </w:rPr>
        <w:t>.</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բանակցությունների</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համար</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սահմանված</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վերջնաժամկետը</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լրանալու</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պահին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եթե</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դրան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ներկա</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մասնակիցների</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ներկայացրած</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գները</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գերազանցում</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են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գնման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գինը</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ապա</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գնահատող</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հանձնաժողովը</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կարող</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է</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բանակցությունների</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արդյունքում</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ցածր</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գնային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առաջարկ</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ներկայացրած</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մասնակցին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հայտարարել</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ընտրված</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մասնակից՝</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պայմանով</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որ</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վերջինիս</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հետ</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կնքվող</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պայմանագրով</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նախատեսված</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կողմերի</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իրավունքներն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ու</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պարտականություններն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ուժի</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մեջ</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են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մտնում</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գնման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գինը</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գերազանցող</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չափով</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լրացուցիչ</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ֆինանսական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միջոցներ</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նախատեսվելու</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և</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դրա</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հիման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վրա</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կողմերի</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միջև</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համաձայնագիր</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կնքելու</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դեպքում</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Ընդ</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որում</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համաձայնագիրը</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կնքվում</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է</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լրացուցիչ</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ֆինանսական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միջոցները</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նախատեսվելուն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հաջորդող</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տասնհինգ</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աշխատանքային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օրվա</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ընթացքում՝</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ապրանքի</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մատակարարման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ժամկետները</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երկարաձգելով</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պայմանագրի</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կնքման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օրվանից</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մինչև</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համաձայնագրի</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կնքման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օրն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ընկած</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ժամանակահատվածով</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Սույն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պարբերության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համաձայն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կնքված</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պայմանագիրը</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լուծվում</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է</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եթե</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կնքելուն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հաջորդող</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վաթսուն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օրացուցային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օրվա</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ընթացքում</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լրացուցիչ</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ֆինանսական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միջոցներ</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չեն</w:t>
      </w:r>
      <w:r w:rsidR="00E83BAF" w:rsidRPr="00C22373">
        <w:rPr>
          <w:rFonts w:ascii="GHEA Grapalat" w:hAnsi="GHEA Grapalat" w:cs="Sylfaen"/>
          <w:sz w:val="20"/>
          <w:lang w:val="af-ZA"/>
        </w:rPr>
        <w:t xml:space="preserve"> </w:t>
      </w:r>
      <w:r w:rsidR="00E83BAF" w:rsidRPr="00C22373">
        <w:rPr>
          <w:rFonts w:ascii="GHEA Grapalat" w:hAnsi="GHEA Grapalat" w:cs="Sylfaen"/>
          <w:sz w:val="20"/>
          <w:lang w:val="ru-RU"/>
        </w:rPr>
        <w:t>նախատեսվում</w:t>
      </w:r>
      <w:r w:rsidR="00880C5E" w:rsidRPr="00C22373">
        <w:rPr>
          <w:rFonts w:ascii="GHEA Grapalat" w:hAnsi="GHEA Grapalat" w:cs="Sylfaen"/>
          <w:sz w:val="20"/>
          <w:lang w:val="hy-AM"/>
        </w:rPr>
        <w:t>:</w:t>
      </w:r>
      <w:r w:rsidR="00880C5E" w:rsidRPr="00C22373">
        <w:rPr>
          <w:rFonts w:ascii="GHEA Grapalat" w:hAnsi="GHEA Grapalat" w:cs="Sylfaen"/>
          <w:sz w:val="20"/>
          <w:lang w:val="af-ZA"/>
        </w:rPr>
        <w:t xml:space="preserve"> </w:t>
      </w:r>
    </w:p>
    <w:p w:rsidR="00880C5E" w:rsidRPr="00C22373" w:rsidRDefault="00880C5E" w:rsidP="00F52F37">
      <w:pPr>
        <w:shd w:val="clear" w:color="auto" w:fill="FFFFFF"/>
        <w:ind w:firstLine="375"/>
        <w:rPr>
          <w:rFonts w:ascii="GHEA Grapalat" w:hAnsi="GHEA Grapalat" w:cs="Sylfaen"/>
          <w:sz w:val="20"/>
          <w:lang w:val="hy-AM"/>
        </w:rPr>
      </w:pPr>
      <w:r w:rsidRPr="00C22373">
        <w:rPr>
          <w:rFonts w:ascii="GHEA Grapalat" w:hAnsi="GHEA Grapalat" w:cs="Sylfaen"/>
          <w:sz w:val="20"/>
          <w:lang w:val="hy-AM"/>
        </w:rPr>
        <w:t>Սույն</w:t>
      </w:r>
      <w:r w:rsidRPr="00C22373">
        <w:rPr>
          <w:rFonts w:ascii="GHEA Grapalat" w:hAnsi="GHEA Grapalat" w:cs="Sylfaen"/>
          <w:sz w:val="20"/>
          <w:lang w:val="af-ZA"/>
        </w:rPr>
        <w:t xml:space="preserve"> </w:t>
      </w:r>
      <w:r w:rsidRPr="00C22373">
        <w:rPr>
          <w:rFonts w:ascii="GHEA Grapalat" w:hAnsi="GHEA Grapalat" w:cs="Sylfaen"/>
          <w:sz w:val="20"/>
          <w:lang w:val="hy-AM"/>
        </w:rPr>
        <w:t>պարբերության</w:t>
      </w:r>
      <w:r w:rsidRPr="00C22373">
        <w:rPr>
          <w:rFonts w:ascii="GHEA Grapalat" w:hAnsi="GHEA Grapalat" w:cs="Sylfaen"/>
          <w:sz w:val="20"/>
          <w:lang w:val="af-ZA"/>
        </w:rPr>
        <w:t xml:space="preserve"> </w:t>
      </w:r>
      <w:r w:rsidRPr="00C22373">
        <w:rPr>
          <w:rFonts w:ascii="GHEA Grapalat" w:hAnsi="GHEA Grapalat" w:cs="Sylfaen"/>
          <w:sz w:val="20"/>
          <w:lang w:val="hy-AM"/>
        </w:rPr>
        <w:t>պահանջները</w:t>
      </w:r>
      <w:r w:rsidRPr="00C22373">
        <w:rPr>
          <w:rFonts w:ascii="GHEA Grapalat" w:hAnsi="GHEA Grapalat" w:cs="Sylfaen"/>
          <w:sz w:val="20"/>
          <w:lang w:val="af-ZA"/>
        </w:rPr>
        <w:t xml:space="preserve"> </w:t>
      </w:r>
      <w:r w:rsidRPr="00C22373">
        <w:rPr>
          <w:rFonts w:ascii="GHEA Grapalat" w:hAnsi="GHEA Grapalat" w:cs="Sylfaen"/>
          <w:sz w:val="20"/>
          <w:lang w:val="hy-AM"/>
        </w:rPr>
        <w:t>չեն</w:t>
      </w:r>
      <w:r w:rsidRPr="00C22373">
        <w:rPr>
          <w:rFonts w:ascii="GHEA Grapalat" w:hAnsi="GHEA Grapalat" w:cs="Sylfaen"/>
          <w:sz w:val="20"/>
          <w:lang w:val="af-ZA"/>
        </w:rPr>
        <w:t xml:space="preserve"> </w:t>
      </w:r>
      <w:r w:rsidRPr="00C22373">
        <w:rPr>
          <w:rFonts w:ascii="GHEA Grapalat" w:hAnsi="GHEA Grapalat" w:cs="Sylfaen"/>
          <w:sz w:val="20"/>
          <w:lang w:val="hy-AM"/>
        </w:rPr>
        <w:t>կիրառվում</w:t>
      </w:r>
      <w:r w:rsidRPr="00C22373">
        <w:rPr>
          <w:rFonts w:ascii="GHEA Grapalat" w:hAnsi="GHEA Grapalat" w:cs="Sylfaen"/>
          <w:sz w:val="20"/>
          <w:lang w:val="af-ZA"/>
        </w:rPr>
        <w:t xml:space="preserve"> </w:t>
      </w:r>
      <w:r w:rsidRPr="00C22373">
        <w:rPr>
          <w:rFonts w:ascii="GHEA Grapalat" w:hAnsi="GHEA Grapalat" w:cs="Sylfaen"/>
          <w:sz w:val="20"/>
          <w:lang w:val="hy-AM"/>
        </w:rPr>
        <w:t>այն</w:t>
      </w:r>
      <w:r w:rsidRPr="00C22373">
        <w:rPr>
          <w:rFonts w:ascii="GHEA Grapalat" w:hAnsi="GHEA Grapalat" w:cs="Sylfaen"/>
          <w:sz w:val="20"/>
          <w:lang w:val="af-ZA"/>
        </w:rPr>
        <w:t xml:space="preserve"> </w:t>
      </w:r>
      <w:r w:rsidRPr="00C22373">
        <w:rPr>
          <w:rFonts w:ascii="GHEA Grapalat" w:hAnsi="GHEA Grapalat" w:cs="Sylfaen"/>
          <w:sz w:val="20"/>
          <w:lang w:val="hy-AM"/>
        </w:rPr>
        <w:t>դեպքում</w:t>
      </w:r>
      <w:r w:rsidRPr="00C22373">
        <w:rPr>
          <w:rFonts w:ascii="GHEA Grapalat" w:hAnsi="GHEA Grapalat" w:cs="Sylfaen"/>
          <w:sz w:val="20"/>
          <w:lang w:val="af-ZA"/>
        </w:rPr>
        <w:t xml:space="preserve">, </w:t>
      </w:r>
      <w:r w:rsidRPr="00C22373">
        <w:rPr>
          <w:rFonts w:ascii="GHEA Grapalat" w:hAnsi="GHEA Grapalat" w:cs="Sylfaen"/>
          <w:sz w:val="20"/>
          <w:lang w:val="hy-AM"/>
        </w:rPr>
        <w:t>երբ</w:t>
      </w:r>
      <w:r w:rsidRPr="00C22373">
        <w:rPr>
          <w:rFonts w:ascii="GHEA Grapalat" w:hAnsi="GHEA Grapalat" w:cs="Sylfaen"/>
          <w:sz w:val="20"/>
          <w:lang w:val="af-ZA"/>
        </w:rPr>
        <w:t xml:space="preserve"> </w:t>
      </w:r>
      <w:r w:rsidRPr="00C22373">
        <w:rPr>
          <w:rFonts w:ascii="GHEA Grapalat" w:hAnsi="GHEA Grapalat" w:cs="Sylfaen"/>
          <w:sz w:val="20"/>
          <w:lang w:val="hy-AM"/>
        </w:rPr>
        <w:t>հայտ</w:t>
      </w:r>
      <w:r w:rsidRPr="00C22373">
        <w:rPr>
          <w:rFonts w:ascii="GHEA Grapalat" w:hAnsi="GHEA Grapalat" w:cs="Sylfaen"/>
          <w:sz w:val="20"/>
          <w:lang w:val="af-ZA"/>
        </w:rPr>
        <w:t xml:space="preserve"> </w:t>
      </w:r>
      <w:r w:rsidRPr="00C22373">
        <w:rPr>
          <w:rFonts w:ascii="GHEA Grapalat" w:hAnsi="GHEA Grapalat" w:cs="Sylfaen"/>
          <w:sz w:val="20"/>
          <w:lang w:val="hy-AM"/>
        </w:rPr>
        <w:t>է</w:t>
      </w:r>
      <w:r w:rsidRPr="00C22373">
        <w:rPr>
          <w:rFonts w:ascii="GHEA Grapalat" w:hAnsi="GHEA Grapalat" w:cs="Sylfaen"/>
          <w:sz w:val="20"/>
          <w:lang w:val="af-ZA"/>
        </w:rPr>
        <w:t xml:space="preserve"> </w:t>
      </w:r>
      <w:r w:rsidRPr="00C22373">
        <w:rPr>
          <w:rFonts w:ascii="GHEA Grapalat" w:hAnsi="GHEA Grapalat" w:cs="Sylfaen"/>
          <w:sz w:val="20"/>
          <w:lang w:val="hy-AM"/>
        </w:rPr>
        <w:t>ներկայաց</w:t>
      </w:r>
      <w:r w:rsidR="002800EC" w:rsidRPr="00C22373">
        <w:rPr>
          <w:rFonts w:ascii="GHEA Grapalat" w:hAnsi="GHEA Grapalat" w:cs="Sylfaen"/>
          <w:sz w:val="20"/>
          <w:lang w:val="hy-AM"/>
        </w:rPr>
        <w:t>ր</w:t>
      </w:r>
      <w:r w:rsidRPr="00C22373">
        <w:rPr>
          <w:rFonts w:ascii="GHEA Grapalat" w:hAnsi="GHEA Grapalat" w:cs="Sylfaen"/>
          <w:sz w:val="20"/>
          <w:lang w:val="hy-AM"/>
        </w:rPr>
        <w:t>ել</w:t>
      </w:r>
      <w:r w:rsidRPr="00C22373">
        <w:rPr>
          <w:rFonts w:ascii="GHEA Grapalat" w:hAnsi="GHEA Grapalat" w:cs="Sylfaen"/>
          <w:sz w:val="20"/>
          <w:lang w:val="af-ZA"/>
        </w:rPr>
        <w:t xml:space="preserve"> </w:t>
      </w:r>
      <w:r w:rsidRPr="00C22373">
        <w:rPr>
          <w:rFonts w:ascii="GHEA Grapalat" w:hAnsi="GHEA Grapalat" w:cs="Sylfaen"/>
          <w:sz w:val="20"/>
          <w:lang w:val="hy-AM"/>
        </w:rPr>
        <w:t>մեկ</w:t>
      </w:r>
      <w:r w:rsidRPr="00C22373">
        <w:rPr>
          <w:rFonts w:ascii="GHEA Grapalat" w:hAnsi="GHEA Grapalat" w:cs="Sylfaen"/>
          <w:sz w:val="20"/>
          <w:lang w:val="af-ZA"/>
        </w:rPr>
        <w:t xml:space="preserve"> </w:t>
      </w:r>
      <w:r w:rsidRPr="00C22373">
        <w:rPr>
          <w:rFonts w:ascii="GHEA Grapalat" w:hAnsi="GHEA Grapalat" w:cs="Sylfaen"/>
          <w:sz w:val="20"/>
          <w:lang w:val="hy-AM"/>
        </w:rPr>
        <w:t>մասնակից</w:t>
      </w:r>
      <w:r w:rsidRPr="00C22373">
        <w:rPr>
          <w:rFonts w:ascii="GHEA Grapalat" w:hAnsi="GHEA Grapalat" w:cs="Sylfaen"/>
          <w:sz w:val="20"/>
          <w:lang w:val="af-ZA"/>
        </w:rPr>
        <w:t xml:space="preserve"> </w:t>
      </w:r>
      <w:r w:rsidRPr="00C22373">
        <w:rPr>
          <w:rFonts w:ascii="GHEA Grapalat" w:hAnsi="GHEA Grapalat" w:cs="Sylfaen"/>
          <w:sz w:val="20"/>
          <w:lang w:val="hy-AM"/>
        </w:rPr>
        <w:t>կամ</w:t>
      </w:r>
      <w:r w:rsidRPr="00C22373">
        <w:rPr>
          <w:rFonts w:ascii="GHEA Grapalat" w:hAnsi="GHEA Grapalat" w:cs="Sylfaen"/>
          <w:sz w:val="20"/>
          <w:lang w:val="af-ZA"/>
        </w:rPr>
        <w:t xml:space="preserve"> </w:t>
      </w:r>
      <w:r w:rsidRPr="00C22373">
        <w:rPr>
          <w:rFonts w:ascii="GHEA Grapalat" w:hAnsi="GHEA Grapalat" w:cs="Sylfaen"/>
          <w:sz w:val="20"/>
          <w:lang w:val="hy-AM"/>
        </w:rPr>
        <w:t>հրավերի</w:t>
      </w:r>
      <w:r w:rsidRPr="00C22373">
        <w:rPr>
          <w:rFonts w:ascii="GHEA Grapalat" w:hAnsi="GHEA Grapalat" w:cs="Sylfaen"/>
          <w:sz w:val="20"/>
          <w:lang w:val="af-ZA"/>
        </w:rPr>
        <w:t xml:space="preserve"> </w:t>
      </w:r>
      <w:r w:rsidRPr="00C22373">
        <w:rPr>
          <w:rFonts w:ascii="GHEA Grapalat" w:hAnsi="GHEA Grapalat" w:cs="Sylfaen"/>
          <w:sz w:val="20"/>
          <w:lang w:val="hy-AM"/>
        </w:rPr>
        <w:t>պահանջներին</w:t>
      </w:r>
      <w:r w:rsidRPr="00C22373">
        <w:rPr>
          <w:rFonts w:ascii="GHEA Grapalat" w:hAnsi="GHEA Grapalat" w:cs="Sylfaen"/>
          <w:sz w:val="20"/>
          <w:lang w:val="af-ZA"/>
        </w:rPr>
        <w:t xml:space="preserve"> </w:t>
      </w:r>
      <w:r w:rsidRPr="00C22373">
        <w:rPr>
          <w:rFonts w:ascii="GHEA Grapalat" w:hAnsi="GHEA Grapalat" w:cs="Sylfaen"/>
          <w:sz w:val="20"/>
          <w:lang w:val="hy-AM"/>
        </w:rPr>
        <w:t>բավարար</w:t>
      </w:r>
      <w:r w:rsidRPr="00C22373">
        <w:rPr>
          <w:rFonts w:ascii="GHEA Grapalat" w:hAnsi="GHEA Grapalat" w:cs="Sylfaen"/>
          <w:sz w:val="20"/>
          <w:lang w:val="af-ZA"/>
        </w:rPr>
        <w:t xml:space="preserve"> </w:t>
      </w:r>
      <w:r w:rsidRPr="00C22373">
        <w:rPr>
          <w:rFonts w:ascii="GHEA Grapalat" w:hAnsi="GHEA Grapalat" w:cs="Sylfaen"/>
          <w:sz w:val="20"/>
          <w:lang w:val="hy-AM"/>
        </w:rPr>
        <w:t>է</w:t>
      </w:r>
      <w:r w:rsidRPr="00C22373">
        <w:rPr>
          <w:rFonts w:ascii="GHEA Grapalat" w:hAnsi="GHEA Grapalat" w:cs="Sylfaen"/>
          <w:sz w:val="20"/>
          <w:lang w:val="af-ZA"/>
        </w:rPr>
        <w:t xml:space="preserve"> </w:t>
      </w:r>
      <w:r w:rsidRPr="00C22373">
        <w:rPr>
          <w:rFonts w:ascii="GHEA Grapalat" w:hAnsi="GHEA Grapalat" w:cs="Sylfaen"/>
          <w:sz w:val="20"/>
          <w:lang w:val="hy-AM"/>
        </w:rPr>
        <w:t>գնահատվել</w:t>
      </w:r>
      <w:r w:rsidRPr="00C22373">
        <w:rPr>
          <w:rFonts w:ascii="GHEA Grapalat" w:hAnsi="GHEA Grapalat" w:cs="Sylfaen"/>
          <w:sz w:val="20"/>
          <w:lang w:val="af-ZA"/>
        </w:rPr>
        <w:t xml:space="preserve"> </w:t>
      </w:r>
      <w:r w:rsidRPr="00C22373">
        <w:rPr>
          <w:rFonts w:ascii="GHEA Grapalat" w:hAnsi="GHEA Grapalat" w:cs="Sylfaen"/>
          <w:sz w:val="20"/>
          <w:lang w:val="hy-AM"/>
        </w:rPr>
        <w:t>միայն</w:t>
      </w:r>
      <w:r w:rsidRPr="00C22373">
        <w:rPr>
          <w:rFonts w:ascii="GHEA Grapalat" w:hAnsi="GHEA Grapalat" w:cs="Sylfaen"/>
          <w:sz w:val="20"/>
          <w:lang w:val="af-ZA"/>
        </w:rPr>
        <w:t xml:space="preserve"> </w:t>
      </w:r>
      <w:r w:rsidRPr="00C22373">
        <w:rPr>
          <w:rFonts w:ascii="GHEA Grapalat" w:hAnsi="GHEA Grapalat" w:cs="Sylfaen"/>
          <w:sz w:val="20"/>
          <w:lang w:val="hy-AM"/>
        </w:rPr>
        <w:t>մեկ</w:t>
      </w:r>
      <w:r w:rsidRPr="00C22373">
        <w:rPr>
          <w:rFonts w:ascii="GHEA Grapalat" w:hAnsi="GHEA Grapalat" w:cs="Sylfaen"/>
          <w:sz w:val="20"/>
          <w:lang w:val="af-ZA"/>
        </w:rPr>
        <w:t xml:space="preserve"> </w:t>
      </w:r>
      <w:r w:rsidRPr="00C22373">
        <w:rPr>
          <w:rFonts w:ascii="GHEA Grapalat" w:hAnsi="GHEA Grapalat" w:cs="Sylfaen"/>
          <w:sz w:val="20"/>
          <w:lang w:val="hy-AM"/>
        </w:rPr>
        <w:t>մասնակցի</w:t>
      </w:r>
      <w:r w:rsidRPr="00C22373">
        <w:rPr>
          <w:rFonts w:ascii="GHEA Grapalat" w:hAnsi="GHEA Grapalat" w:cs="Sylfaen"/>
          <w:sz w:val="20"/>
          <w:lang w:val="af-ZA"/>
        </w:rPr>
        <w:t xml:space="preserve"> </w:t>
      </w:r>
      <w:r w:rsidRPr="00C22373">
        <w:rPr>
          <w:rFonts w:ascii="GHEA Grapalat" w:hAnsi="GHEA Grapalat" w:cs="Sylfaen"/>
          <w:sz w:val="20"/>
          <w:lang w:val="hy-AM"/>
        </w:rPr>
        <w:t>հայտ</w:t>
      </w:r>
      <w:r w:rsidR="004C6D52" w:rsidRPr="00C22373">
        <w:rPr>
          <w:rFonts w:ascii="GHEA Grapalat" w:hAnsi="GHEA Grapalat" w:cs="Sylfaen"/>
          <w:sz w:val="20"/>
          <w:lang w:val="hy-AM"/>
        </w:rPr>
        <w:t>,</w:t>
      </w:r>
    </w:p>
    <w:p w:rsidR="00436F47" w:rsidRPr="00C22373" w:rsidRDefault="00704862" w:rsidP="00F52F37">
      <w:pPr>
        <w:ind w:firstLine="708"/>
        <w:rPr>
          <w:rFonts w:ascii="GHEA Grapalat" w:hAnsi="GHEA Grapalat" w:cs="Sylfaen"/>
          <w:sz w:val="20"/>
          <w:lang w:val="hy-AM"/>
        </w:rPr>
      </w:pPr>
      <w:r w:rsidRPr="00C22373">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C22373">
        <w:rPr>
          <w:rFonts w:ascii="GHEA Grapalat" w:hAnsi="GHEA Grapalat" w:cs="Sylfaen"/>
          <w:sz w:val="20"/>
          <w:lang w:val="hy-AM"/>
        </w:rPr>
        <w:t>կամ</w:t>
      </w:r>
      <w:r w:rsidR="00973FB1" w:rsidRPr="00C22373">
        <w:rPr>
          <w:rFonts w:ascii="GHEA Grapalat" w:hAnsi="GHEA Grapalat" w:cs="Sylfaen"/>
          <w:sz w:val="20"/>
          <w:lang w:val="af-ZA"/>
        </w:rPr>
        <w:t xml:space="preserve"> </w:t>
      </w:r>
      <w:r w:rsidR="00973FB1" w:rsidRPr="00C22373">
        <w:rPr>
          <w:rFonts w:ascii="GHEA Grapalat" w:hAnsi="GHEA Grapalat" w:cs="Sylfaen"/>
          <w:sz w:val="20"/>
          <w:lang w:val="hy-AM"/>
        </w:rPr>
        <w:t>նվազագույն</w:t>
      </w:r>
      <w:r w:rsidR="00973FB1" w:rsidRPr="00C22373">
        <w:rPr>
          <w:rFonts w:ascii="GHEA Grapalat" w:hAnsi="GHEA Grapalat" w:cs="Sylfaen"/>
          <w:sz w:val="20"/>
          <w:lang w:val="af-ZA"/>
        </w:rPr>
        <w:t xml:space="preserve"> </w:t>
      </w:r>
      <w:r w:rsidR="00973FB1" w:rsidRPr="00C22373">
        <w:rPr>
          <w:rFonts w:ascii="GHEA Grapalat" w:hAnsi="GHEA Grapalat" w:cs="Sylfaen"/>
          <w:sz w:val="20"/>
          <w:lang w:val="hy-AM"/>
        </w:rPr>
        <w:t>գները</w:t>
      </w:r>
      <w:r w:rsidR="00973FB1" w:rsidRPr="00C22373">
        <w:rPr>
          <w:rFonts w:ascii="GHEA Grapalat" w:hAnsi="GHEA Grapalat" w:cs="Sylfaen"/>
          <w:sz w:val="20"/>
          <w:lang w:val="af-ZA"/>
        </w:rPr>
        <w:t xml:space="preserve"> </w:t>
      </w:r>
      <w:r w:rsidR="00973FB1" w:rsidRPr="00C22373">
        <w:rPr>
          <w:rFonts w:ascii="GHEA Grapalat" w:hAnsi="GHEA Grapalat" w:cs="Sylfaen"/>
          <w:sz w:val="20"/>
          <w:lang w:val="hy-AM"/>
        </w:rPr>
        <w:t>հավասար</w:t>
      </w:r>
      <w:r w:rsidR="00973FB1" w:rsidRPr="00C22373">
        <w:rPr>
          <w:rFonts w:ascii="GHEA Grapalat" w:hAnsi="GHEA Grapalat" w:cs="Sylfaen"/>
          <w:sz w:val="20"/>
          <w:lang w:val="af-ZA"/>
        </w:rPr>
        <w:t xml:space="preserve"> </w:t>
      </w:r>
      <w:r w:rsidR="00973FB1" w:rsidRPr="00C22373">
        <w:rPr>
          <w:rFonts w:ascii="GHEA Grapalat" w:hAnsi="GHEA Grapalat" w:cs="Sylfaen"/>
          <w:sz w:val="20"/>
          <w:lang w:val="hy-AM"/>
        </w:rPr>
        <w:t>են</w:t>
      </w:r>
      <w:r w:rsidR="00973FB1" w:rsidRPr="00C22373">
        <w:rPr>
          <w:rFonts w:ascii="GHEA Grapalat" w:hAnsi="GHEA Grapalat" w:cs="Sylfaen"/>
          <w:sz w:val="20"/>
          <w:lang w:val="af-ZA"/>
        </w:rPr>
        <w:t>,</w:t>
      </w:r>
      <w:r w:rsidR="009B6D58" w:rsidRPr="00C22373">
        <w:rPr>
          <w:rFonts w:ascii="GHEA Grapalat" w:hAnsi="GHEA Grapalat" w:cs="Sylfaen"/>
          <w:sz w:val="20"/>
          <w:lang w:val="af-ZA"/>
        </w:rPr>
        <w:t xml:space="preserve"> </w:t>
      </w:r>
      <w:r w:rsidR="009B6D58" w:rsidRPr="00C22373">
        <w:rPr>
          <w:rFonts w:ascii="GHEA Grapalat" w:hAnsi="GHEA Grapalat" w:cs="Sylfaen"/>
          <w:sz w:val="20"/>
          <w:lang w:val="hy-AM"/>
        </w:rPr>
        <w:t>գնման</w:t>
      </w:r>
      <w:r w:rsidR="009B6D58" w:rsidRPr="00C22373">
        <w:rPr>
          <w:rFonts w:ascii="GHEA Grapalat" w:hAnsi="GHEA Grapalat" w:cs="Sylfaen"/>
          <w:sz w:val="20"/>
          <w:lang w:val="af-ZA"/>
        </w:rPr>
        <w:t xml:space="preserve"> </w:t>
      </w:r>
      <w:r w:rsidR="009B6D58" w:rsidRPr="00C22373">
        <w:rPr>
          <w:rFonts w:ascii="GHEA Grapalat" w:hAnsi="GHEA Grapalat" w:cs="Sylfaen"/>
          <w:sz w:val="20"/>
          <w:lang w:val="hy-AM"/>
        </w:rPr>
        <w:t>ընթացակարգը</w:t>
      </w:r>
      <w:r w:rsidR="009B6D58" w:rsidRPr="00C22373">
        <w:rPr>
          <w:rFonts w:ascii="GHEA Grapalat" w:hAnsi="GHEA Grapalat" w:cs="Sylfaen"/>
          <w:sz w:val="20"/>
          <w:lang w:val="af-ZA"/>
        </w:rPr>
        <w:t xml:space="preserve"> </w:t>
      </w:r>
      <w:r w:rsidR="005A3DC6" w:rsidRPr="00C22373">
        <w:rPr>
          <w:rFonts w:ascii="GHEA Grapalat" w:hAnsi="GHEA Grapalat" w:cs="Sylfaen"/>
          <w:sz w:val="20"/>
          <w:lang w:val="hy-AM"/>
        </w:rPr>
        <w:t>Օ</w:t>
      </w:r>
      <w:r w:rsidR="00973FB1" w:rsidRPr="00C22373">
        <w:rPr>
          <w:rFonts w:ascii="GHEA Grapalat" w:hAnsi="GHEA Grapalat" w:cs="Sylfaen"/>
          <w:sz w:val="20"/>
          <w:lang w:val="hy-AM"/>
        </w:rPr>
        <w:t>րենքի</w:t>
      </w:r>
      <w:r w:rsidR="00973FB1" w:rsidRPr="00C22373">
        <w:rPr>
          <w:rFonts w:ascii="GHEA Grapalat" w:hAnsi="GHEA Grapalat" w:cs="Sylfaen"/>
          <w:sz w:val="20"/>
          <w:lang w:val="af-ZA"/>
        </w:rPr>
        <w:t xml:space="preserve"> 37-</w:t>
      </w:r>
      <w:r w:rsidR="00973FB1" w:rsidRPr="00C22373">
        <w:rPr>
          <w:rFonts w:ascii="GHEA Grapalat" w:hAnsi="GHEA Grapalat" w:cs="Sylfaen"/>
          <w:sz w:val="20"/>
          <w:lang w:val="hy-AM"/>
        </w:rPr>
        <w:t>րդ</w:t>
      </w:r>
      <w:r w:rsidR="00973FB1" w:rsidRPr="00C22373">
        <w:rPr>
          <w:rFonts w:ascii="GHEA Grapalat" w:hAnsi="GHEA Grapalat" w:cs="Sylfaen"/>
          <w:sz w:val="20"/>
          <w:lang w:val="af-ZA"/>
        </w:rPr>
        <w:t xml:space="preserve"> </w:t>
      </w:r>
      <w:r w:rsidR="00973FB1" w:rsidRPr="00C22373">
        <w:rPr>
          <w:rFonts w:ascii="GHEA Grapalat" w:hAnsi="GHEA Grapalat" w:cs="Sylfaen"/>
          <w:sz w:val="20"/>
          <w:lang w:val="hy-AM"/>
        </w:rPr>
        <w:t>հոդվածի</w:t>
      </w:r>
      <w:r w:rsidR="00973FB1" w:rsidRPr="00C22373">
        <w:rPr>
          <w:rFonts w:ascii="GHEA Grapalat" w:hAnsi="GHEA Grapalat" w:cs="Sylfaen"/>
          <w:sz w:val="20"/>
          <w:lang w:val="af-ZA"/>
        </w:rPr>
        <w:t xml:space="preserve"> 1-</w:t>
      </w:r>
      <w:r w:rsidR="00973FB1" w:rsidRPr="00C22373">
        <w:rPr>
          <w:rFonts w:ascii="GHEA Grapalat" w:hAnsi="GHEA Grapalat" w:cs="Sylfaen"/>
          <w:sz w:val="20"/>
          <w:lang w:val="hy-AM"/>
        </w:rPr>
        <w:t>ին</w:t>
      </w:r>
      <w:r w:rsidR="00973FB1" w:rsidRPr="00C22373">
        <w:rPr>
          <w:rFonts w:ascii="GHEA Grapalat" w:hAnsi="GHEA Grapalat" w:cs="Sylfaen"/>
          <w:sz w:val="20"/>
          <w:lang w:val="af-ZA"/>
        </w:rPr>
        <w:t xml:space="preserve"> </w:t>
      </w:r>
      <w:r w:rsidR="00973FB1" w:rsidRPr="00C22373">
        <w:rPr>
          <w:rFonts w:ascii="GHEA Grapalat" w:hAnsi="GHEA Grapalat" w:cs="Sylfaen"/>
          <w:sz w:val="20"/>
          <w:lang w:val="hy-AM"/>
        </w:rPr>
        <w:t>մասի</w:t>
      </w:r>
      <w:r w:rsidR="00973FB1" w:rsidRPr="00C22373">
        <w:rPr>
          <w:rFonts w:ascii="GHEA Grapalat" w:hAnsi="GHEA Grapalat" w:cs="Sylfaen"/>
          <w:sz w:val="20"/>
          <w:lang w:val="af-ZA"/>
        </w:rPr>
        <w:t xml:space="preserve"> 1-</w:t>
      </w:r>
      <w:r w:rsidR="00973FB1" w:rsidRPr="00C22373">
        <w:rPr>
          <w:rFonts w:ascii="GHEA Grapalat" w:hAnsi="GHEA Grapalat" w:cs="Sylfaen"/>
          <w:sz w:val="20"/>
          <w:lang w:val="hy-AM"/>
        </w:rPr>
        <w:t>ին</w:t>
      </w:r>
      <w:r w:rsidR="00973FB1" w:rsidRPr="00C22373">
        <w:rPr>
          <w:rFonts w:ascii="GHEA Grapalat" w:hAnsi="GHEA Grapalat" w:cs="Sylfaen"/>
          <w:sz w:val="20"/>
          <w:lang w:val="af-ZA"/>
        </w:rPr>
        <w:t xml:space="preserve"> </w:t>
      </w:r>
      <w:r w:rsidR="00973FB1" w:rsidRPr="00C22373">
        <w:rPr>
          <w:rFonts w:ascii="GHEA Grapalat" w:hAnsi="GHEA Grapalat" w:cs="Sylfaen"/>
          <w:sz w:val="20"/>
          <w:lang w:val="hy-AM"/>
        </w:rPr>
        <w:t>կետի</w:t>
      </w:r>
      <w:r w:rsidR="00973FB1" w:rsidRPr="00C22373">
        <w:rPr>
          <w:rFonts w:ascii="GHEA Grapalat" w:hAnsi="GHEA Grapalat" w:cs="Sylfaen"/>
          <w:sz w:val="20"/>
          <w:lang w:val="af-ZA"/>
        </w:rPr>
        <w:t xml:space="preserve"> </w:t>
      </w:r>
      <w:r w:rsidR="00973FB1" w:rsidRPr="00C22373">
        <w:rPr>
          <w:rFonts w:ascii="GHEA Grapalat" w:hAnsi="GHEA Grapalat" w:cs="Sylfaen"/>
          <w:sz w:val="20"/>
          <w:lang w:val="hy-AM"/>
        </w:rPr>
        <w:t>հիման</w:t>
      </w:r>
      <w:r w:rsidR="00973FB1" w:rsidRPr="00C22373">
        <w:rPr>
          <w:rFonts w:ascii="GHEA Grapalat" w:hAnsi="GHEA Grapalat" w:cs="Sylfaen"/>
          <w:sz w:val="20"/>
          <w:lang w:val="af-ZA"/>
        </w:rPr>
        <w:t xml:space="preserve"> </w:t>
      </w:r>
      <w:r w:rsidR="00973FB1" w:rsidRPr="00C22373">
        <w:rPr>
          <w:rFonts w:ascii="GHEA Grapalat" w:hAnsi="GHEA Grapalat" w:cs="Sylfaen"/>
          <w:sz w:val="20"/>
          <w:lang w:val="hy-AM"/>
        </w:rPr>
        <w:t>վրա</w:t>
      </w:r>
      <w:r w:rsidR="00973FB1" w:rsidRPr="00C22373">
        <w:rPr>
          <w:rFonts w:ascii="GHEA Grapalat" w:hAnsi="GHEA Grapalat" w:cs="Sylfaen"/>
          <w:sz w:val="20"/>
          <w:lang w:val="af-ZA"/>
        </w:rPr>
        <w:t xml:space="preserve"> </w:t>
      </w:r>
      <w:r w:rsidR="009B6D58" w:rsidRPr="00C22373">
        <w:rPr>
          <w:rFonts w:ascii="GHEA Grapalat" w:hAnsi="GHEA Grapalat" w:cs="Sylfaen"/>
          <w:sz w:val="20"/>
          <w:lang w:val="hy-AM"/>
        </w:rPr>
        <w:t>հայտարարվում</w:t>
      </w:r>
      <w:r w:rsidR="009B6D58" w:rsidRPr="00C22373">
        <w:rPr>
          <w:rFonts w:ascii="GHEA Grapalat" w:hAnsi="GHEA Grapalat" w:cs="Sylfaen"/>
          <w:sz w:val="20"/>
          <w:lang w:val="af-ZA"/>
        </w:rPr>
        <w:t xml:space="preserve"> </w:t>
      </w:r>
      <w:r w:rsidR="009B6D58" w:rsidRPr="00C22373">
        <w:rPr>
          <w:rFonts w:ascii="GHEA Grapalat" w:hAnsi="GHEA Grapalat" w:cs="Sylfaen"/>
          <w:sz w:val="20"/>
          <w:lang w:val="hy-AM"/>
        </w:rPr>
        <w:t>է</w:t>
      </w:r>
      <w:r w:rsidR="009B6D58" w:rsidRPr="00C22373">
        <w:rPr>
          <w:rFonts w:ascii="GHEA Grapalat" w:hAnsi="GHEA Grapalat" w:cs="Sylfaen"/>
          <w:sz w:val="20"/>
          <w:lang w:val="af-ZA"/>
        </w:rPr>
        <w:t xml:space="preserve"> </w:t>
      </w:r>
      <w:r w:rsidR="009B6D58" w:rsidRPr="00C22373">
        <w:rPr>
          <w:rFonts w:ascii="GHEA Grapalat" w:hAnsi="GHEA Grapalat" w:cs="Sylfaen"/>
          <w:sz w:val="20"/>
          <w:lang w:val="hy-AM"/>
        </w:rPr>
        <w:t>չկայացած</w:t>
      </w:r>
      <w:r w:rsidR="003D1FE3" w:rsidRPr="00C22373">
        <w:rPr>
          <w:rFonts w:ascii="GHEA Grapalat" w:hAnsi="GHEA Grapalat" w:cs="Sylfaen"/>
          <w:sz w:val="20"/>
          <w:lang w:val="hy-AM"/>
        </w:rPr>
        <w:t>, բացառությամբ սույն ենթակետի «զ» պարբերությամբ նախատեսված դեպքի:</w:t>
      </w:r>
    </w:p>
    <w:p w:rsidR="00B514E8" w:rsidRPr="00C22373" w:rsidRDefault="00D9165C" w:rsidP="002800EC">
      <w:pPr>
        <w:ind w:firstLine="708"/>
        <w:rPr>
          <w:rFonts w:ascii="GHEA Grapalat" w:hAnsi="GHEA Grapalat"/>
          <w:sz w:val="20"/>
          <w:szCs w:val="20"/>
          <w:lang w:val="hy-AM"/>
        </w:rPr>
      </w:pPr>
      <w:r w:rsidRPr="00C22373">
        <w:rPr>
          <w:rFonts w:ascii="GHEA Grapalat" w:hAnsi="GHEA Grapalat"/>
          <w:sz w:val="20"/>
          <w:szCs w:val="20"/>
          <w:lang w:val="hy-AM"/>
        </w:rPr>
        <w:t>7</w:t>
      </w:r>
      <w:r w:rsidR="00C82BD2" w:rsidRPr="00C22373">
        <w:rPr>
          <w:rFonts w:ascii="GHEA Grapalat" w:hAnsi="GHEA Grapalat"/>
          <w:sz w:val="20"/>
          <w:szCs w:val="20"/>
          <w:lang w:val="af-ZA"/>
        </w:rPr>
        <w:t>.</w:t>
      </w:r>
      <w:r w:rsidR="004348F9" w:rsidRPr="00C22373">
        <w:rPr>
          <w:rFonts w:ascii="GHEA Grapalat" w:hAnsi="GHEA Grapalat"/>
          <w:sz w:val="20"/>
          <w:szCs w:val="20"/>
          <w:lang w:val="af-ZA"/>
        </w:rPr>
        <w:t>7</w:t>
      </w:r>
      <w:r w:rsidR="00E24EBF" w:rsidRPr="00C22373">
        <w:rPr>
          <w:rFonts w:ascii="GHEA Grapalat" w:hAnsi="GHEA Grapalat"/>
          <w:sz w:val="20"/>
          <w:szCs w:val="20"/>
          <w:lang w:val="af-ZA"/>
        </w:rPr>
        <w:t xml:space="preserve"> </w:t>
      </w:r>
      <w:r w:rsidR="00753C9B" w:rsidRPr="00C22373">
        <w:rPr>
          <w:rFonts w:ascii="GHEA Grapalat" w:hAnsi="GHEA Grapalat"/>
          <w:sz w:val="20"/>
          <w:szCs w:val="20"/>
          <w:lang w:val="af-ZA"/>
        </w:rPr>
        <w:t>Պ</w:t>
      </w:r>
      <w:r w:rsidR="00B514E8" w:rsidRPr="00C22373">
        <w:rPr>
          <w:rFonts w:ascii="GHEA Grapalat" w:hAnsi="GHEA Grapalat"/>
          <w:sz w:val="20"/>
          <w:szCs w:val="20"/>
          <w:lang w:val="af-ZA"/>
        </w:rPr>
        <w:t xml:space="preserve">ահանջի դեպքում </w:t>
      </w:r>
      <w:r w:rsidR="00AD522C" w:rsidRPr="00C22373">
        <w:rPr>
          <w:rFonts w:ascii="GHEA Grapalat" w:hAnsi="GHEA Grapalat"/>
          <w:sz w:val="20"/>
          <w:szCs w:val="20"/>
          <w:lang w:val="af-ZA"/>
        </w:rPr>
        <w:t xml:space="preserve">որևէ </w:t>
      </w:r>
      <w:r w:rsidR="007210AC" w:rsidRPr="00C22373">
        <w:rPr>
          <w:rFonts w:ascii="GHEA Grapalat" w:hAnsi="GHEA Grapalat"/>
          <w:sz w:val="20"/>
          <w:szCs w:val="20"/>
          <w:lang w:val="af-ZA"/>
        </w:rPr>
        <w:t>մ</w:t>
      </w:r>
      <w:r w:rsidR="00B514E8" w:rsidRPr="00C22373">
        <w:rPr>
          <w:rFonts w:ascii="GHEA Grapalat" w:hAnsi="GHEA Grapalat"/>
          <w:sz w:val="20"/>
          <w:szCs w:val="20"/>
          <w:lang w:val="af-ZA"/>
        </w:rPr>
        <w:t>ասնակցի հայտի</w:t>
      </w:r>
      <w:r w:rsidR="00AE468B" w:rsidRPr="00C22373">
        <w:rPr>
          <w:rFonts w:ascii="GHEA Grapalat" w:hAnsi="GHEA Grapalat"/>
          <w:sz w:val="20"/>
          <w:szCs w:val="20"/>
          <w:lang w:val="af-ZA"/>
        </w:rPr>
        <w:t xml:space="preserve"> </w:t>
      </w:r>
      <w:r w:rsidR="00B514E8" w:rsidRPr="00C22373">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C22373">
        <w:rPr>
          <w:rFonts w:ascii="GHEA Grapalat" w:hAnsi="GHEA Grapalat"/>
          <w:sz w:val="20"/>
          <w:szCs w:val="20"/>
          <w:lang w:val="af-ZA"/>
        </w:rPr>
        <w:t xml:space="preserve">այլ </w:t>
      </w:r>
      <w:r w:rsidR="007B36E4" w:rsidRPr="00C22373">
        <w:rPr>
          <w:rFonts w:ascii="GHEA Grapalat" w:hAnsi="GHEA Grapalat"/>
          <w:sz w:val="20"/>
          <w:szCs w:val="20"/>
          <w:lang w:val="af-ZA"/>
        </w:rPr>
        <w:t>մ</w:t>
      </w:r>
      <w:r w:rsidR="00B514E8" w:rsidRPr="00C22373">
        <w:rPr>
          <w:rFonts w:ascii="GHEA Grapalat" w:hAnsi="GHEA Grapalat"/>
          <w:sz w:val="20"/>
          <w:szCs w:val="20"/>
          <w:lang w:val="af-ZA"/>
        </w:rPr>
        <w:t>ասնակցին:</w:t>
      </w:r>
      <w:r w:rsidR="007B6811" w:rsidRPr="00C22373">
        <w:rPr>
          <w:rFonts w:ascii="GHEA Grapalat" w:hAnsi="GHEA Grapalat"/>
          <w:sz w:val="20"/>
          <w:szCs w:val="20"/>
          <w:lang w:val="hy-AM"/>
        </w:rPr>
        <w:t xml:space="preserve"> </w:t>
      </w:r>
      <w:r w:rsidR="007B6811" w:rsidRPr="00C22373">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C22373">
        <w:rPr>
          <w:rFonts w:ascii="GHEA Grapalat" w:hAnsi="GHEA Grapalat"/>
          <w:sz w:val="20"/>
          <w:szCs w:val="20"/>
          <w:lang w:val="hy-AM"/>
        </w:rPr>
        <w:t xml:space="preserve">հայտում ներառված </w:t>
      </w:r>
      <w:r w:rsidR="007B6811" w:rsidRPr="00C22373">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C22373">
        <w:rPr>
          <w:rFonts w:ascii="GHEA Grapalat" w:hAnsi="GHEA Grapalat"/>
          <w:sz w:val="20"/>
          <w:szCs w:val="20"/>
          <w:lang w:val="af-ZA"/>
        </w:rPr>
        <w:t xml:space="preserve">հանձնաժողովի </w:t>
      </w:r>
      <w:r w:rsidR="007B6811" w:rsidRPr="00C22373">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C22373">
        <w:rPr>
          <w:rFonts w:ascii="GHEA Grapalat" w:hAnsi="GHEA Grapalat"/>
          <w:sz w:val="20"/>
          <w:szCs w:val="20"/>
          <w:lang w:val="hy-AM"/>
        </w:rPr>
        <w:t>:</w:t>
      </w:r>
    </w:p>
    <w:p w:rsidR="00116E47" w:rsidRPr="00C22373" w:rsidRDefault="00D9165C" w:rsidP="002800EC">
      <w:pPr>
        <w:pStyle w:val="norm"/>
        <w:spacing w:line="240" w:lineRule="auto"/>
        <w:ind w:firstLine="708"/>
        <w:jc w:val="left"/>
        <w:rPr>
          <w:rFonts w:ascii="GHEA Grapalat" w:hAnsi="GHEA Grapalat" w:cs="Sylfaen"/>
          <w:sz w:val="20"/>
          <w:szCs w:val="24"/>
          <w:lang w:val="af-ZA" w:eastAsia="en-US"/>
        </w:rPr>
      </w:pPr>
      <w:r w:rsidRPr="00C22373">
        <w:rPr>
          <w:rFonts w:ascii="GHEA Grapalat" w:hAnsi="GHEA Grapalat"/>
          <w:sz w:val="20"/>
          <w:lang w:val="hy-AM"/>
        </w:rPr>
        <w:t>7</w:t>
      </w:r>
      <w:r w:rsidR="002B121D" w:rsidRPr="00C22373">
        <w:rPr>
          <w:rFonts w:ascii="GHEA Grapalat" w:hAnsi="GHEA Grapalat"/>
          <w:sz w:val="20"/>
          <w:lang w:val="af-ZA"/>
        </w:rPr>
        <w:t>.</w:t>
      </w:r>
      <w:r w:rsidR="004348F9" w:rsidRPr="00C22373">
        <w:rPr>
          <w:rFonts w:ascii="GHEA Grapalat" w:hAnsi="GHEA Grapalat"/>
          <w:sz w:val="20"/>
          <w:lang w:val="af-ZA"/>
        </w:rPr>
        <w:t>8</w:t>
      </w:r>
      <w:r w:rsidR="002B121D" w:rsidRPr="00C22373">
        <w:rPr>
          <w:rFonts w:ascii="GHEA Grapalat" w:hAnsi="GHEA Grapalat"/>
          <w:sz w:val="20"/>
          <w:lang w:val="af-ZA"/>
        </w:rPr>
        <w:t xml:space="preserve"> Եթե հայտերի բացման</w:t>
      </w:r>
      <w:r w:rsidR="00DE1C00" w:rsidRPr="00C22373">
        <w:rPr>
          <w:rFonts w:ascii="GHEA Grapalat" w:hAnsi="GHEA Grapalat"/>
          <w:sz w:val="20"/>
          <w:lang w:val="hy-AM"/>
        </w:rPr>
        <w:t xml:space="preserve"> և գնահատման</w:t>
      </w:r>
      <w:r w:rsidR="002B121D" w:rsidRPr="00C22373">
        <w:rPr>
          <w:rFonts w:ascii="GHEA Grapalat" w:hAnsi="GHEA Grapalat"/>
          <w:sz w:val="20"/>
          <w:lang w:val="af-ZA"/>
        </w:rPr>
        <w:t xml:space="preserve"> նիստի ընթացքում</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իրականացված</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գնահատման</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արդյուն</w:t>
      </w:r>
      <w:r w:rsidR="002B121D" w:rsidRPr="00C22373">
        <w:rPr>
          <w:rFonts w:ascii="GHEA Grapalat" w:hAnsi="GHEA Grapalat" w:cs="Sylfaen"/>
          <w:sz w:val="20"/>
          <w:szCs w:val="24"/>
          <w:lang w:val="af-ZA" w:eastAsia="en-US"/>
        </w:rPr>
        <w:softHyphen/>
      </w:r>
      <w:r w:rsidR="002B121D" w:rsidRPr="00C22373">
        <w:rPr>
          <w:rFonts w:ascii="GHEA Grapalat" w:hAnsi="GHEA Grapalat" w:cs="Sylfaen"/>
          <w:sz w:val="20"/>
          <w:szCs w:val="24"/>
          <w:lang w:val="hy-AM" w:eastAsia="en-US"/>
        </w:rPr>
        <w:t>քում</w:t>
      </w:r>
      <w:r w:rsidR="002B121D" w:rsidRPr="00C22373">
        <w:rPr>
          <w:rFonts w:ascii="GHEA Grapalat" w:hAnsi="GHEA Grapalat" w:cs="Sylfaen"/>
          <w:sz w:val="20"/>
          <w:szCs w:val="24"/>
          <w:lang w:val="af-ZA" w:eastAsia="en-US"/>
        </w:rPr>
        <w:t xml:space="preserve"> </w:t>
      </w:r>
      <w:r w:rsidR="007210AC" w:rsidRPr="00C22373">
        <w:rPr>
          <w:rFonts w:ascii="GHEA Grapalat" w:hAnsi="GHEA Grapalat" w:cs="Sylfaen"/>
          <w:sz w:val="20"/>
          <w:szCs w:val="24"/>
          <w:lang w:val="af-ZA" w:eastAsia="en-US"/>
        </w:rPr>
        <w:t>մ</w:t>
      </w:r>
      <w:r w:rsidR="00A24827" w:rsidRPr="00C22373">
        <w:rPr>
          <w:rFonts w:ascii="GHEA Grapalat" w:hAnsi="GHEA Grapalat" w:cs="Sylfaen"/>
          <w:sz w:val="20"/>
          <w:szCs w:val="24"/>
          <w:lang w:val="af-ZA" w:eastAsia="en-US"/>
        </w:rPr>
        <w:t xml:space="preserve">ասնակցի </w:t>
      </w:r>
      <w:r w:rsidR="002B121D" w:rsidRPr="00C22373">
        <w:rPr>
          <w:rFonts w:ascii="GHEA Grapalat" w:hAnsi="GHEA Grapalat" w:cs="Sylfaen"/>
          <w:sz w:val="20"/>
          <w:szCs w:val="24"/>
          <w:lang w:val="hy-AM" w:eastAsia="en-US"/>
        </w:rPr>
        <w:t>հայտում</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արձանագրվում</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են</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անհամապատասխանություններ՝</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հրավերի</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պահանջների</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նկատմամբ</w:t>
      </w:r>
      <w:r w:rsidR="004348F9" w:rsidRPr="00C22373">
        <w:rPr>
          <w:rFonts w:ascii="GHEA Grapalat" w:hAnsi="GHEA Grapalat" w:cs="Sylfaen"/>
          <w:sz w:val="20"/>
          <w:szCs w:val="24"/>
          <w:lang w:val="hy-AM" w:eastAsia="en-US"/>
        </w:rPr>
        <w:t>,</w:t>
      </w:r>
      <w:r w:rsidR="008D74B3" w:rsidRPr="00C22373">
        <w:rPr>
          <w:rFonts w:ascii="GHEA Grapalat" w:hAnsi="GHEA Grapalat" w:cs="Sylfaen"/>
          <w:sz w:val="20"/>
          <w:szCs w:val="24"/>
          <w:lang w:val="hy-AM" w:eastAsia="en-US"/>
        </w:rPr>
        <w:t xml:space="preserve"> </w:t>
      </w:r>
      <w:r w:rsidR="002B121D" w:rsidRPr="00C22373">
        <w:rPr>
          <w:rFonts w:ascii="GHEA Grapalat" w:hAnsi="GHEA Grapalat" w:cs="Sylfaen"/>
          <w:sz w:val="20"/>
          <w:szCs w:val="24"/>
          <w:lang w:val="hy-AM" w:eastAsia="en-US"/>
        </w:rPr>
        <w:t>ապա</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հանձնաժողովը</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մեկ</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աշխատանքային</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օրով</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կասեցնում</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է</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նիստը</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իսկ</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հանձնաժողովի</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քարտուղարը</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նույն</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օրը</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դրա</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մասին</w:t>
      </w:r>
      <w:r w:rsidR="002B121D" w:rsidRPr="00C22373">
        <w:rPr>
          <w:rFonts w:ascii="GHEA Grapalat" w:hAnsi="GHEA Grapalat" w:cs="Sylfaen"/>
          <w:sz w:val="20"/>
          <w:szCs w:val="24"/>
          <w:lang w:val="af-ZA" w:eastAsia="en-US"/>
        </w:rPr>
        <w:t xml:space="preserve"> </w:t>
      </w:r>
      <w:r w:rsidR="004348F9" w:rsidRPr="00C22373">
        <w:rPr>
          <w:rFonts w:ascii="GHEA Grapalat" w:hAnsi="GHEA Grapalat" w:cs="Sylfaen"/>
          <w:sz w:val="20"/>
          <w:szCs w:val="24"/>
          <w:lang w:val="af-ZA" w:eastAsia="en-US"/>
        </w:rPr>
        <w:t xml:space="preserve">էլեկտրոնային եղանակով </w:t>
      </w:r>
      <w:r w:rsidR="002B121D" w:rsidRPr="00C22373">
        <w:rPr>
          <w:rFonts w:ascii="GHEA Grapalat" w:hAnsi="GHEA Grapalat" w:cs="Sylfaen"/>
          <w:sz w:val="20"/>
          <w:szCs w:val="24"/>
          <w:lang w:val="hy-AM" w:eastAsia="en-US"/>
        </w:rPr>
        <w:t>տեղեկացնում</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է</w:t>
      </w:r>
      <w:r w:rsidR="002B121D" w:rsidRPr="00C22373">
        <w:rPr>
          <w:rFonts w:ascii="GHEA Grapalat" w:hAnsi="GHEA Grapalat" w:cs="Sylfaen"/>
          <w:sz w:val="20"/>
          <w:szCs w:val="24"/>
          <w:lang w:val="af-ZA" w:eastAsia="en-US"/>
        </w:rPr>
        <w:t xml:space="preserve"> </w:t>
      </w:r>
      <w:r w:rsidR="007210AC" w:rsidRPr="00C22373">
        <w:rPr>
          <w:rFonts w:ascii="GHEA Grapalat" w:hAnsi="GHEA Grapalat" w:cs="Sylfaen"/>
          <w:sz w:val="20"/>
          <w:szCs w:val="24"/>
          <w:lang w:val="af-ZA" w:eastAsia="en-US"/>
        </w:rPr>
        <w:t>մ</w:t>
      </w:r>
      <w:r w:rsidR="002B121D" w:rsidRPr="00C22373">
        <w:rPr>
          <w:rFonts w:ascii="GHEA Grapalat" w:hAnsi="GHEA Grapalat" w:cs="Sylfaen"/>
          <w:sz w:val="20"/>
          <w:szCs w:val="24"/>
          <w:lang w:val="hy-AM" w:eastAsia="en-US"/>
        </w:rPr>
        <w:t>ասնակցին՝</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առաջարկելով</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մինչև</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կասեցման</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ժամկետի</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ավարտը</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շտկել</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անհամապատասխանությունը</w:t>
      </w:r>
      <w:r w:rsidR="002B121D" w:rsidRPr="00C22373">
        <w:rPr>
          <w:rFonts w:ascii="GHEA Grapalat" w:hAnsi="GHEA Grapalat" w:cs="Sylfaen"/>
          <w:sz w:val="20"/>
          <w:szCs w:val="24"/>
          <w:lang w:val="af-ZA" w:eastAsia="en-US"/>
        </w:rPr>
        <w:t>:</w:t>
      </w:r>
    </w:p>
    <w:p w:rsidR="002B121D" w:rsidRPr="00C22373" w:rsidRDefault="00116E47" w:rsidP="002800EC">
      <w:pPr>
        <w:pStyle w:val="norm"/>
        <w:spacing w:line="240" w:lineRule="auto"/>
        <w:ind w:firstLine="708"/>
        <w:jc w:val="left"/>
        <w:rPr>
          <w:rFonts w:ascii="GHEA Grapalat" w:hAnsi="GHEA Grapalat" w:cs="Sylfaen"/>
          <w:sz w:val="20"/>
          <w:szCs w:val="24"/>
          <w:lang w:val="hy-AM" w:eastAsia="en-US"/>
        </w:rPr>
      </w:pPr>
      <w:r w:rsidRPr="00C22373">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C22373">
        <w:rPr>
          <w:rFonts w:ascii="GHEA Grapalat" w:hAnsi="GHEA Grapalat" w:cs="Sylfaen"/>
          <w:sz w:val="20"/>
          <w:szCs w:val="24"/>
          <w:lang w:val="hy-AM" w:eastAsia="en-US"/>
        </w:rPr>
        <w:t>հայտի գն</w:t>
      </w:r>
      <w:r w:rsidR="00563192" w:rsidRPr="00C22373">
        <w:rPr>
          <w:rFonts w:ascii="GHEA Grapalat" w:hAnsi="GHEA Grapalat" w:cs="Sylfaen"/>
          <w:sz w:val="20"/>
          <w:szCs w:val="24"/>
          <w:lang w:val="hy-AM" w:eastAsia="en-US"/>
        </w:rPr>
        <w:t>ա</w:t>
      </w:r>
      <w:r w:rsidR="00873E83" w:rsidRPr="00C22373">
        <w:rPr>
          <w:rFonts w:ascii="GHEA Grapalat" w:hAnsi="GHEA Grapalat" w:cs="Sylfaen"/>
          <w:sz w:val="20"/>
          <w:szCs w:val="24"/>
          <w:lang w:val="hy-AM" w:eastAsia="en-US"/>
        </w:rPr>
        <w:t xml:space="preserve">հատման ընթացքում </w:t>
      </w:r>
      <w:r w:rsidRPr="00C22373">
        <w:rPr>
          <w:rFonts w:ascii="GHEA Grapalat" w:hAnsi="GHEA Grapalat" w:cs="Sylfaen"/>
          <w:sz w:val="20"/>
          <w:szCs w:val="24"/>
          <w:lang w:val="hy-AM" w:eastAsia="en-US"/>
        </w:rPr>
        <w:t xml:space="preserve">հայտնաբերված </w:t>
      </w:r>
      <w:r w:rsidR="00873E83" w:rsidRPr="00C22373">
        <w:rPr>
          <w:rFonts w:ascii="GHEA Grapalat" w:hAnsi="GHEA Grapalat" w:cs="Sylfaen"/>
          <w:sz w:val="20"/>
          <w:szCs w:val="24"/>
          <w:lang w:val="hy-AM" w:eastAsia="en-US"/>
        </w:rPr>
        <w:t xml:space="preserve">բոլոր </w:t>
      </w:r>
      <w:r w:rsidRPr="00C22373">
        <w:rPr>
          <w:rFonts w:ascii="GHEA Grapalat" w:hAnsi="GHEA Grapalat" w:cs="Sylfaen"/>
          <w:sz w:val="20"/>
          <w:szCs w:val="24"/>
          <w:lang w:val="hy-AM" w:eastAsia="en-US"/>
        </w:rPr>
        <w:t>անհամապատասխանությունները:</w:t>
      </w:r>
      <w:r w:rsidR="002B121D" w:rsidRPr="00C22373">
        <w:rPr>
          <w:rFonts w:ascii="GHEA Grapalat" w:hAnsi="GHEA Grapalat" w:cs="Sylfaen"/>
          <w:sz w:val="20"/>
          <w:szCs w:val="24"/>
          <w:lang w:val="hy-AM" w:eastAsia="en-US"/>
        </w:rPr>
        <w:t xml:space="preserve">   </w:t>
      </w:r>
    </w:p>
    <w:p w:rsidR="00FC31D8" w:rsidRPr="00C22373" w:rsidRDefault="00D9165C" w:rsidP="002800EC">
      <w:pPr>
        <w:pStyle w:val="norm"/>
        <w:spacing w:line="240" w:lineRule="auto"/>
        <w:ind w:firstLine="708"/>
        <w:jc w:val="left"/>
        <w:rPr>
          <w:rFonts w:ascii="GHEA Grapalat" w:hAnsi="GHEA Grapalat" w:cs="Sylfaen"/>
          <w:sz w:val="20"/>
          <w:szCs w:val="24"/>
          <w:lang w:val="hy-AM" w:eastAsia="en-US"/>
        </w:rPr>
      </w:pPr>
      <w:r w:rsidRPr="00C22373">
        <w:rPr>
          <w:rFonts w:ascii="GHEA Grapalat" w:hAnsi="GHEA Grapalat" w:cs="Sylfaen"/>
          <w:sz w:val="20"/>
          <w:szCs w:val="24"/>
          <w:lang w:val="hy-AM" w:eastAsia="en-US"/>
        </w:rPr>
        <w:t>7</w:t>
      </w:r>
      <w:r w:rsidR="002B121D" w:rsidRPr="00C22373">
        <w:rPr>
          <w:rFonts w:ascii="GHEA Grapalat" w:hAnsi="GHEA Grapalat" w:cs="Sylfaen"/>
          <w:sz w:val="20"/>
          <w:szCs w:val="24"/>
          <w:lang w:val="af-ZA" w:eastAsia="en-US"/>
        </w:rPr>
        <w:t>.</w:t>
      </w:r>
      <w:r w:rsidR="004348F9" w:rsidRPr="00C22373">
        <w:rPr>
          <w:rFonts w:ascii="GHEA Grapalat" w:hAnsi="GHEA Grapalat" w:cs="Sylfaen"/>
          <w:sz w:val="20"/>
          <w:szCs w:val="24"/>
          <w:lang w:val="af-ZA" w:eastAsia="en-US"/>
        </w:rPr>
        <w:t>9</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Եթե</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սույն</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հրավերի</w:t>
      </w:r>
      <w:r w:rsidR="002B121D"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val="hy-AM" w:eastAsia="en-US"/>
        </w:rPr>
        <w:t>7</w:t>
      </w:r>
      <w:r w:rsidR="002B121D" w:rsidRPr="00C22373">
        <w:rPr>
          <w:rFonts w:ascii="GHEA Grapalat" w:hAnsi="GHEA Grapalat" w:cs="Sylfaen"/>
          <w:sz w:val="20"/>
          <w:szCs w:val="24"/>
          <w:lang w:val="af-ZA" w:eastAsia="en-US"/>
        </w:rPr>
        <w:t>.</w:t>
      </w:r>
      <w:r w:rsidR="004348F9" w:rsidRPr="00C22373">
        <w:rPr>
          <w:rFonts w:ascii="GHEA Grapalat" w:hAnsi="GHEA Grapalat" w:cs="Sylfaen"/>
          <w:sz w:val="20"/>
          <w:szCs w:val="24"/>
          <w:lang w:val="af-ZA" w:eastAsia="en-US"/>
        </w:rPr>
        <w:t>8</w:t>
      </w:r>
      <w:r w:rsidR="004E6A12" w:rsidRPr="00C22373">
        <w:rPr>
          <w:rFonts w:ascii="GHEA Grapalat" w:hAnsi="GHEA Grapalat" w:cs="Sylfaen"/>
          <w:sz w:val="20"/>
          <w:szCs w:val="24"/>
          <w:lang w:val="af-ZA" w:eastAsia="en-US"/>
        </w:rPr>
        <w:t>-</w:t>
      </w:r>
      <w:r w:rsidR="004E6A12" w:rsidRPr="00C22373">
        <w:rPr>
          <w:rFonts w:ascii="GHEA Grapalat" w:hAnsi="GHEA Grapalat" w:cs="Sylfaen"/>
          <w:sz w:val="20"/>
          <w:szCs w:val="24"/>
          <w:lang w:val="hy-AM" w:eastAsia="en-US"/>
        </w:rPr>
        <w:t>րդ</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կետով</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սահմանված</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ժամկետում</w:t>
      </w:r>
      <w:r w:rsidR="002B121D" w:rsidRPr="00C22373">
        <w:rPr>
          <w:rFonts w:ascii="GHEA Grapalat" w:hAnsi="GHEA Grapalat" w:cs="Sylfaen"/>
          <w:sz w:val="20"/>
          <w:szCs w:val="24"/>
          <w:lang w:val="af-ZA" w:eastAsia="en-US"/>
        </w:rPr>
        <w:t xml:space="preserve"> </w:t>
      </w:r>
      <w:r w:rsidR="009A171D" w:rsidRPr="00C22373">
        <w:rPr>
          <w:rFonts w:ascii="GHEA Grapalat" w:hAnsi="GHEA Grapalat" w:cs="Sylfaen"/>
          <w:sz w:val="20"/>
          <w:szCs w:val="24"/>
          <w:lang w:val="af-ZA" w:eastAsia="en-US"/>
        </w:rPr>
        <w:t>մ</w:t>
      </w:r>
      <w:r w:rsidR="002B121D" w:rsidRPr="00C22373">
        <w:rPr>
          <w:rFonts w:ascii="GHEA Grapalat" w:hAnsi="GHEA Grapalat" w:cs="Sylfaen"/>
          <w:sz w:val="20"/>
          <w:szCs w:val="24"/>
          <w:lang w:val="hy-AM" w:eastAsia="en-US"/>
        </w:rPr>
        <w:t>ասնակիցը</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շտկում</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է</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արձանագրված</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անհամապատասխանությունը</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ապա</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վերջին</w:t>
      </w:r>
      <w:r w:rsidR="009A05AC" w:rsidRPr="00C22373">
        <w:rPr>
          <w:rFonts w:ascii="GHEA Grapalat" w:hAnsi="GHEA Grapalat" w:cs="Sylfaen"/>
          <w:sz w:val="20"/>
          <w:szCs w:val="24"/>
          <w:lang w:val="hy-AM" w:eastAsia="en-US"/>
        </w:rPr>
        <w:t>ի</w:t>
      </w:r>
      <w:r w:rsidR="002B121D" w:rsidRPr="00C22373">
        <w:rPr>
          <w:rFonts w:ascii="GHEA Grapalat" w:hAnsi="GHEA Grapalat" w:cs="Sylfaen"/>
          <w:sz w:val="20"/>
          <w:szCs w:val="24"/>
          <w:lang w:val="hy-AM" w:eastAsia="en-US"/>
        </w:rPr>
        <w:t>ս</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հայտը</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գնահատվում</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է</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բավարար</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Հակառակ</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դեպքում</w:t>
      </w:r>
      <w:r w:rsidR="00D14B02" w:rsidRPr="00C22373">
        <w:rPr>
          <w:rFonts w:ascii="GHEA Grapalat" w:hAnsi="GHEA Grapalat" w:cs="Sylfaen"/>
          <w:sz w:val="20"/>
          <w:szCs w:val="24"/>
          <w:lang w:val="hy-AM" w:eastAsia="en-US"/>
        </w:rPr>
        <w:t xml:space="preserve"> տվյալ մասնակցի</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հայտը</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գնահատվում</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է</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անբավարար</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և</w:t>
      </w:r>
      <w:r w:rsidR="002B121D" w:rsidRPr="00C22373">
        <w:rPr>
          <w:rFonts w:ascii="GHEA Grapalat" w:hAnsi="GHEA Grapalat" w:cs="Sylfaen"/>
          <w:sz w:val="20"/>
          <w:szCs w:val="24"/>
          <w:lang w:val="af-ZA" w:eastAsia="en-US"/>
        </w:rPr>
        <w:t xml:space="preserve"> </w:t>
      </w:r>
      <w:r w:rsidR="002B121D" w:rsidRPr="00C22373">
        <w:rPr>
          <w:rFonts w:ascii="GHEA Grapalat" w:hAnsi="GHEA Grapalat" w:cs="Sylfaen"/>
          <w:sz w:val="20"/>
          <w:szCs w:val="24"/>
          <w:lang w:val="hy-AM" w:eastAsia="en-US"/>
        </w:rPr>
        <w:t>մերժվում</w:t>
      </w:r>
      <w:r w:rsidR="009A05AC" w:rsidRPr="00C22373">
        <w:rPr>
          <w:rFonts w:ascii="GHEA Grapalat" w:hAnsi="GHEA Grapalat" w:cs="Sylfaen"/>
          <w:sz w:val="20"/>
          <w:szCs w:val="24"/>
          <w:lang w:val="af-ZA" w:eastAsia="en-US"/>
        </w:rPr>
        <w:t xml:space="preserve"> </w:t>
      </w:r>
      <w:r w:rsidR="009A05AC" w:rsidRPr="00C22373">
        <w:rPr>
          <w:rFonts w:ascii="GHEA Grapalat" w:hAnsi="GHEA Grapalat" w:cs="Sylfaen"/>
          <w:sz w:val="20"/>
          <w:szCs w:val="24"/>
          <w:lang w:val="hy-AM" w:eastAsia="en-US"/>
        </w:rPr>
        <w:t>է</w:t>
      </w:r>
      <w:r w:rsidR="004348F9" w:rsidRPr="00C22373">
        <w:rPr>
          <w:rFonts w:ascii="GHEA Grapalat" w:hAnsi="GHEA Grapalat" w:cs="Sylfaen"/>
          <w:sz w:val="20"/>
          <w:szCs w:val="24"/>
          <w:lang w:val="hy-AM" w:eastAsia="en-US"/>
        </w:rPr>
        <w:t>,</w:t>
      </w:r>
      <w:r w:rsidR="00D14B02" w:rsidRPr="00C22373">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C22373" w:rsidRDefault="00D9165C" w:rsidP="002800EC">
      <w:pPr>
        <w:pStyle w:val="23"/>
        <w:spacing w:line="240" w:lineRule="auto"/>
        <w:ind w:firstLine="708"/>
        <w:jc w:val="left"/>
        <w:rPr>
          <w:rFonts w:ascii="GHEA Grapalat" w:hAnsi="GHEA Grapalat" w:cs="Sylfaen"/>
          <w:szCs w:val="24"/>
          <w:lang w:val="hy-AM"/>
        </w:rPr>
      </w:pPr>
      <w:r w:rsidRPr="00C22373">
        <w:rPr>
          <w:rFonts w:ascii="GHEA Grapalat" w:hAnsi="GHEA Grapalat" w:cs="Sylfaen"/>
          <w:szCs w:val="24"/>
          <w:lang w:val="hy-AM"/>
        </w:rPr>
        <w:t>7</w:t>
      </w:r>
      <w:r w:rsidR="002B121D" w:rsidRPr="00C22373">
        <w:rPr>
          <w:rFonts w:ascii="GHEA Grapalat" w:hAnsi="GHEA Grapalat" w:cs="Sylfaen"/>
          <w:szCs w:val="24"/>
        </w:rPr>
        <w:t>.</w:t>
      </w:r>
      <w:r w:rsidR="00D770E9" w:rsidRPr="00C22373">
        <w:rPr>
          <w:rFonts w:ascii="GHEA Grapalat" w:hAnsi="GHEA Grapalat" w:cs="Sylfaen"/>
          <w:szCs w:val="24"/>
          <w:lang w:val="hy-AM"/>
        </w:rPr>
        <w:t>1</w:t>
      </w:r>
      <w:r w:rsidR="004348F9" w:rsidRPr="00C22373">
        <w:rPr>
          <w:rFonts w:ascii="GHEA Grapalat" w:hAnsi="GHEA Grapalat" w:cs="Sylfaen"/>
          <w:szCs w:val="24"/>
          <w:lang w:val="hy-AM"/>
        </w:rPr>
        <w:t>0</w:t>
      </w:r>
      <w:r w:rsidR="002B121D" w:rsidRPr="00C22373">
        <w:rPr>
          <w:rFonts w:ascii="GHEA Grapalat" w:hAnsi="GHEA Grapalat" w:cs="Sylfaen"/>
          <w:szCs w:val="24"/>
        </w:rPr>
        <w:t xml:space="preserve"> </w:t>
      </w:r>
      <w:r w:rsidR="00F40755" w:rsidRPr="00C22373">
        <w:rPr>
          <w:rFonts w:ascii="GHEA Grapalat" w:hAnsi="GHEA Grapalat" w:cs="Sylfaen"/>
          <w:szCs w:val="24"/>
          <w:lang w:val="hy-AM"/>
        </w:rPr>
        <w:t>Հանձնաժողովի</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անդամը</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կամ</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քարտուղարը</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չի</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կարող</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մասնակցել</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հանձնաժողովի</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աշխատանքներին</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եթե հանձնաժողովի գործունեության ընթացքում</w:t>
      </w:r>
      <w:r w:rsidR="008C7473" w:rsidRPr="00C22373">
        <w:rPr>
          <w:rFonts w:ascii="GHEA Grapalat" w:hAnsi="GHEA Grapalat" w:cs="Sylfaen"/>
          <w:szCs w:val="24"/>
          <w:lang w:val="hy-AM"/>
        </w:rPr>
        <w:t xml:space="preserve"> </w:t>
      </w:r>
      <w:r w:rsidR="00F40755" w:rsidRPr="00C22373">
        <w:rPr>
          <w:rFonts w:ascii="GHEA Grapalat" w:hAnsi="GHEA Grapalat" w:cs="Sylfaen"/>
          <w:szCs w:val="24"/>
          <w:lang w:val="hy-AM"/>
        </w:rPr>
        <w:t>պարզվում</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է</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որ</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վերջիններիս</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կողմից</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հիմնադրված</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կամ</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բաժնեմաս</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փայաբաժին</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ունեցող</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կազմակերպությունը</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կամ</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իրենց</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մերձավոր</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ազգակցությամբ</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կամ</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խնամիությամբ</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կապված</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անձը</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ծնող</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ամուսին</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երեխա</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եղբայր</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քույր</w:t>
      </w:r>
      <w:r w:rsidR="00F40755" w:rsidRPr="00C22373">
        <w:rPr>
          <w:rFonts w:ascii="GHEA Grapalat" w:hAnsi="GHEA Grapalat" w:cs="Sylfaen"/>
          <w:szCs w:val="24"/>
        </w:rPr>
        <w:t>,</w:t>
      </w:r>
      <w:r w:rsidR="008D74B3" w:rsidRPr="00C22373">
        <w:rPr>
          <w:rFonts w:ascii="GHEA Grapalat" w:hAnsi="GHEA Grapalat" w:cs="Sylfaen"/>
          <w:szCs w:val="24"/>
        </w:rPr>
        <w:t xml:space="preserve"> </w:t>
      </w:r>
      <w:r w:rsidR="00F40755" w:rsidRPr="00C22373">
        <w:rPr>
          <w:rFonts w:ascii="GHEA Grapalat" w:hAnsi="GHEA Grapalat" w:cs="Sylfaen"/>
          <w:szCs w:val="24"/>
          <w:lang w:val="hy-AM"/>
        </w:rPr>
        <w:t>տատ, պապ, թոռ,</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ինչպես</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նաև</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ամուսնու</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ծնող</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երեխա</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եղբայր,</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քույր, տատ, պապ, թոռ</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կամ</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այդ</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անձի</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կողմից</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հիմնադրված</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կամ</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բաժնեմաս</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փայաբաժին</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ունեցող</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կազմակերպությունը</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սույն</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ընթացակարգին</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մասնակցելու</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համար</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ներկայացրել</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է</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հայտ</w:t>
      </w:r>
      <w:r w:rsidR="00F40755" w:rsidRPr="00C22373">
        <w:rPr>
          <w:rFonts w:ascii="GHEA Grapalat" w:hAnsi="GHEA Grapalat" w:cs="Sylfaen"/>
          <w:szCs w:val="24"/>
        </w:rPr>
        <w:t>:</w:t>
      </w:r>
      <w:r w:rsidR="00F40755" w:rsidRPr="00C22373">
        <w:rPr>
          <w:rFonts w:ascii="GHEA Grapalat" w:hAnsi="GHEA Grapalat" w:cs="Sylfaen"/>
          <w:szCs w:val="24"/>
          <w:lang w:val="hy-AM"/>
        </w:rPr>
        <w:t xml:space="preserve"> Եթե</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առկա</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է</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lastRenderedPageBreak/>
        <w:t>սույն</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կետով</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նախատեսված</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պայմանը</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ապա</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սույն ընթացակարգի</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առնչությամբ</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շահերի</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բախում</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ունեցող</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հանձնաժողովի</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անդամը</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կամ</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քարտուղարը անհապաղ</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ինքնաբացարկ</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է</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հայտնում</w:t>
      </w:r>
      <w:r w:rsidR="00F40755" w:rsidRPr="00C22373">
        <w:rPr>
          <w:rFonts w:ascii="GHEA Grapalat" w:hAnsi="GHEA Grapalat" w:cs="Sylfaen"/>
          <w:szCs w:val="24"/>
        </w:rPr>
        <w:t xml:space="preserve"> </w:t>
      </w:r>
      <w:r w:rsidR="00F40755" w:rsidRPr="00C22373">
        <w:rPr>
          <w:rFonts w:ascii="GHEA Grapalat" w:hAnsi="GHEA Grapalat" w:cs="Sylfaen"/>
          <w:szCs w:val="24"/>
          <w:lang w:val="hy-AM"/>
        </w:rPr>
        <w:t>սույն</w:t>
      </w:r>
      <w:r w:rsidR="008D74B3" w:rsidRPr="00C22373">
        <w:rPr>
          <w:rFonts w:ascii="GHEA Grapalat" w:hAnsi="GHEA Grapalat" w:cs="Sylfaen"/>
          <w:szCs w:val="24"/>
          <w:lang w:val="hy-AM"/>
        </w:rPr>
        <w:t xml:space="preserve"> </w:t>
      </w:r>
      <w:r w:rsidR="00F40755" w:rsidRPr="00C22373">
        <w:rPr>
          <w:rFonts w:ascii="GHEA Grapalat" w:hAnsi="GHEA Grapalat" w:cs="Sylfaen"/>
          <w:szCs w:val="24"/>
          <w:lang w:val="hy-AM"/>
        </w:rPr>
        <w:t>ընթացակարգից</w:t>
      </w:r>
      <w:r w:rsidR="00F40755" w:rsidRPr="00C22373">
        <w:rPr>
          <w:rFonts w:ascii="GHEA Grapalat" w:hAnsi="GHEA Grapalat" w:cs="Sylfaen"/>
          <w:szCs w:val="24"/>
        </w:rPr>
        <w:t xml:space="preserve">: </w:t>
      </w:r>
    </w:p>
    <w:p w:rsidR="00FC4575" w:rsidRPr="00C22373" w:rsidRDefault="002800EC" w:rsidP="002800EC">
      <w:pPr>
        <w:pStyle w:val="23"/>
        <w:spacing w:line="240" w:lineRule="auto"/>
        <w:ind w:firstLine="708"/>
        <w:jc w:val="left"/>
        <w:rPr>
          <w:rFonts w:ascii="GHEA Grapalat" w:hAnsi="GHEA Grapalat" w:cs="Sylfaen"/>
          <w:szCs w:val="24"/>
          <w:lang w:val="hy-AM"/>
        </w:rPr>
      </w:pPr>
      <w:r w:rsidRPr="00C22373">
        <w:rPr>
          <w:rFonts w:ascii="GHEA Grapalat" w:hAnsi="GHEA Grapalat" w:cs="Sylfaen"/>
          <w:szCs w:val="24"/>
          <w:lang w:val="hy-AM"/>
        </w:rPr>
        <w:t xml:space="preserve"> </w:t>
      </w:r>
      <w:r w:rsidR="00D9165C" w:rsidRPr="00C22373">
        <w:rPr>
          <w:rFonts w:ascii="GHEA Grapalat" w:hAnsi="GHEA Grapalat" w:cs="Sylfaen"/>
          <w:szCs w:val="24"/>
          <w:lang w:val="hy-AM"/>
        </w:rPr>
        <w:t>7</w:t>
      </w:r>
      <w:r w:rsidR="005E0E50" w:rsidRPr="00C22373">
        <w:rPr>
          <w:rFonts w:ascii="GHEA Grapalat" w:hAnsi="GHEA Grapalat" w:cs="Sylfaen"/>
          <w:szCs w:val="24"/>
          <w:lang w:val="hy-AM"/>
        </w:rPr>
        <w:t>.1</w:t>
      </w:r>
      <w:r w:rsidR="004348F9" w:rsidRPr="00C22373">
        <w:rPr>
          <w:rFonts w:ascii="GHEA Grapalat" w:hAnsi="GHEA Grapalat" w:cs="Sylfaen"/>
          <w:szCs w:val="24"/>
          <w:lang w:val="hy-AM"/>
        </w:rPr>
        <w:t>1</w:t>
      </w:r>
      <w:r w:rsidR="005E0E50" w:rsidRPr="00C22373">
        <w:rPr>
          <w:rFonts w:ascii="GHEA Grapalat" w:hAnsi="GHEA Grapalat" w:cs="Sylfaen"/>
          <w:szCs w:val="24"/>
          <w:lang w:val="hy-AM"/>
        </w:rPr>
        <w:t xml:space="preserve"> </w:t>
      </w:r>
      <w:r w:rsidR="00EA58C8" w:rsidRPr="00C22373">
        <w:rPr>
          <w:rFonts w:ascii="GHEA Grapalat" w:hAnsi="GHEA Grapalat" w:cs="Sylfaen"/>
          <w:szCs w:val="24"/>
          <w:lang w:val="es-ES"/>
        </w:rPr>
        <w:t xml:space="preserve">Հայտերը բացվելուց </w:t>
      </w:r>
      <w:r w:rsidR="007A3F75" w:rsidRPr="00C22373">
        <w:rPr>
          <w:rFonts w:ascii="GHEA Grapalat" w:hAnsi="GHEA Grapalat" w:cs="Sylfaen"/>
          <w:szCs w:val="24"/>
          <w:lang w:val="es-ES"/>
        </w:rPr>
        <w:t xml:space="preserve">և գնահատվելուց </w:t>
      </w:r>
      <w:r w:rsidR="00EA58C8" w:rsidRPr="00C22373">
        <w:rPr>
          <w:rFonts w:ascii="GHEA Grapalat" w:hAnsi="GHEA Grapalat" w:cs="Sylfaen"/>
          <w:szCs w:val="24"/>
          <w:lang w:val="es-ES"/>
        </w:rPr>
        <w:t>հետո կազմվում է արձանագրություն`</w:t>
      </w:r>
      <w:r w:rsidR="00EA58C8" w:rsidRPr="00C22373">
        <w:rPr>
          <w:rFonts w:ascii="GHEA Grapalat" w:hAnsi="GHEA Grapalat" w:cs="Sylfaen"/>
        </w:rPr>
        <w:t xml:space="preserve"> գնումների մասին ՀՀ օրենսդրությամբ սահմանված կարգով</w:t>
      </w:r>
      <w:r w:rsidR="00EA58C8" w:rsidRPr="00C22373">
        <w:rPr>
          <w:rFonts w:ascii="GHEA Grapalat" w:hAnsi="GHEA Grapalat" w:cs="Sylfaen"/>
          <w:lang w:val="hy-AM"/>
        </w:rPr>
        <w:t>:</w:t>
      </w:r>
      <w:r w:rsidR="00D571F0" w:rsidRPr="00C22373">
        <w:rPr>
          <w:rFonts w:ascii="GHEA Grapalat" w:hAnsi="GHEA Grapalat" w:cs="Sylfaen"/>
          <w:lang w:val="hy-AM"/>
        </w:rPr>
        <w:t xml:space="preserve"> </w:t>
      </w:r>
      <w:r w:rsidR="00F025FC" w:rsidRPr="00C22373">
        <w:rPr>
          <w:rFonts w:ascii="GHEA Grapalat" w:hAnsi="GHEA Grapalat" w:cs="Sylfaen"/>
          <w:lang w:val="hy-AM"/>
        </w:rPr>
        <w:t>Ընդ որում հանձնաժողովի նիստի արձանագր</w:t>
      </w:r>
      <w:r w:rsidR="007A3F75" w:rsidRPr="00C22373">
        <w:rPr>
          <w:rFonts w:ascii="GHEA Grapalat" w:hAnsi="GHEA Grapalat" w:cs="Sylfaen"/>
          <w:lang w:val="hy-AM"/>
        </w:rPr>
        <w:t>ու</w:t>
      </w:r>
      <w:r w:rsidR="00F025FC" w:rsidRPr="00C22373">
        <w:rPr>
          <w:rFonts w:ascii="GHEA Grapalat" w:hAnsi="GHEA Grapalat" w:cs="Sylfaen"/>
          <w:lang w:val="hy-AM"/>
        </w:rPr>
        <w:t>թյ</w:t>
      </w:r>
      <w:r w:rsidR="007A3F75" w:rsidRPr="00C22373">
        <w:rPr>
          <w:rFonts w:ascii="GHEA Grapalat" w:hAnsi="GHEA Grapalat" w:cs="Sylfaen"/>
          <w:lang w:val="hy-AM"/>
        </w:rPr>
        <w:t>ա</w:t>
      </w:r>
      <w:r w:rsidR="00F025FC" w:rsidRPr="00C22373">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C22373">
        <w:rPr>
          <w:rFonts w:ascii="GHEA Grapalat" w:hAnsi="GHEA Grapalat" w:cs="Sylfaen"/>
          <w:lang w:val="hy-AM"/>
        </w:rPr>
        <w:t xml:space="preserve"> </w:t>
      </w:r>
      <w:r w:rsidR="007A3F75" w:rsidRPr="00C22373">
        <w:rPr>
          <w:rFonts w:ascii="GHEA Grapalat" w:hAnsi="GHEA Grapalat" w:cs="Sylfaen"/>
          <w:szCs w:val="24"/>
          <w:lang w:val="hy-AM"/>
        </w:rPr>
        <w:t>Արձանագրությունն</w:t>
      </w:r>
      <w:r w:rsidR="007A3F75" w:rsidRPr="00C22373">
        <w:rPr>
          <w:rFonts w:ascii="GHEA Grapalat" w:hAnsi="GHEA Grapalat" w:cs="Sylfaen"/>
          <w:szCs w:val="24"/>
        </w:rPr>
        <w:t xml:space="preserve"> </w:t>
      </w:r>
      <w:r w:rsidR="007A3F75" w:rsidRPr="00C22373">
        <w:rPr>
          <w:rFonts w:ascii="GHEA Grapalat" w:hAnsi="GHEA Grapalat" w:cs="Sylfaen"/>
          <w:szCs w:val="24"/>
          <w:lang w:val="hy-AM"/>
        </w:rPr>
        <w:t>ստորագրում</w:t>
      </w:r>
      <w:r w:rsidR="007A3F75" w:rsidRPr="00C22373">
        <w:rPr>
          <w:rFonts w:ascii="GHEA Grapalat" w:hAnsi="GHEA Grapalat" w:cs="Sylfaen"/>
          <w:szCs w:val="24"/>
        </w:rPr>
        <w:t xml:space="preserve"> </w:t>
      </w:r>
      <w:r w:rsidR="007A3F75" w:rsidRPr="00C22373">
        <w:rPr>
          <w:rFonts w:ascii="GHEA Grapalat" w:hAnsi="GHEA Grapalat" w:cs="Sylfaen"/>
          <w:szCs w:val="24"/>
          <w:lang w:val="hy-AM"/>
        </w:rPr>
        <w:t>են</w:t>
      </w:r>
      <w:r w:rsidR="007A3F75" w:rsidRPr="00C22373">
        <w:rPr>
          <w:rFonts w:ascii="GHEA Grapalat" w:hAnsi="GHEA Grapalat" w:cs="Sylfaen"/>
          <w:szCs w:val="24"/>
        </w:rPr>
        <w:t xml:space="preserve"> </w:t>
      </w:r>
      <w:r w:rsidR="007A3F75" w:rsidRPr="00C22373">
        <w:rPr>
          <w:rFonts w:ascii="GHEA Grapalat" w:hAnsi="GHEA Grapalat" w:cs="Sylfaen"/>
          <w:szCs w:val="24"/>
          <w:lang w:val="hy-AM"/>
        </w:rPr>
        <w:t>հանձնաժողովի</w:t>
      </w:r>
      <w:r w:rsidR="007A3F75" w:rsidRPr="00C22373">
        <w:rPr>
          <w:rFonts w:ascii="GHEA Grapalat" w:hAnsi="GHEA Grapalat" w:cs="Sylfaen"/>
          <w:szCs w:val="24"/>
        </w:rPr>
        <w:t xml:space="preserve"> </w:t>
      </w:r>
      <w:r w:rsidR="007A3F75" w:rsidRPr="00C22373">
        <w:rPr>
          <w:rFonts w:ascii="GHEA Grapalat" w:hAnsi="GHEA Grapalat" w:cs="Sylfaen"/>
          <w:szCs w:val="24"/>
          <w:lang w:val="hy-AM"/>
        </w:rPr>
        <w:t>նիստին</w:t>
      </w:r>
      <w:r w:rsidR="007A3F75" w:rsidRPr="00C22373">
        <w:rPr>
          <w:rFonts w:ascii="GHEA Grapalat" w:hAnsi="GHEA Grapalat" w:cs="Sylfaen"/>
          <w:szCs w:val="24"/>
        </w:rPr>
        <w:t xml:space="preserve"> </w:t>
      </w:r>
      <w:r w:rsidR="007A3F75" w:rsidRPr="00C22373">
        <w:rPr>
          <w:rFonts w:ascii="GHEA Grapalat" w:hAnsi="GHEA Grapalat" w:cs="Sylfaen"/>
          <w:szCs w:val="24"/>
          <w:lang w:val="hy-AM"/>
        </w:rPr>
        <w:t>ներկա</w:t>
      </w:r>
      <w:r w:rsidR="007A3F75" w:rsidRPr="00C22373">
        <w:rPr>
          <w:rFonts w:ascii="GHEA Grapalat" w:hAnsi="GHEA Grapalat" w:cs="Sylfaen"/>
          <w:szCs w:val="24"/>
        </w:rPr>
        <w:t xml:space="preserve"> </w:t>
      </w:r>
      <w:r w:rsidR="007A3F75" w:rsidRPr="00C22373">
        <w:rPr>
          <w:rFonts w:ascii="GHEA Grapalat" w:hAnsi="GHEA Grapalat" w:cs="Sylfaen"/>
          <w:szCs w:val="24"/>
          <w:lang w:val="hy-AM"/>
        </w:rPr>
        <w:t>անդամները։</w:t>
      </w:r>
    </w:p>
    <w:p w:rsidR="00E65F37" w:rsidRPr="00C22373" w:rsidRDefault="00D9165C" w:rsidP="002800EC">
      <w:pPr>
        <w:pStyle w:val="23"/>
        <w:spacing w:line="240" w:lineRule="auto"/>
        <w:ind w:firstLine="708"/>
        <w:jc w:val="left"/>
        <w:rPr>
          <w:rFonts w:ascii="GHEA Grapalat" w:hAnsi="GHEA Grapalat" w:cs="Sylfaen"/>
          <w:szCs w:val="24"/>
          <w:lang w:val="hy-AM"/>
        </w:rPr>
      </w:pPr>
      <w:r w:rsidRPr="00C22373">
        <w:rPr>
          <w:rFonts w:ascii="GHEA Grapalat" w:hAnsi="GHEA Grapalat" w:cs="Sylfaen"/>
          <w:szCs w:val="24"/>
          <w:lang w:val="hy-AM"/>
        </w:rPr>
        <w:t>7</w:t>
      </w:r>
      <w:r w:rsidR="005E2F4D" w:rsidRPr="00C22373">
        <w:rPr>
          <w:rFonts w:ascii="GHEA Grapalat" w:hAnsi="GHEA Grapalat" w:cs="Sylfaen"/>
          <w:szCs w:val="24"/>
          <w:lang w:val="hy-AM"/>
        </w:rPr>
        <w:t>.</w:t>
      </w:r>
      <w:r w:rsidR="00EA58C8" w:rsidRPr="00C22373">
        <w:rPr>
          <w:rFonts w:ascii="GHEA Grapalat" w:hAnsi="GHEA Grapalat" w:cs="Sylfaen"/>
          <w:szCs w:val="24"/>
          <w:lang w:val="hy-AM"/>
        </w:rPr>
        <w:t>1</w:t>
      </w:r>
      <w:r w:rsidR="004348F9" w:rsidRPr="00C22373">
        <w:rPr>
          <w:rFonts w:ascii="GHEA Grapalat" w:hAnsi="GHEA Grapalat" w:cs="Sylfaen"/>
          <w:szCs w:val="24"/>
          <w:lang w:val="hy-AM"/>
        </w:rPr>
        <w:t>2</w:t>
      </w:r>
      <w:r w:rsidR="00EA58C8" w:rsidRPr="00C22373">
        <w:rPr>
          <w:rFonts w:ascii="GHEA Grapalat" w:hAnsi="GHEA Grapalat" w:cs="Sylfaen"/>
          <w:szCs w:val="24"/>
          <w:lang w:val="hy-AM"/>
        </w:rPr>
        <w:t xml:space="preserve"> </w:t>
      </w:r>
      <w:r w:rsidR="005E3501" w:rsidRPr="00C22373">
        <w:rPr>
          <w:rFonts w:ascii="GHEA Grapalat" w:hAnsi="GHEA Grapalat" w:cs="Sylfaen"/>
          <w:szCs w:val="24"/>
        </w:rPr>
        <w:t xml:space="preserve"> </w:t>
      </w:r>
      <w:r w:rsidR="009A171D" w:rsidRPr="00C22373">
        <w:rPr>
          <w:rFonts w:ascii="GHEA Grapalat" w:hAnsi="GHEA Grapalat" w:cs="Sylfaen"/>
          <w:szCs w:val="24"/>
        </w:rPr>
        <w:t>Հ</w:t>
      </w:r>
      <w:r w:rsidR="005E3501" w:rsidRPr="00C22373">
        <w:rPr>
          <w:rFonts w:ascii="GHEA Grapalat" w:hAnsi="GHEA Grapalat" w:cs="Sylfaen"/>
          <w:szCs w:val="24"/>
        </w:rPr>
        <w:t xml:space="preserve">անձնաժողովի քարտուղարը </w:t>
      </w:r>
      <w:r w:rsidR="00E65F37" w:rsidRPr="00C22373">
        <w:rPr>
          <w:rFonts w:ascii="GHEA Grapalat" w:hAnsi="GHEA Grapalat" w:cs="Sylfaen"/>
          <w:szCs w:val="24"/>
        </w:rPr>
        <w:t xml:space="preserve">հայտերի </w:t>
      </w:r>
      <w:r w:rsidR="00D11611" w:rsidRPr="00C22373">
        <w:rPr>
          <w:rFonts w:ascii="GHEA Grapalat" w:hAnsi="GHEA Grapalat" w:cs="Sylfaen"/>
          <w:szCs w:val="24"/>
        </w:rPr>
        <w:t>բացման</w:t>
      </w:r>
      <w:r w:rsidR="006D5E0B" w:rsidRPr="00C22373">
        <w:rPr>
          <w:rFonts w:ascii="GHEA Grapalat" w:hAnsi="GHEA Grapalat" w:cs="Sylfaen"/>
          <w:szCs w:val="24"/>
          <w:lang w:val="hy-AM"/>
        </w:rPr>
        <w:t xml:space="preserve"> և գնահատման</w:t>
      </w:r>
      <w:r w:rsidR="00D11611" w:rsidRPr="00C22373">
        <w:rPr>
          <w:rFonts w:ascii="GHEA Grapalat" w:hAnsi="GHEA Grapalat" w:cs="Sylfaen"/>
          <w:szCs w:val="24"/>
        </w:rPr>
        <w:t xml:space="preserve"> նիստի ավարտից հետո ոչ ուշ քան</w:t>
      </w:r>
      <w:r w:rsidR="00D11611" w:rsidRPr="00C22373">
        <w:rPr>
          <w:rFonts w:ascii="GHEA Grapalat" w:hAnsi="GHEA Grapalat" w:cs="Arial"/>
          <w:spacing w:val="-8"/>
          <w:sz w:val="24"/>
          <w:szCs w:val="24"/>
        </w:rPr>
        <w:t xml:space="preserve"> </w:t>
      </w:r>
      <w:r w:rsidR="00E65F37" w:rsidRPr="00C22373">
        <w:rPr>
          <w:rFonts w:ascii="GHEA Grapalat" w:hAnsi="GHEA Grapalat" w:cs="Sylfaen"/>
          <w:szCs w:val="24"/>
        </w:rPr>
        <w:t xml:space="preserve">հաջորդող աշխատանքային օրը` </w:t>
      </w:r>
    </w:p>
    <w:p w:rsidR="00255D6A" w:rsidRPr="00C22373" w:rsidRDefault="00A24827" w:rsidP="00F52F37">
      <w:pPr>
        <w:pStyle w:val="23"/>
        <w:spacing w:line="240" w:lineRule="auto"/>
        <w:ind w:firstLine="567"/>
        <w:jc w:val="left"/>
        <w:rPr>
          <w:rFonts w:ascii="GHEA Grapalat" w:hAnsi="GHEA Grapalat" w:cs="Sylfaen"/>
          <w:lang w:val="hy-AM"/>
        </w:rPr>
      </w:pPr>
      <w:r w:rsidRPr="00C22373">
        <w:rPr>
          <w:rFonts w:ascii="GHEA Grapalat" w:hAnsi="GHEA Grapalat" w:cs="Sylfaen"/>
        </w:rPr>
        <w:t>1)</w:t>
      </w:r>
      <w:r w:rsidRPr="00C22373">
        <w:rPr>
          <w:rFonts w:ascii="GHEA Grapalat" w:hAnsi="GHEA Grapalat" w:cs="Sylfaen"/>
          <w:lang w:val="hy-AM"/>
        </w:rPr>
        <w:t xml:space="preserve"> հայտերի բացման</w:t>
      </w:r>
      <w:r w:rsidR="00BE037D" w:rsidRPr="00C22373">
        <w:rPr>
          <w:rFonts w:ascii="GHEA Grapalat" w:hAnsi="GHEA Grapalat" w:cs="Sylfaen"/>
        </w:rPr>
        <w:t xml:space="preserve"> և գնահատման</w:t>
      </w:r>
      <w:r w:rsidRPr="00C22373">
        <w:rPr>
          <w:rFonts w:ascii="GHEA Grapalat" w:hAnsi="GHEA Grapalat" w:cs="Sylfaen"/>
          <w:lang w:val="hy-AM"/>
        </w:rPr>
        <w:t xml:space="preserve"> նիստի արձանագրության բնօրինակից արտատպված (սկանավորված) տարբերակը</w:t>
      </w:r>
      <w:r w:rsidR="009A30B4" w:rsidRPr="00C22373">
        <w:rPr>
          <w:rFonts w:ascii="GHEA Grapalat" w:hAnsi="GHEA Grapalat" w:cs="Sylfaen"/>
          <w:lang w:val="hy-AM"/>
        </w:rPr>
        <w:t xml:space="preserve"> և սույն </w:t>
      </w:r>
      <w:r w:rsidR="00E30D12" w:rsidRPr="00C22373">
        <w:rPr>
          <w:rFonts w:ascii="GHEA Grapalat" w:hAnsi="GHEA Grapalat" w:cs="Sylfaen"/>
          <w:lang w:val="hy-AM"/>
        </w:rPr>
        <w:t>հրավերի 1-ին մասի 3.5 կետում նշված</w:t>
      </w:r>
      <w:r w:rsidR="009A30B4" w:rsidRPr="00C22373">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w:t>
      </w:r>
      <w:r w:rsidR="00F62CE5" w:rsidRPr="00C22373">
        <w:rPr>
          <w:rFonts w:ascii="GHEA Grapalat" w:hAnsi="GHEA Grapalat" w:cs="Sylfaen"/>
          <w:lang w:val="hy-AM"/>
        </w:rPr>
        <w:t xml:space="preserve"> </w:t>
      </w:r>
      <w:r w:rsidRPr="00C22373">
        <w:rPr>
          <w:rFonts w:ascii="GHEA Grapalat" w:hAnsi="GHEA Grapalat" w:cs="Sylfaen"/>
          <w:lang w:val="hy-AM"/>
        </w:rPr>
        <w:t>հրապարակում է տեղեկագրում</w:t>
      </w:r>
      <w:r w:rsidR="00902BB9" w:rsidRPr="00C22373">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C22373" w:rsidRDefault="008B73CD" w:rsidP="00F62CE5">
      <w:pPr>
        <w:pStyle w:val="23"/>
        <w:tabs>
          <w:tab w:val="left" w:pos="8730"/>
        </w:tabs>
        <w:spacing w:line="240" w:lineRule="auto"/>
        <w:ind w:firstLine="567"/>
        <w:jc w:val="left"/>
        <w:rPr>
          <w:rFonts w:ascii="GHEA Grapalat" w:hAnsi="GHEA Grapalat" w:cs="Sylfaen"/>
          <w:szCs w:val="24"/>
        </w:rPr>
      </w:pPr>
      <w:r w:rsidRPr="00C22373">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C22373">
        <w:rPr>
          <w:rFonts w:ascii="GHEA Grapalat" w:hAnsi="GHEA Grapalat" w:cs="Sylfaen"/>
          <w:szCs w:val="24"/>
        </w:rPr>
        <w:t>Հ</w:t>
      </w:r>
      <w:r w:rsidRPr="00C22373">
        <w:rPr>
          <w:rFonts w:ascii="GHEA Grapalat" w:hAnsi="GHEA Grapalat" w:cs="Sylfaen"/>
          <w:szCs w:val="24"/>
        </w:rPr>
        <w:t>անձնաժողովի այն անդամները, որոնք հանձնաժողովի աշխատանքների</w:t>
      </w:r>
      <w:r w:rsidR="00F62CE5" w:rsidRPr="00C22373">
        <w:rPr>
          <w:rFonts w:ascii="GHEA Grapalat" w:hAnsi="GHEA Grapalat" w:cs="Sylfaen"/>
          <w:szCs w:val="24"/>
        </w:rPr>
        <w:t>ն</w:t>
      </w:r>
      <w:r w:rsidRPr="00C22373">
        <w:rPr>
          <w:rFonts w:ascii="GHEA Grapalat" w:hAnsi="GHEA Grapalat" w:cs="Sylfaen"/>
          <w:szCs w:val="24"/>
        </w:rPr>
        <w:t xml:space="preserve"> մասնակցում են հայտերի բացման </w:t>
      </w:r>
      <w:r w:rsidR="007A3F75" w:rsidRPr="00C22373">
        <w:rPr>
          <w:rFonts w:ascii="GHEA Grapalat" w:hAnsi="GHEA Grapalat" w:cs="Sylfaen"/>
          <w:szCs w:val="24"/>
        </w:rPr>
        <w:t xml:space="preserve">և գնահատման </w:t>
      </w:r>
      <w:r w:rsidRPr="00C22373">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B4EFF" w:rsidRPr="00C22373" w:rsidRDefault="008769B4" w:rsidP="00F52F37">
      <w:pPr>
        <w:ind w:firstLine="375"/>
        <w:rPr>
          <w:rFonts w:ascii="GHEA Grapalat" w:hAnsi="GHEA Grapalat" w:cs="Sylfaen"/>
          <w:sz w:val="20"/>
          <w:lang w:val="hy-AM"/>
        </w:rPr>
      </w:pPr>
      <w:r w:rsidRPr="00C22373">
        <w:rPr>
          <w:rFonts w:ascii="GHEA Grapalat" w:hAnsi="GHEA Grapalat"/>
          <w:lang w:val="af-ZA"/>
        </w:rPr>
        <w:tab/>
      </w:r>
      <w:r w:rsidR="00D9165C" w:rsidRPr="00C22373">
        <w:rPr>
          <w:rFonts w:ascii="GHEA Grapalat" w:hAnsi="GHEA Grapalat" w:cs="Sylfaen"/>
          <w:sz w:val="20"/>
          <w:lang w:val="hy-AM"/>
        </w:rPr>
        <w:t>7</w:t>
      </w:r>
      <w:r w:rsidR="0036230B" w:rsidRPr="00C22373">
        <w:rPr>
          <w:rFonts w:ascii="GHEA Grapalat" w:hAnsi="GHEA Grapalat" w:cs="Sylfaen"/>
          <w:sz w:val="20"/>
          <w:lang w:val="af-ZA"/>
        </w:rPr>
        <w:t>.</w:t>
      </w:r>
      <w:r w:rsidR="00BE037D" w:rsidRPr="00C22373">
        <w:rPr>
          <w:rFonts w:ascii="GHEA Grapalat" w:hAnsi="GHEA Grapalat" w:cs="Sylfaen"/>
          <w:sz w:val="20"/>
          <w:lang w:val="af-ZA"/>
        </w:rPr>
        <w:t>13</w:t>
      </w:r>
      <w:r w:rsidR="009D03A4" w:rsidRPr="00C22373">
        <w:rPr>
          <w:rFonts w:ascii="GHEA Grapalat" w:hAnsi="GHEA Grapalat" w:cs="Sylfaen"/>
          <w:sz w:val="20"/>
          <w:lang w:val="af-ZA"/>
        </w:rPr>
        <w:t xml:space="preserve"> </w:t>
      </w:r>
      <w:r w:rsidR="0036230B" w:rsidRPr="00C22373">
        <w:rPr>
          <w:rFonts w:ascii="GHEA Grapalat" w:hAnsi="GHEA Grapalat" w:cs="Sylfaen"/>
          <w:sz w:val="20"/>
        </w:rPr>
        <w:t>Օրենքի</w:t>
      </w:r>
      <w:r w:rsidR="0036230B" w:rsidRPr="00C22373">
        <w:rPr>
          <w:rFonts w:ascii="GHEA Grapalat" w:hAnsi="GHEA Grapalat" w:cs="Sylfaen"/>
          <w:sz w:val="20"/>
          <w:lang w:val="af-ZA"/>
        </w:rPr>
        <w:t xml:space="preserve"> 6-</w:t>
      </w:r>
      <w:r w:rsidR="0036230B" w:rsidRPr="00C22373">
        <w:rPr>
          <w:rFonts w:ascii="GHEA Grapalat" w:hAnsi="GHEA Grapalat" w:cs="Sylfaen"/>
          <w:sz w:val="20"/>
        </w:rPr>
        <w:t>րդ</w:t>
      </w:r>
      <w:r w:rsidR="0036230B" w:rsidRPr="00C22373">
        <w:rPr>
          <w:rFonts w:ascii="GHEA Grapalat" w:hAnsi="GHEA Grapalat" w:cs="Sylfaen"/>
          <w:sz w:val="20"/>
          <w:lang w:val="af-ZA"/>
        </w:rPr>
        <w:t xml:space="preserve"> </w:t>
      </w:r>
      <w:r w:rsidR="0036230B" w:rsidRPr="00C22373">
        <w:rPr>
          <w:rFonts w:ascii="GHEA Grapalat" w:hAnsi="GHEA Grapalat" w:cs="Sylfaen"/>
          <w:sz w:val="20"/>
        </w:rPr>
        <w:t>հոդվածի</w:t>
      </w:r>
      <w:r w:rsidR="0036230B" w:rsidRPr="00C22373">
        <w:rPr>
          <w:rFonts w:ascii="GHEA Grapalat" w:hAnsi="GHEA Grapalat" w:cs="Sylfaen"/>
          <w:sz w:val="20"/>
          <w:lang w:val="af-ZA"/>
        </w:rPr>
        <w:t xml:space="preserve"> 1-</w:t>
      </w:r>
      <w:r w:rsidR="0036230B" w:rsidRPr="00C22373">
        <w:rPr>
          <w:rFonts w:ascii="GHEA Grapalat" w:hAnsi="GHEA Grapalat" w:cs="Sylfaen"/>
          <w:sz w:val="20"/>
        </w:rPr>
        <w:t>ին</w:t>
      </w:r>
      <w:r w:rsidR="0036230B" w:rsidRPr="00C22373">
        <w:rPr>
          <w:rFonts w:ascii="GHEA Grapalat" w:hAnsi="GHEA Grapalat" w:cs="Sylfaen"/>
          <w:sz w:val="20"/>
          <w:lang w:val="af-ZA"/>
        </w:rPr>
        <w:t xml:space="preserve"> </w:t>
      </w:r>
      <w:r w:rsidR="0036230B" w:rsidRPr="00C22373">
        <w:rPr>
          <w:rFonts w:ascii="GHEA Grapalat" w:hAnsi="GHEA Grapalat" w:cs="Sylfaen"/>
          <w:sz w:val="20"/>
        </w:rPr>
        <w:t>մասի</w:t>
      </w:r>
      <w:r w:rsidR="0036230B" w:rsidRPr="00C22373">
        <w:rPr>
          <w:rFonts w:ascii="GHEA Grapalat" w:hAnsi="GHEA Grapalat" w:cs="Sylfaen"/>
          <w:sz w:val="20"/>
          <w:lang w:val="af-ZA"/>
        </w:rPr>
        <w:t xml:space="preserve"> 6-</w:t>
      </w:r>
      <w:r w:rsidR="0036230B" w:rsidRPr="00C22373">
        <w:rPr>
          <w:rFonts w:ascii="GHEA Grapalat" w:hAnsi="GHEA Grapalat" w:cs="Sylfaen"/>
          <w:sz w:val="20"/>
        </w:rPr>
        <w:t>րդ</w:t>
      </w:r>
      <w:r w:rsidR="0036230B" w:rsidRPr="00C22373">
        <w:rPr>
          <w:rFonts w:ascii="GHEA Grapalat" w:hAnsi="GHEA Grapalat" w:cs="Sylfaen"/>
          <w:sz w:val="20"/>
          <w:lang w:val="af-ZA"/>
        </w:rPr>
        <w:t xml:space="preserve"> </w:t>
      </w:r>
      <w:r w:rsidR="0036230B" w:rsidRPr="00C22373">
        <w:rPr>
          <w:rFonts w:ascii="GHEA Grapalat" w:hAnsi="GHEA Grapalat" w:cs="Sylfaen"/>
          <w:sz w:val="20"/>
        </w:rPr>
        <w:t>կետով</w:t>
      </w:r>
      <w:r w:rsidR="0036230B" w:rsidRPr="00C22373">
        <w:rPr>
          <w:rFonts w:ascii="GHEA Grapalat" w:hAnsi="GHEA Grapalat" w:cs="Sylfaen"/>
          <w:sz w:val="20"/>
          <w:lang w:val="af-ZA"/>
        </w:rPr>
        <w:t xml:space="preserve"> </w:t>
      </w:r>
      <w:r w:rsidR="0036230B" w:rsidRPr="00C22373">
        <w:rPr>
          <w:rFonts w:ascii="GHEA Grapalat" w:hAnsi="GHEA Grapalat" w:cs="Sylfaen"/>
          <w:sz w:val="20"/>
        </w:rPr>
        <w:t>նախատեսված</w:t>
      </w:r>
      <w:r w:rsidR="0036230B" w:rsidRPr="00C22373">
        <w:rPr>
          <w:rFonts w:ascii="GHEA Grapalat" w:hAnsi="GHEA Grapalat" w:cs="Sylfaen"/>
          <w:sz w:val="20"/>
          <w:lang w:val="af-ZA"/>
        </w:rPr>
        <w:t xml:space="preserve"> </w:t>
      </w:r>
      <w:r w:rsidR="0036230B" w:rsidRPr="00C22373">
        <w:rPr>
          <w:rFonts w:ascii="GHEA Grapalat" w:hAnsi="GHEA Grapalat" w:cs="Sylfaen"/>
          <w:sz w:val="20"/>
        </w:rPr>
        <w:t>հիմքերն</w:t>
      </w:r>
      <w:r w:rsidR="0036230B" w:rsidRPr="00C22373">
        <w:rPr>
          <w:rFonts w:ascii="GHEA Grapalat" w:hAnsi="GHEA Grapalat" w:cs="Sylfaen"/>
          <w:sz w:val="20"/>
          <w:lang w:val="af-ZA"/>
        </w:rPr>
        <w:t xml:space="preserve"> </w:t>
      </w:r>
      <w:r w:rsidR="0036230B" w:rsidRPr="00C22373">
        <w:rPr>
          <w:rFonts w:ascii="GHEA Grapalat" w:hAnsi="GHEA Grapalat" w:cs="Sylfaen"/>
          <w:sz w:val="20"/>
        </w:rPr>
        <w:t>ի</w:t>
      </w:r>
      <w:r w:rsidR="0036230B" w:rsidRPr="00C22373">
        <w:rPr>
          <w:rFonts w:ascii="GHEA Grapalat" w:hAnsi="GHEA Grapalat" w:cs="Sylfaen"/>
          <w:sz w:val="20"/>
          <w:lang w:val="af-ZA"/>
        </w:rPr>
        <w:t xml:space="preserve"> </w:t>
      </w:r>
      <w:r w:rsidR="0036230B" w:rsidRPr="00C22373">
        <w:rPr>
          <w:rFonts w:ascii="GHEA Grapalat" w:hAnsi="GHEA Grapalat" w:cs="Sylfaen"/>
          <w:sz w:val="20"/>
        </w:rPr>
        <w:t>հայտ</w:t>
      </w:r>
      <w:r w:rsidR="0036230B" w:rsidRPr="00C22373">
        <w:rPr>
          <w:rFonts w:ascii="GHEA Grapalat" w:hAnsi="GHEA Grapalat" w:cs="Sylfaen"/>
          <w:sz w:val="20"/>
          <w:lang w:val="af-ZA"/>
        </w:rPr>
        <w:t xml:space="preserve"> </w:t>
      </w:r>
      <w:r w:rsidR="0036230B" w:rsidRPr="00C22373">
        <w:rPr>
          <w:rFonts w:ascii="GHEA Grapalat" w:hAnsi="GHEA Grapalat" w:cs="Sylfaen"/>
          <w:sz w:val="20"/>
        </w:rPr>
        <w:t>գալու</w:t>
      </w:r>
      <w:r w:rsidR="0036230B" w:rsidRPr="00C22373">
        <w:rPr>
          <w:rFonts w:ascii="GHEA Grapalat" w:hAnsi="GHEA Grapalat" w:cs="Sylfaen"/>
          <w:sz w:val="20"/>
          <w:lang w:val="af-ZA"/>
        </w:rPr>
        <w:t xml:space="preserve"> </w:t>
      </w:r>
      <w:r w:rsidR="00F40755" w:rsidRPr="00C22373">
        <w:rPr>
          <w:rFonts w:ascii="GHEA Grapalat" w:hAnsi="GHEA Grapalat" w:cs="Sylfaen"/>
          <w:sz w:val="20"/>
          <w:lang w:val="ru-RU"/>
        </w:rPr>
        <w:t>դեպքում</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պատվիրատուի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ղեկավարի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պատճառաբանված</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որոշման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հիման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վրա</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լիազորված</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մարմինը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մասնակցին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ներառում</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է</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գնումների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գործընթացին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մասնակցելու</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իրավունք</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չունեցող</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մասնակիցների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ցուցակում։</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Ընդ</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որում</w:t>
      </w:r>
      <w:r w:rsidR="00F40755" w:rsidRPr="00C22373">
        <w:rPr>
          <w:rFonts w:ascii="GHEA Grapalat" w:hAnsi="GHEA Grapalat" w:cs="Sylfaen"/>
          <w:sz w:val="20"/>
          <w:lang w:val="af-ZA"/>
        </w:rPr>
        <w:t xml:space="preserve"> </w:t>
      </w:r>
      <w:r w:rsidR="00F40755" w:rsidRPr="00C22373">
        <w:rPr>
          <w:rFonts w:ascii="Calibri" w:hAnsi="Calibri" w:cs="Calibri"/>
          <w:sz w:val="20"/>
          <w:lang w:val="af-ZA"/>
        </w:rPr>
        <w:t> </w:t>
      </w:r>
      <w:r w:rsidR="00F40755" w:rsidRPr="00C22373">
        <w:rPr>
          <w:rFonts w:ascii="GHEA Grapalat" w:hAnsi="GHEA Grapalat" w:cs="Sylfaen"/>
          <w:sz w:val="20"/>
          <w:lang w:val="ru-RU"/>
        </w:rPr>
        <w:t>սույն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կետում</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նշված</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որոշումը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պատվիրատուի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ղեկավարը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կայացնում</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է</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գնման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ընթացակարգը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չկայացած</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հայտարարվելու</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կամ</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կնքված</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պայմանագրի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վերաբերյալ</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հայտարարությունը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հրապարակելու</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կամ</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պայմանագիրը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միակողմանի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լուծելու</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մասին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հայտարարությունը</w:t>
      </w:r>
      <w:r w:rsidR="00DB4EFF" w:rsidRPr="00C22373">
        <w:rPr>
          <w:rFonts w:ascii="GHEA Grapalat" w:hAnsi="GHEA Grapalat" w:cs="Sylfaen"/>
          <w:sz w:val="20"/>
          <w:lang w:val="hy-AM"/>
        </w:rPr>
        <w:t xml:space="preserve"> </w:t>
      </w:r>
      <w:r w:rsidR="00DB4EFF" w:rsidRPr="00C22373">
        <w:rPr>
          <w:rFonts w:ascii="GHEA Grapalat" w:hAnsi="GHEA Grapalat" w:cs="Sylfaen"/>
          <w:sz w:val="20"/>
          <w:lang w:val="af-ZA"/>
        </w:rPr>
        <w:t>(</w:t>
      </w:r>
      <w:r w:rsidR="00DB4EFF" w:rsidRPr="00C22373">
        <w:rPr>
          <w:rFonts w:ascii="GHEA Grapalat" w:hAnsi="GHEA Grapalat" w:cs="Sylfaen"/>
          <w:sz w:val="20"/>
          <w:lang w:val="hy-AM"/>
        </w:rPr>
        <w:t>ծանուցումը</w:t>
      </w:r>
      <w:r w:rsidR="00DB4EFF" w:rsidRPr="00C22373">
        <w:rPr>
          <w:rFonts w:ascii="GHEA Grapalat" w:hAnsi="GHEA Grapalat" w:cs="Sylfaen"/>
          <w:sz w:val="20"/>
          <w:lang w:val="af-ZA"/>
        </w:rPr>
        <w:t xml:space="preserve">) </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հրապարակելու</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օրվան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հաջորդող</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տասն</w:t>
      </w:r>
      <w:r w:rsidR="00DB4EFF" w:rsidRPr="00C22373">
        <w:rPr>
          <w:rFonts w:ascii="GHEA Grapalat" w:hAnsi="GHEA Grapalat" w:cs="Sylfaen"/>
          <w:sz w:val="20"/>
          <w:lang w:val="hy-AM"/>
        </w:rPr>
        <w:t>երորդ օրը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Որոշումը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կայացվելուն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հաջորդող</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օրը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այն</w:t>
      </w:r>
      <w:r w:rsidR="00F40755" w:rsidRPr="00C22373">
        <w:rPr>
          <w:rFonts w:ascii="GHEA Grapalat" w:hAnsi="GHEA Grapalat" w:cs="Sylfaen"/>
          <w:sz w:val="20"/>
          <w:lang w:val="af-ZA"/>
        </w:rPr>
        <w:t xml:space="preserve"> գրավոր </w:t>
      </w:r>
      <w:r w:rsidR="00F40755" w:rsidRPr="00C22373">
        <w:rPr>
          <w:rFonts w:ascii="GHEA Grapalat" w:hAnsi="GHEA Grapalat" w:cs="Sylfaen"/>
          <w:sz w:val="20"/>
          <w:lang w:val="ru-RU"/>
        </w:rPr>
        <w:t>տրամադրվում</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է</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լիազորված</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մարմնին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և</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մասնակցին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Լիազորված</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մարմինը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մասնակցին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ներառում</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է</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գնումների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գործընթացին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մասնակցելու</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իրավունք</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չունեցող</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մասնակիցների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ցուցակում</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որոշումն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ստանալուն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հաջորդող</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քառասուներորդ</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օրվան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հաջորդող</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հինգ</w:t>
      </w:r>
      <w:r w:rsidR="00F40755" w:rsidRPr="00C22373">
        <w:rPr>
          <w:rFonts w:ascii="GHEA Grapalat" w:hAnsi="GHEA Grapalat" w:cs="Sylfaen"/>
          <w:sz w:val="20"/>
        </w:rPr>
        <w:t>երորդ</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օր</w:t>
      </w:r>
      <w:r w:rsidR="00F40755" w:rsidRPr="00C22373">
        <w:rPr>
          <w:rFonts w:ascii="GHEA Grapalat" w:hAnsi="GHEA Grapalat" w:cs="Sylfaen"/>
          <w:sz w:val="20"/>
        </w:rPr>
        <w:t>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իսկ</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որոշումն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ստանալուն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հաջորդող</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քառասուներորդ</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օրվա</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դրությամբ</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մասնակցի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կողմից</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որոշման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բողոքարկման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վերաբերյալ</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հարուցված</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և</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չավարտված</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դատական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գործի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առկայության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դեպքում</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տվյալ</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դատական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գործով</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եզրափակիչ</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դատական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ակտն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ուժի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մեջ</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մտնելու</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օրվան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հաջորդող</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հինգ</w:t>
      </w:r>
      <w:r w:rsidR="00F40755" w:rsidRPr="00C22373">
        <w:rPr>
          <w:rFonts w:ascii="GHEA Grapalat" w:hAnsi="GHEA Grapalat" w:cs="Sylfaen"/>
          <w:sz w:val="20"/>
        </w:rPr>
        <w:t>երորդ</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օր</w:t>
      </w:r>
      <w:r w:rsidR="00F40755" w:rsidRPr="00C22373">
        <w:rPr>
          <w:rFonts w:ascii="GHEA Grapalat" w:hAnsi="GHEA Grapalat" w:cs="Sylfaen"/>
          <w:sz w:val="20"/>
        </w:rPr>
        <w:t>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եթե</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դատական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քննության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արդյունքով</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որոշման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կատարման</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հնարավորությունը</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չի</w:t>
      </w:r>
      <w:r w:rsidR="00F40755" w:rsidRPr="00C22373">
        <w:rPr>
          <w:rFonts w:ascii="GHEA Grapalat" w:hAnsi="GHEA Grapalat" w:cs="Sylfaen"/>
          <w:sz w:val="20"/>
          <w:lang w:val="af-ZA"/>
        </w:rPr>
        <w:t xml:space="preserve"> </w:t>
      </w:r>
      <w:r w:rsidR="00F40755" w:rsidRPr="00C22373">
        <w:rPr>
          <w:rFonts w:ascii="GHEA Grapalat" w:hAnsi="GHEA Grapalat" w:cs="Sylfaen"/>
          <w:sz w:val="20"/>
          <w:lang w:val="ru-RU"/>
        </w:rPr>
        <w:t>վերացել</w:t>
      </w:r>
      <w:r w:rsidR="00DB4EFF" w:rsidRPr="00C22373">
        <w:rPr>
          <w:rFonts w:ascii="GHEA Grapalat" w:hAnsi="GHEA Grapalat" w:cs="Sylfaen"/>
          <w:sz w:val="20"/>
          <w:lang w:val="hy-AM"/>
        </w:rPr>
        <w:t>։</w:t>
      </w:r>
    </w:p>
    <w:p w:rsidR="00DB4EFF" w:rsidRPr="00C22373" w:rsidRDefault="00DB4EFF" w:rsidP="00F52F37">
      <w:pPr>
        <w:shd w:val="clear" w:color="auto" w:fill="FFFFFF"/>
        <w:ind w:firstLine="375"/>
        <w:rPr>
          <w:rFonts w:ascii="GHEA Grapalat" w:hAnsi="GHEA Grapalat" w:cs="Sylfaen"/>
          <w:sz w:val="20"/>
          <w:lang w:val="af-ZA"/>
        </w:rPr>
      </w:pPr>
      <w:r w:rsidRPr="00C22373">
        <w:rPr>
          <w:rFonts w:ascii="GHEA Grapalat" w:hAnsi="GHEA Grapalat" w:cs="Sylfaen"/>
          <w:sz w:val="20"/>
          <w:lang w:val="af-ZA"/>
        </w:rPr>
        <w:t>Ընդ որում, եթե՝</w:t>
      </w:r>
    </w:p>
    <w:p w:rsidR="00DB4EFF" w:rsidRPr="00C22373" w:rsidRDefault="00DB4EFF" w:rsidP="00F52F37">
      <w:pPr>
        <w:pStyle w:val="aff"/>
        <w:numPr>
          <w:ilvl w:val="0"/>
          <w:numId w:val="18"/>
        </w:numPr>
        <w:shd w:val="clear" w:color="auto" w:fill="FFFFFF"/>
        <w:ind w:left="0" w:firstLine="630"/>
        <w:rPr>
          <w:rFonts w:ascii="GHEA Grapalat" w:hAnsi="GHEA Grapalat" w:cs="Sylfaen"/>
          <w:sz w:val="20"/>
          <w:lang w:val="af-ZA"/>
        </w:rPr>
      </w:pPr>
      <w:r w:rsidRPr="00C22373">
        <w:rPr>
          <w:rFonts w:ascii="GHEA Grapalat" w:hAnsi="GHEA Grapalat" w:cs="Sylfaen"/>
          <w:sz w:val="20"/>
          <w:lang w:val="af-ZA"/>
        </w:rPr>
        <w:t xml:space="preserve">սույն կետով նախատեսված՝ </w:t>
      </w:r>
      <w:r w:rsidRPr="00C22373">
        <w:rPr>
          <w:rFonts w:ascii="GHEA Grapalat" w:hAnsi="GHEA Grapalat" w:cs="Sylfaen"/>
          <w:sz w:val="20"/>
          <w:lang w:val="ru-RU"/>
        </w:rPr>
        <w:t>լիազորված</w:t>
      </w:r>
      <w:r w:rsidRPr="00C22373">
        <w:rPr>
          <w:rFonts w:ascii="GHEA Grapalat" w:hAnsi="GHEA Grapalat" w:cs="Sylfaen"/>
          <w:sz w:val="20"/>
          <w:lang w:val="af-ZA"/>
        </w:rPr>
        <w:t xml:space="preserve"> </w:t>
      </w:r>
      <w:r w:rsidRPr="00C22373">
        <w:rPr>
          <w:rFonts w:ascii="GHEA Grapalat" w:hAnsi="GHEA Grapalat" w:cs="Sylfaen"/>
          <w:sz w:val="20"/>
          <w:lang w:val="ru-RU"/>
        </w:rPr>
        <w:t>մարմ</w:t>
      </w:r>
      <w:r w:rsidRPr="00C22373">
        <w:rPr>
          <w:rFonts w:ascii="GHEA Grapalat" w:hAnsi="GHEA Grapalat" w:cs="Sylfaen"/>
          <w:sz w:val="20"/>
        </w:rPr>
        <w:t>նին</w:t>
      </w:r>
      <w:r w:rsidRPr="00C22373">
        <w:rPr>
          <w:rFonts w:ascii="GHEA Grapalat" w:hAnsi="GHEA Grapalat" w:cs="Sylfaen"/>
          <w:sz w:val="20"/>
          <w:lang w:val="af-ZA"/>
        </w:rPr>
        <w:t xml:space="preserve"> </w:t>
      </w:r>
      <w:r w:rsidRPr="00C22373">
        <w:rPr>
          <w:rFonts w:ascii="GHEA Grapalat" w:hAnsi="GHEA Grapalat" w:cs="Sylfaen"/>
          <w:sz w:val="20"/>
        </w:rPr>
        <w:t>որոշումը</w:t>
      </w:r>
      <w:r w:rsidRPr="00C22373">
        <w:rPr>
          <w:rFonts w:ascii="GHEA Grapalat" w:hAnsi="GHEA Grapalat" w:cs="Sylfaen"/>
          <w:sz w:val="20"/>
          <w:lang w:val="af-ZA"/>
        </w:rPr>
        <w:t xml:space="preserve"> </w:t>
      </w:r>
      <w:r w:rsidRPr="00C22373">
        <w:rPr>
          <w:rFonts w:ascii="GHEA Grapalat" w:hAnsi="GHEA Grapalat" w:cs="Sylfaen"/>
          <w:sz w:val="20"/>
        </w:rPr>
        <w:t>ներկայացվելու</w:t>
      </w:r>
      <w:r w:rsidRPr="00C22373">
        <w:rPr>
          <w:rFonts w:ascii="GHEA Grapalat" w:hAnsi="GHEA Grapalat" w:cs="Sylfaen"/>
          <w:sz w:val="20"/>
          <w:lang w:val="af-ZA"/>
        </w:rPr>
        <w:t xml:space="preserve"> </w:t>
      </w:r>
      <w:r w:rsidRPr="00C22373">
        <w:rPr>
          <w:rFonts w:ascii="GHEA Grapalat" w:hAnsi="GHEA Grapalat" w:cs="Sylfaen"/>
          <w:sz w:val="20"/>
        </w:rPr>
        <w:t>վերջնաժամկետը</w:t>
      </w:r>
      <w:r w:rsidRPr="00C22373">
        <w:rPr>
          <w:rFonts w:ascii="GHEA Grapalat" w:hAnsi="GHEA Grapalat" w:cs="Sylfaen"/>
          <w:sz w:val="20"/>
          <w:lang w:val="af-ZA"/>
        </w:rPr>
        <w:t xml:space="preserve"> </w:t>
      </w:r>
      <w:r w:rsidRPr="00C22373">
        <w:rPr>
          <w:rFonts w:ascii="GHEA Grapalat" w:hAnsi="GHEA Grapalat" w:cs="Sylfaen"/>
          <w:sz w:val="20"/>
        </w:rPr>
        <w:t>լրանալու</w:t>
      </w:r>
      <w:r w:rsidRPr="00C22373">
        <w:rPr>
          <w:rFonts w:ascii="GHEA Grapalat" w:hAnsi="GHEA Grapalat" w:cs="Sylfaen"/>
          <w:sz w:val="20"/>
          <w:lang w:val="af-ZA"/>
        </w:rPr>
        <w:t xml:space="preserve"> </w:t>
      </w:r>
      <w:r w:rsidRPr="00C22373">
        <w:rPr>
          <w:rFonts w:ascii="GHEA Grapalat" w:hAnsi="GHEA Grapalat" w:cs="Sylfaen"/>
          <w:sz w:val="20"/>
        </w:rPr>
        <w:t>օրվա</w:t>
      </w:r>
      <w:r w:rsidRPr="00C22373">
        <w:rPr>
          <w:rFonts w:ascii="GHEA Grapalat" w:hAnsi="GHEA Grapalat" w:cs="Sylfaen"/>
          <w:sz w:val="20"/>
          <w:lang w:val="af-ZA"/>
        </w:rPr>
        <w:t xml:space="preserve"> </w:t>
      </w:r>
      <w:r w:rsidRPr="00C22373">
        <w:rPr>
          <w:rFonts w:ascii="GHEA Grapalat" w:hAnsi="GHEA Grapalat" w:cs="Sylfaen"/>
          <w:sz w:val="20"/>
        </w:rPr>
        <w:t>դրությամբ</w:t>
      </w:r>
      <w:r w:rsidRPr="00C22373">
        <w:rPr>
          <w:rFonts w:ascii="GHEA Grapalat" w:hAnsi="GHEA Grapalat" w:cs="Sylfaen"/>
          <w:sz w:val="20"/>
          <w:lang w:val="af-ZA"/>
        </w:rPr>
        <w:t xml:space="preserve"> </w:t>
      </w:r>
      <w:r w:rsidRPr="00C22373">
        <w:rPr>
          <w:rFonts w:ascii="GHEA Grapalat" w:hAnsi="GHEA Grapalat" w:cs="Sylfaen"/>
          <w:sz w:val="20"/>
        </w:rPr>
        <w:t>մասնակիցը</w:t>
      </w:r>
      <w:r w:rsidRPr="00C22373">
        <w:rPr>
          <w:rFonts w:ascii="GHEA Grapalat" w:hAnsi="GHEA Grapalat" w:cs="Sylfaen"/>
          <w:sz w:val="20"/>
          <w:lang w:val="af-ZA"/>
        </w:rPr>
        <w:t xml:space="preserve"> </w:t>
      </w:r>
      <w:r w:rsidRPr="00C22373">
        <w:rPr>
          <w:rFonts w:ascii="GHEA Grapalat" w:hAnsi="GHEA Grapalat" w:cs="Sylfaen"/>
          <w:sz w:val="20"/>
        </w:rPr>
        <w:t>կամ</w:t>
      </w:r>
      <w:r w:rsidRPr="00C22373">
        <w:rPr>
          <w:rFonts w:ascii="GHEA Grapalat" w:hAnsi="GHEA Grapalat" w:cs="Sylfaen"/>
          <w:sz w:val="20"/>
          <w:lang w:val="af-ZA"/>
        </w:rPr>
        <w:t xml:space="preserve"> </w:t>
      </w:r>
      <w:r w:rsidRPr="00C22373">
        <w:rPr>
          <w:rFonts w:ascii="GHEA Grapalat" w:hAnsi="GHEA Grapalat" w:cs="Sylfaen"/>
          <w:sz w:val="20"/>
        </w:rPr>
        <w:t>պայմանագիրը</w:t>
      </w:r>
      <w:r w:rsidRPr="00C22373">
        <w:rPr>
          <w:rFonts w:ascii="GHEA Grapalat" w:hAnsi="GHEA Grapalat" w:cs="Sylfaen"/>
          <w:sz w:val="20"/>
          <w:lang w:val="af-ZA"/>
        </w:rPr>
        <w:t xml:space="preserve"> </w:t>
      </w:r>
      <w:r w:rsidRPr="00C22373">
        <w:rPr>
          <w:rFonts w:ascii="GHEA Grapalat" w:hAnsi="GHEA Grapalat" w:cs="Sylfaen"/>
          <w:sz w:val="20"/>
        </w:rPr>
        <w:t>կնքած</w:t>
      </w:r>
      <w:r w:rsidRPr="00C22373">
        <w:rPr>
          <w:rFonts w:ascii="GHEA Grapalat" w:hAnsi="GHEA Grapalat" w:cs="Sylfaen"/>
          <w:sz w:val="20"/>
          <w:lang w:val="af-ZA"/>
        </w:rPr>
        <w:t xml:space="preserve"> </w:t>
      </w:r>
      <w:r w:rsidRPr="00C22373">
        <w:rPr>
          <w:rFonts w:ascii="GHEA Grapalat" w:hAnsi="GHEA Grapalat" w:cs="Sylfaen"/>
          <w:sz w:val="20"/>
        </w:rPr>
        <w:t>անձը</w:t>
      </w:r>
      <w:r w:rsidRPr="00C22373">
        <w:rPr>
          <w:rFonts w:ascii="GHEA Grapalat" w:hAnsi="GHEA Grapalat" w:cs="Sylfaen"/>
          <w:sz w:val="20"/>
          <w:lang w:val="af-ZA"/>
        </w:rPr>
        <w:t xml:space="preserve"> </w:t>
      </w:r>
      <w:r w:rsidRPr="00C22373">
        <w:rPr>
          <w:rFonts w:ascii="GHEA Grapalat" w:hAnsi="GHEA Grapalat" w:cs="Sylfaen"/>
          <w:sz w:val="20"/>
        </w:rPr>
        <w:t>վճարել</w:t>
      </w:r>
      <w:r w:rsidRPr="00C22373">
        <w:rPr>
          <w:rFonts w:ascii="GHEA Grapalat" w:hAnsi="GHEA Grapalat" w:cs="Sylfaen"/>
          <w:sz w:val="20"/>
          <w:lang w:val="af-ZA"/>
        </w:rPr>
        <w:t xml:space="preserve"> </w:t>
      </w:r>
      <w:r w:rsidRPr="00C22373">
        <w:rPr>
          <w:rFonts w:ascii="GHEA Grapalat" w:hAnsi="GHEA Grapalat" w:cs="Sylfaen"/>
          <w:sz w:val="20"/>
        </w:rPr>
        <w:t>է</w:t>
      </w:r>
      <w:r w:rsidRPr="00C22373">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DB4EFF" w:rsidRPr="00C22373" w:rsidRDefault="00DB4EFF" w:rsidP="00F52F37">
      <w:pPr>
        <w:pStyle w:val="aff"/>
        <w:numPr>
          <w:ilvl w:val="0"/>
          <w:numId w:val="18"/>
        </w:numPr>
        <w:shd w:val="clear" w:color="auto" w:fill="FFFFFF"/>
        <w:ind w:left="0" w:firstLine="375"/>
        <w:rPr>
          <w:rFonts w:ascii="GHEA Grapalat" w:hAnsi="GHEA Grapalat" w:cs="Sylfaen"/>
          <w:sz w:val="20"/>
          <w:lang w:val="af-ZA"/>
        </w:rPr>
      </w:pPr>
      <w:r w:rsidRPr="00C2237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22373">
        <w:rPr>
          <w:rFonts w:ascii="GHEA Grapalat" w:hAnsi="GHEA Grapalat" w:cs="Sylfaen"/>
          <w:sz w:val="20"/>
          <w:lang w:val="ru-RU"/>
        </w:rPr>
        <w:t>լիազորված</w:t>
      </w:r>
      <w:r w:rsidRPr="00C22373">
        <w:rPr>
          <w:rFonts w:ascii="GHEA Grapalat" w:hAnsi="GHEA Grapalat" w:cs="Sylfaen"/>
          <w:sz w:val="20"/>
          <w:lang w:val="af-ZA"/>
        </w:rPr>
        <w:t xml:space="preserve"> </w:t>
      </w:r>
      <w:r w:rsidRPr="00C22373">
        <w:rPr>
          <w:rFonts w:ascii="GHEA Grapalat" w:hAnsi="GHEA Grapalat" w:cs="Sylfaen"/>
          <w:sz w:val="20"/>
          <w:lang w:val="ru-RU"/>
        </w:rPr>
        <w:t>մարմ</w:t>
      </w:r>
      <w:r w:rsidRPr="00C22373">
        <w:rPr>
          <w:rFonts w:ascii="GHEA Grapalat" w:hAnsi="GHEA Grapalat" w:cs="Sylfaen"/>
          <w:sz w:val="20"/>
        </w:rPr>
        <w:t>նին</w:t>
      </w:r>
      <w:r w:rsidRPr="00C22373">
        <w:rPr>
          <w:rFonts w:ascii="GHEA Grapalat" w:hAnsi="GHEA Grapalat" w:cs="Sylfaen"/>
          <w:sz w:val="20"/>
          <w:lang w:val="af-ZA"/>
        </w:rPr>
        <w:t xml:space="preserve"> </w:t>
      </w:r>
      <w:r w:rsidRPr="00C22373">
        <w:rPr>
          <w:rFonts w:ascii="GHEA Grapalat" w:hAnsi="GHEA Grapalat" w:cs="Sylfaen"/>
          <w:sz w:val="20"/>
        </w:rPr>
        <w:t>որոշումը</w:t>
      </w:r>
      <w:r w:rsidRPr="00C22373">
        <w:rPr>
          <w:rFonts w:ascii="GHEA Grapalat" w:hAnsi="GHEA Grapalat" w:cs="Sylfaen"/>
          <w:sz w:val="20"/>
          <w:lang w:val="af-ZA"/>
        </w:rPr>
        <w:t xml:space="preserve"> </w:t>
      </w:r>
      <w:r w:rsidRPr="00C22373">
        <w:rPr>
          <w:rFonts w:ascii="GHEA Grapalat" w:hAnsi="GHEA Grapalat" w:cs="Sylfaen"/>
          <w:sz w:val="20"/>
        </w:rPr>
        <w:t>ներկայացվելու</w:t>
      </w:r>
      <w:r w:rsidRPr="00C22373">
        <w:rPr>
          <w:rFonts w:ascii="GHEA Grapalat" w:hAnsi="GHEA Grapalat" w:cs="Sylfaen"/>
          <w:sz w:val="20"/>
          <w:lang w:val="af-ZA"/>
        </w:rPr>
        <w:t xml:space="preserve"> </w:t>
      </w:r>
      <w:r w:rsidRPr="00C22373">
        <w:rPr>
          <w:rFonts w:ascii="GHEA Grapalat" w:hAnsi="GHEA Grapalat" w:cs="Sylfaen"/>
          <w:sz w:val="20"/>
        </w:rPr>
        <w:t>վերջնաժամկետը</w:t>
      </w:r>
      <w:r w:rsidRPr="00C22373">
        <w:rPr>
          <w:rFonts w:ascii="GHEA Grapalat" w:hAnsi="GHEA Grapalat" w:cs="Sylfaen"/>
          <w:sz w:val="20"/>
          <w:lang w:val="af-ZA"/>
        </w:rPr>
        <w:t xml:space="preserve"> </w:t>
      </w:r>
      <w:r w:rsidRPr="00C22373">
        <w:rPr>
          <w:rFonts w:ascii="GHEA Grapalat" w:hAnsi="GHEA Grapalat" w:cs="Sylfaen"/>
          <w:sz w:val="20"/>
        </w:rPr>
        <w:t>լրանալուց</w:t>
      </w:r>
      <w:r w:rsidRPr="00C22373">
        <w:rPr>
          <w:rFonts w:ascii="GHEA Grapalat" w:hAnsi="GHEA Grapalat" w:cs="Sylfaen"/>
          <w:sz w:val="20"/>
          <w:lang w:val="af-ZA"/>
        </w:rPr>
        <w:t xml:space="preserve"> </w:t>
      </w:r>
      <w:r w:rsidRPr="00C22373">
        <w:rPr>
          <w:rFonts w:ascii="GHEA Grapalat" w:hAnsi="GHEA Grapalat" w:cs="Sylfaen"/>
          <w:sz w:val="20"/>
        </w:rPr>
        <w:t>հետո</w:t>
      </w:r>
      <w:r w:rsidRPr="00C22373">
        <w:rPr>
          <w:rFonts w:ascii="GHEA Grapalat" w:hAnsi="GHEA Grapalat" w:cs="Sylfaen"/>
          <w:sz w:val="20"/>
          <w:lang w:val="af-ZA"/>
        </w:rPr>
        <w:t xml:space="preserve">, </w:t>
      </w:r>
      <w:r w:rsidRPr="00C22373">
        <w:rPr>
          <w:rFonts w:ascii="GHEA Grapalat" w:hAnsi="GHEA Grapalat" w:cs="Sylfaen"/>
          <w:sz w:val="20"/>
        </w:rPr>
        <w:t>բայց</w:t>
      </w:r>
      <w:r w:rsidRPr="00C22373">
        <w:rPr>
          <w:rFonts w:ascii="GHEA Grapalat" w:hAnsi="GHEA Grapalat" w:cs="Sylfaen"/>
          <w:sz w:val="20"/>
          <w:lang w:val="af-ZA"/>
        </w:rPr>
        <w:t xml:space="preserve"> </w:t>
      </w:r>
      <w:r w:rsidRPr="00C22373">
        <w:rPr>
          <w:rFonts w:ascii="GHEA Grapalat" w:hAnsi="GHEA Grapalat" w:cs="Sylfaen"/>
          <w:sz w:val="20"/>
        </w:rPr>
        <w:t>ոչ</w:t>
      </w:r>
      <w:r w:rsidRPr="00C22373">
        <w:rPr>
          <w:rFonts w:ascii="GHEA Grapalat" w:hAnsi="GHEA Grapalat" w:cs="Sylfaen"/>
          <w:sz w:val="20"/>
          <w:lang w:val="af-ZA"/>
        </w:rPr>
        <w:t xml:space="preserve"> </w:t>
      </w:r>
      <w:r w:rsidRPr="00C22373">
        <w:rPr>
          <w:rFonts w:ascii="GHEA Grapalat" w:hAnsi="GHEA Grapalat" w:cs="Sylfaen"/>
          <w:sz w:val="20"/>
        </w:rPr>
        <w:t>ուշ</w:t>
      </w:r>
      <w:r w:rsidRPr="00C22373">
        <w:rPr>
          <w:rFonts w:ascii="GHEA Grapalat" w:hAnsi="GHEA Grapalat" w:cs="Sylfaen"/>
          <w:sz w:val="20"/>
          <w:lang w:val="af-ZA"/>
        </w:rPr>
        <w:t xml:space="preserve">, </w:t>
      </w:r>
      <w:r w:rsidRPr="00C22373">
        <w:rPr>
          <w:rFonts w:ascii="GHEA Grapalat" w:hAnsi="GHEA Grapalat" w:cs="Sylfaen"/>
          <w:sz w:val="20"/>
        </w:rPr>
        <w:t>քան</w:t>
      </w:r>
      <w:r w:rsidRPr="00C22373">
        <w:rPr>
          <w:rFonts w:ascii="GHEA Grapalat" w:hAnsi="GHEA Grapalat" w:cs="Sylfaen"/>
          <w:sz w:val="20"/>
          <w:lang w:val="af-ZA"/>
        </w:rPr>
        <w:t xml:space="preserve"> </w:t>
      </w:r>
      <w:r w:rsidRPr="00C22373">
        <w:rPr>
          <w:rFonts w:ascii="GHEA Grapalat" w:hAnsi="GHEA Grapalat" w:cs="Sylfaen"/>
          <w:sz w:val="20"/>
        </w:rPr>
        <w:t>մասնակցին</w:t>
      </w:r>
      <w:r w:rsidRPr="00C22373">
        <w:rPr>
          <w:rFonts w:ascii="GHEA Grapalat" w:hAnsi="GHEA Grapalat" w:cs="Sylfaen"/>
          <w:sz w:val="20"/>
          <w:lang w:val="af-ZA"/>
        </w:rPr>
        <w:t xml:space="preserve"> </w:t>
      </w:r>
      <w:r w:rsidRPr="00C22373">
        <w:rPr>
          <w:rFonts w:ascii="GHEA Grapalat" w:hAnsi="GHEA Grapalat" w:cs="Sylfaen"/>
          <w:sz w:val="20"/>
        </w:rPr>
        <w:t>կամ</w:t>
      </w:r>
      <w:r w:rsidRPr="00C22373">
        <w:rPr>
          <w:rFonts w:ascii="GHEA Grapalat" w:hAnsi="GHEA Grapalat" w:cs="Sylfaen"/>
          <w:sz w:val="20"/>
          <w:lang w:val="af-ZA"/>
        </w:rPr>
        <w:t xml:space="preserve"> </w:t>
      </w:r>
      <w:r w:rsidRPr="00C22373">
        <w:rPr>
          <w:rFonts w:ascii="GHEA Grapalat" w:hAnsi="GHEA Grapalat" w:cs="Sylfaen"/>
          <w:sz w:val="20"/>
        </w:rPr>
        <w:t>պայմանագիր</w:t>
      </w:r>
      <w:r w:rsidRPr="00C22373">
        <w:rPr>
          <w:rFonts w:ascii="GHEA Grapalat" w:hAnsi="GHEA Grapalat" w:cs="Sylfaen"/>
          <w:sz w:val="20"/>
          <w:lang w:val="af-ZA"/>
        </w:rPr>
        <w:t xml:space="preserve"> </w:t>
      </w:r>
      <w:r w:rsidRPr="00C22373">
        <w:rPr>
          <w:rFonts w:ascii="GHEA Grapalat" w:hAnsi="GHEA Grapalat" w:cs="Sylfaen"/>
          <w:sz w:val="20"/>
        </w:rPr>
        <w:t>կնքած</w:t>
      </w:r>
      <w:r w:rsidRPr="00C22373">
        <w:rPr>
          <w:rFonts w:ascii="GHEA Grapalat" w:hAnsi="GHEA Grapalat" w:cs="Sylfaen"/>
          <w:sz w:val="20"/>
          <w:lang w:val="af-ZA"/>
        </w:rPr>
        <w:t xml:space="preserve"> </w:t>
      </w:r>
      <w:r w:rsidRPr="00C22373">
        <w:rPr>
          <w:rFonts w:ascii="GHEA Grapalat" w:hAnsi="GHEA Grapalat" w:cs="Sylfaen"/>
          <w:sz w:val="20"/>
        </w:rPr>
        <w:t>անձին</w:t>
      </w:r>
      <w:r w:rsidRPr="00C22373">
        <w:rPr>
          <w:rFonts w:ascii="GHEA Grapalat" w:hAnsi="GHEA Grapalat" w:cs="Sylfaen"/>
          <w:sz w:val="20"/>
          <w:lang w:val="af-ZA"/>
        </w:rPr>
        <w:t xml:space="preserve"> </w:t>
      </w:r>
      <w:r w:rsidRPr="00C22373">
        <w:rPr>
          <w:rFonts w:ascii="GHEA Grapalat" w:hAnsi="GHEA Grapalat" w:cs="Sylfaen"/>
          <w:sz w:val="20"/>
        </w:rPr>
        <w:t>ցուցակում</w:t>
      </w:r>
      <w:r w:rsidRPr="00C22373">
        <w:rPr>
          <w:rFonts w:ascii="GHEA Grapalat" w:hAnsi="GHEA Grapalat" w:cs="Sylfaen"/>
          <w:sz w:val="20"/>
          <w:lang w:val="af-ZA"/>
        </w:rPr>
        <w:t xml:space="preserve"> </w:t>
      </w:r>
      <w:r w:rsidRPr="00C22373">
        <w:rPr>
          <w:rFonts w:ascii="GHEA Grapalat" w:hAnsi="GHEA Grapalat" w:cs="Sylfaen"/>
          <w:sz w:val="20"/>
        </w:rPr>
        <w:t>ներառելու</w:t>
      </w:r>
      <w:r w:rsidRPr="00C22373">
        <w:rPr>
          <w:rFonts w:ascii="GHEA Grapalat" w:hAnsi="GHEA Grapalat" w:cs="Sylfaen"/>
          <w:sz w:val="20"/>
          <w:lang w:val="af-ZA"/>
        </w:rPr>
        <w:t xml:space="preserve"> </w:t>
      </w:r>
      <w:r w:rsidRPr="00C22373">
        <w:rPr>
          <w:rFonts w:ascii="GHEA Grapalat" w:hAnsi="GHEA Grapalat" w:cs="Sylfaen"/>
          <w:sz w:val="20"/>
        </w:rPr>
        <w:t>վերջնաժամկետը</w:t>
      </w:r>
      <w:r w:rsidRPr="00C22373">
        <w:rPr>
          <w:rFonts w:ascii="GHEA Grapalat" w:hAnsi="GHEA Grapalat" w:cs="Sylfaen"/>
          <w:sz w:val="20"/>
          <w:lang w:val="af-ZA"/>
        </w:rPr>
        <w:t xml:space="preserve"> </w:t>
      </w:r>
      <w:r w:rsidRPr="00C22373">
        <w:rPr>
          <w:rFonts w:ascii="GHEA Grapalat" w:hAnsi="GHEA Grapalat" w:cs="Sylfaen"/>
          <w:sz w:val="20"/>
        </w:rPr>
        <w:t>լրանալու</w:t>
      </w:r>
      <w:r w:rsidRPr="00C22373">
        <w:rPr>
          <w:rFonts w:ascii="GHEA Grapalat" w:hAnsi="GHEA Grapalat" w:cs="Sylfaen"/>
          <w:sz w:val="20"/>
          <w:lang w:val="af-ZA"/>
        </w:rPr>
        <w:t xml:space="preserve"> </w:t>
      </w:r>
      <w:r w:rsidRPr="00C22373">
        <w:rPr>
          <w:rFonts w:ascii="GHEA Grapalat" w:hAnsi="GHEA Grapalat" w:cs="Sylfaen"/>
          <w:sz w:val="20"/>
        </w:rPr>
        <w:t>օրը</w:t>
      </w:r>
      <w:r w:rsidRPr="00C22373">
        <w:rPr>
          <w:rFonts w:ascii="GHEA Grapalat" w:hAnsi="GHEA Grapalat" w:cs="Sylfaen"/>
          <w:sz w:val="20"/>
          <w:lang w:val="af-ZA"/>
        </w:rPr>
        <w:t xml:space="preserve">, </w:t>
      </w:r>
      <w:r w:rsidRPr="00C22373">
        <w:rPr>
          <w:rFonts w:ascii="GHEA Grapalat" w:hAnsi="GHEA Grapalat" w:cs="Sylfaen"/>
          <w:sz w:val="20"/>
        </w:rPr>
        <w:t>ապա</w:t>
      </w:r>
      <w:r w:rsidRPr="00C22373">
        <w:rPr>
          <w:rFonts w:ascii="GHEA Grapalat" w:hAnsi="GHEA Grapalat" w:cs="Sylfaen"/>
          <w:sz w:val="20"/>
          <w:lang w:val="af-ZA"/>
        </w:rPr>
        <w:t xml:space="preserve"> </w:t>
      </w:r>
      <w:r w:rsidRPr="00C22373">
        <w:rPr>
          <w:rFonts w:ascii="GHEA Grapalat" w:hAnsi="GHEA Grapalat" w:cs="Sylfaen"/>
          <w:sz w:val="20"/>
        </w:rPr>
        <w:t>պատվիրատուն</w:t>
      </w:r>
      <w:r w:rsidRPr="00C22373">
        <w:rPr>
          <w:rFonts w:ascii="GHEA Grapalat" w:hAnsi="GHEA Grapalat" w:cs="Sylfaen"/>
          <w:sz w:val="20"/>
          <w:lang w:val="af-ZA"/>
        </w:rPr>
        <w:t xml:space="preserve"> </w:t>
      </w:r>
      <w:r w:rsidRPr="00C22373">
        <w:rPr>
          <w:rFonts w:ascii="GHEA Grapalat" w:hAnsi="GHEA Grapalat" w:cs="Sylfaen"/>
          <w:sz w:val="20"/>
        </w:rPr>
        <w:t>դրա</w:t>
      </w:r>
      <w:r w:rsidRPr="00C22373">
        <w:rPr>
          <w:rFonts w:ascii="GHEA Grapalat" w:hAnsi="GHEA Grapalat" w:cs="Sylfaen"/>
          <w:sz w:val="20"/>
          <w:lang w:val="af-ZA"/>
        </w:rPr>
        <w:t xml:space="preserve"> </w:t>
      </w:r>
      <w:r w:rsidRPr="00C22373">
        <w:rPr>
          <w:rFonts w:ascii="GHEA Grapalat" w:hAnsi="GHEA Grapalat" w:cs="Sylfaen"/>
          <w:sz w:val="20"/>
        </w:rPr>
        <w:t>մասին</w:t>
      </w:r>
      <w:r w:rsidRPr="00C22373">
        <w:rPr>
          <w:rFonts w:ascii="GHEA Grapalat" w:hAnsi="GHEA Grapalat" w:cs="Sylfaen"/>
          <w:sz w:val="20"/>
          <w:lang w:val="af-ZA"/>
        </w:rPr>
        <w:t xml:space="preserve"> </w:t>
      </w:r>
      <w:r w:rsidRPr="00C22373">
        <w:rPr>
          <w:rFonts w:ascii="GHEA Grapalat" w:hAnsi="GHEA Grapalat" w:cs="Sylfaen"/>
          <w:sz w:val="20"/>
        </w:rPr>
        <w:t>գրավոր</w:t>
      </w:r>
      <w:r w:rsidRPr="00C22373">
        <w:rPr>
          <w:rFonts w:ascii="GHEA Grapalat" w:hAnsi="GHEA Grapalat" w:cs="Sylfaen"/>
          <w:sz w:val="20"/>
          <w:lang w:val="af-ZA"/>
        </w:rPr>
        <w:t xml:space="preserve"> </w:t>
      </w:r>
      <w:r w:rsidRPr="00C22373">
        <w:rPr>
          <w:rFonts w:ascii="GHEA Grapalat" w:hAnsi="GHEA Grapalat" w:cs="Sylfaen"/>
          <w:sz w:val="20"/>
        </w:rPr>
        <w:t>տեղեկացնում</w:t>
      </w:r>
      <w:r w:rsidRPr="00C22373">
        <w:rPr>
          <w:rFonts w:ascii="GHEA Grapalat" w:hAnsi="GHEA Grapalat" w:cs="Sylfaen"/>
          <w:sz w:val="20"/>
          <w:lang w:val="af-ZA"/>
        </w:rPr>
        <w:t xml:space="preserve"> </w:t>
      </w:r>
      <w:r w:rsidRPr="00C22373">
        <w:rPr>
          <w:rFonts w:ascii="GHEA Grapalat" w:hAnsi="GHEA Grapalat" w:cs="Sylfaen"/>
          <w:sz w:val="20"/>
        </w:rPr>
        <w:t>է</w:t>
      </w:r>
      <w:r w:rsidRPr="00C22373">
        <w:rPr>
          <w:rFonts w:ascii="GHEA Grapalat" w:hAnsi="GHEA Grapalat" w:cs="Sylfaen"/>
          <w:sz w:val="20"/>
          <w:lang w:val="af-ZA"/>
        </w:rPr>
        <w:t xml:space="preserve"> </w:t>
      </w:r>
      <w:r w:rsidRPr="00C22373">
        <w:rPr>
          <w:rFonts w:ascii="GHEA Grapalat" w:hAnsi="GHEA Grapalat" w:cs="Sylfaen"/>
          <w:sz w:val="20"/>
        </w:rPr>
        <w:t>լիազորված</w:t>
      </w:r>
      <w:r w:rsidRPr="00C22373">
        <w:rPr>
          <w:rFonts w:ascii="GHEA Grapalat" w:hAnsi="GHEA Grapalat" w:cs="Sylfaen"/>
          <w:sz w:val="20"/>
          <w:lang w:val="af-ZA"/>
        </w:rPr>
        <w:t xml:space="preserve"> </w:t>
      </w:r>
      <w:r w:rsidRPr="00C22373">
        <w:rPr>
          <w:rFonts w:ascii="GHEA Grapalat" w:hAnsi="GHEA Grapalat" w:cs="Sylfaen"/>
          <w:sz w:val="20"/>
        </w:rPr>
        <w:t>մարմին</w:t>
      </w:r>
      <w:r w:rsidRPr="00C22373">
        <w:rPr>
          <w:rFonts w:ascii="GHEA Grapalat" w:hAnsi="GHEA Grapalat" w:cs="Sylfaen"/>
          <w:sz w:val="20"/>
          <w:lang w:val="af-ZA"/>
        </w:rPr>
        <w:t xml:space="preserve">, </w:t>
      </w:r>
      <w:r w:rsidRPr="00C22373">
        <w:rPr>
          <w:rFonts w:ascii="GHEA Grapalat" w:hAnsi="GHEA Grapalat" w:cs="Sylfaen"/>
          <w:sz w:val="20"/>
        </w:rPr>
        <w:t>որի</w:t>
      </w:r>
      <w:r w:rsidRPr="00C22373">
        <w:rPr>
          <w:rFonts w:ascii="GHEA Grapalat" w:hAnsi="GHEA Grapalat" w:cs="Sylfaen"/>
          <w:sz w:val="20"/>
          <w:lang w:val="af-ZA"/>
        </w:rPr>
        <w:t xml:space="preserve"> </w:t>
      </w:r>
      <w:r w:rsidRPr="00C22373">
        <w:rPr>
          <w:rFonts w:ascii="GHEA Grapalat" w:hAnsi="GHEA Grapalat" w:cs="Sylfaen"/>
          <w:sz w:val="20"/>
        </w:rPr>
        <w:t>հիման</w:t>
      </w:r>
      <w:r w:rsidRPr="00C22373">
        <w:rPr>
          <w:rFonts w:ascii="GHEA Grapalat" w:hAnsi="GHEA Grapalat" w:cs="Sylfaen"/>
          <w:sz w:val="20"/>
          <w:lang w:val="af-ZA"/>
        </w:rPr>
        <w:t xml:space="preserve"> </w:t>
      </w:r>
      <w:r w:rsidRPr="00C22373">
        <w:rPr>
          <w:rFonts w:ascii="GHEA Grapalat" w:hAnsi="GHEA Grapalat" w:cs="Sylfaen"/>
          <w:sz w:val="20"/>
        </w:rPr>
        <w:t>վրա</w:t>
      </w:r>
      <w:r w:rsidRPr="00C22373">
        <w:rPr>
          <w:rFonts w:ascii="GHEA Grapalat" w:hAnsi="GHEA Grapalat" w:cs="Sylfaen"/>
          <w:sz w:val="20"/>
          <w:lang w:val="af-ZA"/>
        </w:rPr>
        <w:t xml:space="preserve"> </w:t>
      </w:r>
      <w:r w:rsidRPr="00C22373">
        <w:rPr>
          <w:rFonts w:ascii="GHEA Grapalat" w:hAnsi="GHEA Grapalat" w:cs="Sylfaen"/>
          <w:sz w:val="20"/>
        </w:rPr>
        <w:t>մասնակիցը</w:t>
      </w:r>
      <w:r w:rsidRPr="00C22373">
        <w:rPr>
          <w:rFonts w:ascii="GHEA Grapalat" w:hAnsi="GHEA Grapalat" w:cs="Sylfaen"/>
          <w:sz w:val="20"/>
          <w:lang w:val="af-ZA"/>
        </w:rPr>
        <w:t xml:space="preserve"> </w:t>
      </w:r>
      <w:r w:rsidRPr="00C22373">
        <w:rPr>
          <w:rFonts w:ascii="GHEA Grapalat" w:hAnsi="GHEA Grapalat" w:cs="Sylfaen"/>
          <w:sz w:val="20"/>
        </w:rPr>
        <w:t>չի</w:t>
      </w:r>
      <w:r w:rsidRPr="00C22373">
        <w:rPr>
          <w:rFonts w:ascii="GHEA Grapalat" w:hAnsi="GHEA Grapalat" w:cs="Sylfaen"/>
          <w:sz w:val="20"/>
          <w:lang w:val="af-ZA"/>
        </w:rPr>
        <w:t xml:space="preserve"> </w:t>
      </w:r>
      <w:r w:rsidRPr="00C22373">
        <w:rPr>
          <w:rFonts w:ascii="GHEA Grapalat" w:hAnsi="GHEA Grapalat" w:cs="Sylfaen"/>
          <w:sz w:val="20"/>
        </w:rPr>
        <w:t>ներառվում</w:t>
      </w:r>
      <w:r w:rsidRPr="00C22373">
        <w:rPr>
          <w:rFonts w:ascii="GHEA Grapalat" w:hAnsi="GHEA Grapalat" w:cs="Sylfaen"/>
          <w:sz w:val="20"/>
          <w:lang w:val="af-ZA"/>
        </w:rPr>
        <w:t xml:space="preserve"> </w:t>
      </w:r>
      <w:r w:rsidRPr="00C22373">
        <w:rPr>
          <w:rFonts w:ascii="GHEA Grapalat" w:hAnsi="GHEA Grapalat" w:cs="Sylfaen"/>
          <w:sz w:val="20"/>
        </w:rPr>
        <w:t>ցուցակում</w:t>
      </w:r>
      <w:r w:rsidRPr="00C22373">
        <w:rPr>
          <w:rFonts w:ascii="GHEA Grapalat" w:hAnsi="GHEA Grapalat" w:cs="Sylfaen"/>
          <w:sz w:val="20"/>
          <w:lang w:val="af-ZA"/>
        </w:rPr>
        <w:t>:</w:t>
      </w:r>
    </w:p>
    <w:p w:rsidR="00B54F63" w:rsidRPr="00C22373" w:rsidRDefault="00B97D91" w:rsidP="00F52F37">
      <w:pPr>
        <w:ind w:firstLine="375"/>
        <w:rPr>
          <w:rFonts w:ascii="GHEA Grapalat" w:hAnsi="GHEA Grapalat"/>
          <w:sz w:val="20"/>
          <w:szCs w:val="20"/>
          <w:lang w:val="af-ZA"/>
        </w:rPr>
      </w:pPr>
      <w:r w:rsidRPr="00C22373">
        <w:rPr>
          <w:rFonts w:ascii="GHEA Grapalat" w:hAnsi="GHEA Grapalat"/>
          <w:color w:val="000000"/>
          <w:sz w:val="20"/>
          <w:szCs w:val="20"/>
          <w:lang w:val="af-ZA"/>
        </w:rPr>
        <w:t xml:space="preserve">      </w:t>
      </w:r>
      <w:r w:rsidR="00D9165C" w:rsidRPr="00C22373">
        <w:rPr>
          <w:rFonts w:ascii="GHEA Grapalat" w:hAnsi="GHEA Grapalat"/>
          <w:color w:val="000000"/>
          <w:sz w:val="20"/>
          <w:szCs w:val="20"/>
          <w:lang w:val="hy-AM"/>
        </w:rPr>
        <w:t>7</w:t>
      </w:r>
      <w:r w:rsidR="00E17B5D" w:rsidRPr="00C22373">
        <w:rPr>
          <w:rFonts w:ascii="GHEA Grapalat" w:hAnsi="GHEA Grapalat"/>
          <w:color w:val="000000"/>
          <w:sz w:val="20"/>
          <w:szCs w:val="20"/>
          <w:lang w:val="af-ZA"/>
        </w:rPr>
        <w:t>.1</w:t>
      </w:r>
      <w:r w:rsidR="00BE037D" w:rsidRPr="00C22373">
        <w:rPr>
          <w:rFonts w:ascii="GHEA Grapalat" w:hAnsi="GHEA Grapalat"/>
          <w:color w:val="000000"/>
          <w:sz w:val="20"/>
          <w:szCs w:val="20"/>
          <w:lang w:val="af-ZA"/>
        </w:rPr>
        <w:t>4</w:t>
      </w:r>
      <w:r w:rsidR="00E17B5D" w:rsidRPr="00C22373">
        <w:rPr>
          <w:rFonts w:ascii="GHEA Grapalat" w:hAnsi="GHEA Grapalat"/>
          <w:color w:val="000000"/>
          <w:sz w:val="20"/>
          <w:szCs w:val="20"/>
          <w:lang w:val="af-ZA"/>
        </w:rPr>
        <w:t xml:space="preserve"> </w:t>
      </w:r>
      <w:r w:rsidR="003A377C" w:rsidRPr="00C22373">
        <w:rPr>
          <w:rFonts w:ascii="GHEA Grapalat" w:hAnsi="GHEA Grapalat"/>
          <w:color w:val="000000"/>
          <w:sz w:val="20"/>
          <w:szCs w:val="20"/>
        </w:rPr>
        <w:t>Ե</w:t>
      </w:r>
      <w:r w:rsidR="003D4374" w:rsidRPr="00C22373">
        <w:rPr>
          <w:rFonts w:ascii="GHEA Grapalat" w:hAnsi="GHEA Grapalat"/>
          <w:color w:val="000000"/>
          <w:sz w:val="20"/>
          <w:szCs w:val="20"/>
          <w:lang w:val="hy-AM"/>
        </w:rPr>
        <w:t>թե մասնակից</w:t>
      </w:r>
      <w:r w:rsidR="00955CC1" w:rsidRPr="00C22373">
        <w:rPr>
          <w:rFonts w:ascii="GHEA Grapalat" w:hAnsi="GHEA Grapalat"/>
          <w:color w:val="000000"/>
          <w:sz w:val="20"/>
          <w:szCs w:val="20"/>
        </w:rPr>
        <w:t>ն</w:t>
      </w:r>
      <w:r w:rsidR="003D4374" w:rsidRPr="00C22373">
        <w:rPr>
          <w:rFonts w:ascii="GHEA Grapalat" w:hAnsi="GHEA Grapalat"/>
          <w:color w:val="000000"/>
          <w:sz w:val="20"/>
          <w:szCs w:val="20"/>
          <w:lang w:val="hy-AM"/>
        </w:rPr>
        <w:t xml:space="preserve"> </w:t>
      </w:r>
      <w:r w:rsidR="00955CC1" w:rsidRPr="00C22373">
        <w:rPr>
          <w:rFonts w:ascii="GHEA Grapalat" w:hAnsi="GHEA Grapalat"/>
          <w:color w:val="000000"/>
          <w:sz w:val="20"/>
          <w:szCs w:val="20"/>
        </w:rPr>
        <w:t>Օ</w:t>
      </w:r>
      <w:r w:rsidR="003D4374" w:rsidRPr="00C2237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C22373">
        <w:rPr>
          <w:rFonts w:ascii="GHEA Grapalat" w:hAnsi="GHEA Grapalat" w:cs="Sylfaen"/>
          <w:sz w:val="20"/>
          <w:szCs w:val="20"/>
          <w:lang w:val="af-ZA"/>
        </w:rPr>
        <w:t>:</w:t>
      </w:r>
    </w:p>
    <w:p w:rsidR="007A5810" w:rsidRPr="00C22373" w:rsidRDefault="00D9165C" w:rsidP="00F52F37">
      <w:pPr>
        <w:pStyle w:val="norm"/>
        <w:spacing w:line="240" w:lineRule="auto"/>
        <w:ind w:firstLine="706"/>
        <w:jc w:val="left"/>
        <w:rPr>
          <w:rFonts w:ascii="GHEA Grapalat" w:hAnsi="GHEA Grapalat" w:cs="Sylfaen"/>
          <w:sz w:val="20"/>
          <w:szCs w:val="24"/>
          <w:lang w:val="af-ZA" w:eastAsia="en-US"/>
        </w:rPr>
      </w:pPr>
      <w:r w:rsidRPr="00C22373">
        <w:rPr>
          <w:rFonts w:ascii="GHEA Grapalat" w:hAnsi="GHEA Grapalat" w:cs="Sylfaen"/>
          <w:sz w:val="20"/>
          <w:szCs w:val="24"/>
          <w:lang w:val="hy-AM" w:eastAsia="en-US"/>
        </w:rPr>
        <w:t>7</w:t>
      </w:r>
      <w:r w:rsidR="00EF2159" w:rsidRPr="00C22373">
        <w:rPr>
          <w:rFonts w:ascii="GHEA Grapalat" w:hAnsi="GHEA Grapalat" w:cs="Sylfaen"/>
          <w:sz w:val="20"/>
          <w:szCs w:val="24"/>
          <w:lang w:val="af-ZA" w:eastAsia="en-US"/>
        </w:rPr>
        <w:t>.</w:t>
      </w:r>
      <w:r w:rsidR="004306D6" w:rsidRPr="00C22373">
        <w:rPr>
          <w:rFonts w:ascii="GHEA Grapalat" w:hAnsi="GHEA Grapalat" w:cs="Sylfaen"/>
          <w:sz w:val="20"/>
          <w:szCs w:val="24"/>
          <w:lang w:val="af-ZA" w:eastAsia="en-US"/>
        </w:rPr>
        <w:t>1</w:t>
      </w:r>
      <w:r w:rsidR="00BE037D" w:rsidRPr="00C22373">
        <w:rPr>
          <w:rFonts w:ascii="GHEA Grapalat" w:hAnsi="GHEA Grapalat" w:cs="Sylfaen"/>
          <w:sz w:val="20"/>
          <w:szCs w:val="24"/>
          <w:lang w:val="af-ZA" w:eastAsia="en-US"/>
        </w:rPr>
        <w:t>5</w:t>
      </w:r>
      <w:r w:rsidR="004306D6"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Սույն</w:t>
      </w:r>
      <w:r w:rsidR="007A5810" w:rsidRPr="00C22373">
        <w:rPr>
          <w:rFonts w:ascii="GHEA Grapalat" w:hAnsi="GHEA Grapalat" w:cs="Sylfaen"/>
          <w:sz w:val="20"/>
          <w:szCs w:val="24"/>
          <w:lang w:val="af-ZA" w:eastAsia="en-US"/>
        </w:rPr>
        <w:t xml:space="preserve"> </w:t>
      </w:r>
      <w:r w:rsidR="004306D6" w:rsidRPr="00C22373">
        <w:rPr>
          <w:rFonts w:ascii="GHEA Grapalat" w:hAnsi="GHEA Grapalat" w:cs="Sylfaen"/>
          <w:sz w:val="20"/>
          <w:szCs w:val="24"/>
          <w:lang w:val="ru-RU" w:eastAsia="en-US"/>
        </w:rPr>
        <w:t>հրավերի</w:t>
      </w:r>
      <w:r w:rsidR="004306D6" w:rsidRPr="00C22373">
        <w:rPr>
          <w:rFonts w:ascii="GHEA Grapalat" w:hAnsi="GHEA Grapalat" w:cs="Sylfaen"/>
          <w:sz w:val="20"/>
          <w:szCs w:val="24"/>
          <w:lang w:val="af-ZA" w:eastAsia="en-US"/>
        </w:rPr>
        <w:t xml:space="preserve"> 1-</w:t>
      </w:r>
      <w:r w:rsidR="004306D6" w:rsidRPr="00C22373">
        <w:rPr>
          <w:rFonts w:ascii="GHEA Grapalat" w:hAnsi="GHEA Grapalat" w:cs="Sylfaen"/>
          <w:sz w:val="20"/>
          <w:szCs w:val="24"/>
          <w:lang w:val="ru-RU" w:eastAsia="en-US"/>
        </w:rPr>
        <w:t>ին</w:t>
      </w:r>
      <w:r w:rsidR="004306D6" w:rsidRPr="00C22373">
        <w:rPr>
          <w:rFonts w:ascii="GHEA Grapalat" w:hAnsi="GHEA Grapalat" w:cs="Sylfaen"/>
          <w:sz w:val="20"/>
          <w:szCs w:val="24"/>
          <w:lang w:val="af-ZA" w:eastAsia="en-US"/>
        </w:rPr>
        <w:t xml:space="preserve"> </w:t>
      </w:r>
      <w:r w:rsidR="004306D6" w:rsidRPr="00C22373">
        <w:rPr>
          <w:rFonts w:ascii="GHEA Grapalat" w:hAnsi="GHEA Grapalat" w:cs="Sylfaen"/>
          <w:sz w:val="20"/>
          <w:szCs w:val="24"/>
          <w:lang w:val="ru-RU" w:eastAsia="en-US"/>
        </w:rPr>
        <w:t>մասի</w:t>
      </w:r>
      <w:r w:rsidR="004306D6" w:rsidRPr="00C22373">
        <w:rPr>
          <w:rFonts w:ascii="GHEA Grapalat" w:hAnsi="GHEA Grapalat" w:cs="Sylfaen"/>
          <w:sz w:val="20"/>
          <w:szCs w:val="24"/>
          <w:lang w:val="af-ZA" w:eastAsia="en-US"/>
        </w:rPr>
        <w:t xml:space="preserve"> </w:t>
      </w:r>
      <w:r w:rsidR="00441D04" w:rsidRPr="00C22373">
        <w:rPr>
          <w:rFonts w:ascii="GHEA Grapalat" w:hAnsi="GHEA Grapalat" w:cs="Sylfaen"/>
          <w:sz w:val="20"/>
          <w:szCs w:val="24"/>
          <w:lang w:val="af-ZA" w:eastAsia="en-US"/>
        </w:rPr>
        <w:t>8.</w:t>
      </w:r>
      <w:r w:rsidR="00BE037D" w:rsidRPr="00C22373">
        <w:rPr>
          <w:rFonts w:ascii="GHEA Grapalat" w:hAnsi="GHEA Grapalat" w:cs="Sylfaen"/>
          <w:sz w:val="20"/>
          <w:szCs w:val="24"/>
          <w:lang w:val="af-ZA" w:eastAsia="en-US"/>
        </w:rPr>
        <w:t>8</w:t>
      </w:r>
      <w:r w:rsidR="00441D04" w:rsidRPr="00C22373">
        <w:rPr>
          <w:rFonts w:ascii="GHEA Grapalat" w:hAnsi="GHEA Grapalat" w:cs="Sylfaen"/>
          <w:sz w:val="20"/>
          <w:szCs w:val="24"/>
          <w:lang w:val="af-ZA" w:eastAsia="en-US"/>
        </w:rPr>
        <w:t xml:space="preserve"> </w:t>
      </w:r>
      <w:r w:rsidR="004306D6" w:rsidRPr="00C22373">
        <w:rPr>
          <w:rFonts w:ascii="GHEA Grapalat" w:hAnsi="GHEA Grapalat" w:cs="Sylfaen"/>
          <w:sz w:val="20"/>
          <w:szCs w:val="24"/>
          <w:lang w:val="ru-RU" w:eastAsia="en-US"/>
        </w:rPr>
        <w:t>կետում</w:t>
      </w:r>
      <w:r w:rsidR="004306D6" w:rsidRPr="00C22373">
        <w:rPr>
          <w:rFonts w:ascii="GHEA Grapalat" w:hAnsi="GHEA Grapalat" w:cs="Sylfaen"/>
          <w:sz w:val="20"/>
          <w:szCs w:val="24"/>
          <w:lang w:val="af-ZA" w:eastAsia="en-US"/>
        </w:rPr>
        <w:t xml:space="preserve"> </w:t>
      </w:r>
      <w:r w:rsidR="004306D6" w:rsidRPr="00C22373">
        <w:rPr>
          <w:rFonts w:ascii="GHEA Grapalat" w:hAnsi="GHEA Grapalat" w:cs="Sylfaen"/>
          <w:sz w:val="20"/>
          <w:szCs w:val="24"/>
          <w:lang w:val="ru-RU" w:eastAsia="en-US"/>
        </w:rPr>
        <w:t>նշված</w:t>
      </w:r>
      <w:r w:rsidR="004306D6"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փաստաթղթերը</w:t>
      </w:r>
      <w:r w:rsidR="00D371A7" w:rsidRPr="00C22373">
        <w:rPr>
          <w:rFonts w:ascii="GHEA Grapalat" w:hAnsi="GHEA Grapalat" w:cs="Sylfaen"/>
          <w:sz w:val="20"/>
          <w:szCs w:val="24"/>
          <w:lang w:val="af-ZA" w:eastAsia="en-US"/>
        </w:rPr>
        <w:t xml:space="preserve"> </w:t>
      </w:r>
      <w:r w:rsidR="00EF2159" w:rsidRPr="00C22373">
        <w:rPr>
          <w:rFonts w:ascii="GHEA Grapalat" w:hAnsi="GHEA Grapalat" w:cs="Sylfaen"/>
          <w:sz w:val="20"/>
          <w:szCs w:val="24"/>
          <w:lang w:val="af-ZA" w:eastAsia="en-US"/>
        </w:rPr>
        <w:t xml:space="preserve">մասնակիցը </w:t>
      </w:r>
      <w:r w:rsidR="00D371A7" w:rsidRPr="00C22373">
        <w:rPr>
          <w:rFonts w:ascii="GHEA Grapalat" w:hAnsi="GHEA Grapalat" w:cs="Sylfaen"/>
          <w:sz w:val="20"/>
          <w:szCs w:val="24"/>
          <w:lang w:eastAsia="en-US"/>
        </w:rPr>
        <w:t>սահմանված</w:t>
      </w:r>
      <w:r w:rsidR="00D371A7" w:rsidRPr="00C22373">
        <w:rPr>
          <w:rFonts w:ascii="GHEA Grapalat" w:hAnsi="GHEA Grapalat" w:cs="Sylfaen"/>
          <w:sz w:val="20"/>
          <w:szCs w:val="24"/>
          <w:lang w:val="af-ZA" w:eastAsia="en-US"/>
        </w:rPr>
        <w:t xml:space="preserve"> </w:t>
      </w:r>
      <w:r w:rsidR="00D371A7" w:rsidRPr="00C22373">
        <w:rPr>
          <w:rFonts w:ascii="GHEA Grapalat" w:hAnsi="GHEA Grapalat" w:cs="Sylfaen"/>
          <w:sz w:val="20"/>
          <w:szCs w:val="24"/>
          <w:lang w:eastAsia="en-US"/>
        </w:rPr>
        <w:t>ժամկետում</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հանձնա</w:t>
      </w:r>
      <w:r w:rsidR="007A5810" w:rsidRPr="00C22373">
        <w:rPr>
          <w:rFonts w:ascii="GHEA Grapalat" w:hAnsi="GHEA Grapalat" w:cs="Sylfaen"/>
          <w:sz w:val="20"/>
          <w:szCs w:val="24"/>
          <w:lang w:val="af-ZA" w:eastAsia="en-US"/>
        </w:rPr>
        <w:softHyphen/>
      </w:r>
      <w:r w:rsidR="007A5810" w:rsidRPr="00C22373">
        <w:rPr>
          <w:rFonts w:ascii="GHEA Grapalat" w:hAnsi="GHEA Grapalat" w:cs="Sylfaen"/>
          <w:sz w:val="20"/>
          <w:szCs w:val="24"/>
          <w:lang w:val="ru-RU" w:eastAsia="en-US"/>
        </w:rPr>
        <w:t>ժողովի</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քարտուղարին</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ներկայաց</w:t>
      </w:r>
      <w:r w:rsidR="00EF2159" w:rsidRPr="00C22373">
        <w:rPr>
          <w:rFonts w:ascii="GHEA Grapalat" w:hAnsi="GHEA Grapalat" w:cs="Sylfaen"/>
          <w:sz w:val="20"/>
          <w:szCs w:val="24"/>
          <w:lang w:eastAsia="en-US"/>
        </w:rPr>
        <w:t>ն</w:t>
      </w:r>
      <w:r w:rsidR="007A5810" w:rsidRPr="00C22373">
        <w:rPr>
          <w:rFonts w:ascii="GHEA Grapalat" w:hAnsi="GHEA Grapalat" w:cs="Sylfaen"/>
          <w:sz w:val="20"/>
          <w:szCs w:val="24"/>
          <w:lang w:val="ru-RU" w:eastAsia="en-US"/>
        </w:rPr>
        <w:t>ում</w:t>
      </w:r>
      <w:r w:rsidR="007A5810" w:rsidRPr="00C22373">
        <w:rPr>
          <w:rFonts w:ascii="GHEA Grapalat" w:hAnsi="GHEA Grapalat" w:cs="Sylfaen"/>
          <w:sz w:val="20"/>
          <w:szCs w:val="24"/>
          <w:lang w:val="af-ZA" w:eastAsia="en-US"/>
        </w:rPr>
        <w:t xml:space="preserve"> </w:t>
      </w:r>
      <w:r w:rsidR="00EF2159" w:rsidRPr="00C22373">
        <w:rPr>
          <w:rFonts w:ascii="GHEA Grapalat" w:hAnsi="GHEA Grapalat" w:cs="Sylfaen"/>
          <w:sz w:val="20"/>
          <w:szCs w:val="24"/>
          <w:lang w:eastAsia="en-US"/>
        </w:rPr>
        <w:t>է</w:t>
      </w:r>
      <w:r w:rsidR="007A5810" w:rsidRPr="00C22373">
        <w:rPr>
          <w:rFonts w:ascii="GHEA Grapalat" w:hAnsi="GHEA Grapalat" w:cs="Sylfaen"/>
          <w:sz w:val="20"/>
          <w:szCs w:val="24"/>
          <w:lang w:val="af-ZA" w:eastAsia="en-US"/>
        </w:rPr>
        <w:t xml:space="preserve"> </w:t>
      </w:r>
      <w:r w:rsidR="00FE20B2" w:rsidRPr="00C22373">
        <w:rPr>
          <w:rFonts w:ascii="GHEA Grapalat" w:hAnsi="GHEA Grapalat" w:cs="Sylfaen"/>
          <w:sz w:val="20"/>
          <w:szCs w:val="24"/>
          <w:lang w:val="af-ZA" w:eastAsia="en-US"/>
        </w:rPr>
        <w:t xml:space="preserve">վերջինիս՝ </w:t>
      </w:r>
      <w:r w:rsidR="004306D6" w:rsidRPr="00C22373">
        <w:rPr>
          <w:rFonts w:ascii="GHEA Grapalat" w:hAnsi="GHEA Grapalat" w:cs="Sylfaen"/>
          <w:sz w:val="20"/>
          <w:szCs w:val="24"/>
          <w:lang w:val="ru-RU" w:eastAsia="en-US"/>
        </w:rPr>
        <w:t>սույն</w:t>
      </w:r>
      <w:r w:rsidR="004306D6" w:rsidRPr="00C22373">
        <w:rPr>
          <w:rFonts w:ascii="GHEA Grapalat" w:hAnsi="GHEA Grapalat" w:cs="Sylfaen"/>
          <w:sz w:val="20"/>
          <w:szCs w:val="24"/>
          <w:lang w:val="af-ZA" w:eastAsia="en-US"/>
        </w:rPr>
        <w:t xml:space="preserve"> </w:t>
      </w:r>
      <w:r w:rsidR="004306D6" w:rsidRPr="00C22373">
        <w:rPr>
          <w:rFonts w:ascii="GHEA Grapalat" w:hAnsi="GHEA Grapalat" w:cs="Sylfaen"/>
          <w:sz w:val="20"/>
          <w:szCs w:val="24"/>
          <w:lang w:val="ru-RU" w:eastAsia="en-US"/>
        </w:rPr>
        <w:t>հրավերով</w:t>
      </w:r>
      <w:r w:rsidR="004306D6" w:rsidRPr="00C22373">
        <w:rPr>
          <w:rFonts w:ascii="GHEA Grapalat" w:hAnsi="GHEA Grapalat" w:cs="Sylfaen"/>
          <w:sz w:val="20"/>
          <w:szCs w:val="24"/>
          <w:lang w:val="af-ZA" w:eastAsia="en-US"/>
        </w:rPr>
        <w:t xml:space="preserve"> </w:t>
      </w:r>
      <w:r w:rsidR="004306D6" w:rsidRPr="00C22373">
        <w:rPr>
          <w:rFonts w:ascii="GHEA Grapalat" w:hAnsi="GHEA Grapalat" w:cs="Sylfaen"/>
          <w:sz w:val="20"/>
          <w:szCs w:val="24"/>
          <w:lang w:val="ru-RU" w:eastAsia="en-US"/>
        </w:rPr>
        <w:t>նախատեսված</w:t>
      </w:r>
      <w:r w:rsidR="004306D6" w:rsidRPr="00C22373">
        <w:rPr>
          <w:rFonts w:ascii="GHEA Grapalat" w:hAnsi="GHEA Grapalat" w:cs="Sylfaen"/>
          <w:sz w:val="20"/>
          <w:szCs w:val="24"/>
          <w:lang w:val="af-ZA" w:eastAsia="en-US"/>
        </w:rPr>
        <w:t xml:space="preserve"> </w:t>
      </w:r>
      <w:r w:rsidR="004306D6" w:rsidRPr="00C22373">
        <w:rPr>
          <w:rFonts w:ascii="GHEA Grapalat" w:hAnsi="GHEA Grapalat" w:cs="Sylfaen"/>
          <w:sz w:val="20"/>
          <w:szCs w:val="24"/>
          <w:lang w:val="ru-RU" w:eastAsia="en-US"/>
        </w:rPr>
        <w:t>էլեկտրոնային</w:t>
      </w:r>
      <w:r w:rsidR="004306D6" w:rsidRPr="00C22373">
        <w:rPr>
          <w:rFonts w:ascii="GHEA Grapalat" w:hAnsi="GHEA Grapalat" w:cs="Sylfaen"/>
          <w:sz w:val="20"/>
          <w:szCs w:val="24"/>
          <w:lang w:val="af-ZA" w:eastAsia="en-US"/>
        </w:rPr>
        <w:t xml:space="preserve"> </w:t>
      </w:r>
      <w:r w:rsidR="004306D6" w:rsidRPr="00C22373">
        <w:rPr>
          <w:rFonts w:ascii="GHEA Grapalat" w:hAnsi="GHEA Grapalat" w:cs="Sylfaen"/>
          <w:sz w:val="20"/>
          <w:szCs w:val="24"/>
          <w:lang w:val="ru-RU" w:eastAsia="en-US"/>
        </w:rPr>
        <w:t>փոստին</w:t>
      </w:r>
      <w:r w:rsidR="00FE20B2" w:rsidRPr="00C22373">
        <w:rPr>
          <w:rFonts w:ascii="GHEA Grapalat" w:hAnsi="GHEA Grapalat" w:cs="Sylfaen"/>
          <w:sz w:val="20"/>
          <w:szCs w:val="24"/>
          <w:lang w:val="af-ZA" w:eastAsia="en-US"/>
        </w:rPr>
        <w:t xml:space="preserve"> </w:t>
      </w:r>
      <w:r w:rsidR="00FE20B2" w:rsidRPr="00C22373">
        <w:rPr>
          <w:rFonts w:ascii="GHEA Grapalat" w:hAnsi="GHEA Grapalat" w:cs="Sylfaen"/>
          <w:sz w:val="20"/>
          <w:szCs w:val="24"/>
          <w:lang w:eastAsia="en-US"/>
        </w:rPr>
        <w:t>ուղարկելու</w:t>
      </w:r>
      <w:r w:rsidR="00FE20B2" w:rsidRPr="00C22373">
        <w:rPr>
          <w:rFonts w:ascii="GHEA Grapalat" w:hAnsi="GHEA Grapalat" w:cs="Sylfaen"/>
          <w:sz w:val="20"/>
          <w:szCs w:val="24"/>
          <w:lang w:val="af-ZA" w:eastAsia="en-US"/>
        </w:rPr>
        <w:t xml:space="preserve"> </w:t>
      </w:r>
      <w:r w:rsidR="00FE20B2" w:rsidRPr="00C22373">
        <w:rPr>
          <w:rFonts w:ascii="GHEA Grapalat" w:hAnsi="GHEA Grapalat" w:cs="Sylfaen"/>
          <w:sz w:val="20"/>
          <w:szCs w:val="24"/>
          <w:lang w:eastAsia="en-US"/>
        </w:rPr>
        <w:t>միջոցով</w:t>
      </w:r>
      <w:r w:rsidR="004306D6"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Քարտուղարը</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պարտավոր</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է</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փաստաթղթերն</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ստանալու</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օրը</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հաստատել</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դրանց</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ստանալու</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հանգամանքը՝</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սույն</w:t>
      </w:r>
      <w:r w:rsidR="007A5810" w:rsidRPr="00C22373">
        <w:rPr>
          <w:rFonts w:ascii="GHEA Grapalat" w:hAnsi="GHEA Grapalat" w:cs="Sylfaen"/>
          <w:sz w:val="20"/>
          <w:szCs w:val="24"/>
          <w:lang w:val="hy-AM" w:eastAsia="en-US"/>
        </w:rPr>
        <w:t xml:space="preserve"> </w:t>
      </w:r>
      <w:r w:rsidR="007A5810" w:rsidRPr="00C22373">
        <w:rPr>
          <w:rFonts w:ascii="GHEA Grapalat" w:hAnsi="GHEA Grapalat" w:cs="Sylfaen"/>
          <w:sz w:val="20"/>
          <w:szCs w:val="24"/>
          <w:lang w:val="ru-RU" w:eastAsia="en-US"/>
        </w:rPr>
        <w:t>հրավերում</w:t>
      </w:r>
      <w:r w:rsidR="007A5810" w:rsidRPr="00C22373">
        <w:rPr>
          <w:rFonts w:ascii="GHEA Grapalat" w:hAnsi="GHEA Grapalat" w:cs="Sylfaen"/>
          <w:sz w:val="20"/>
          <w:szCs w:val="24"/>
          <w:lang w:val="hy-AM" w:eastAsia="en-US"/>
        </w:rPr>
        <w:t xml:space="preserve"> </w:t>
      </w:r>
      <w:r w:rsidR="007A5810" w:rsidRPr="00C22373">
        <w:rPr>
          <w:rFonts w:ascii="GHEA Grapalat" w:hAnsi="GHEA Grapalat" w:cs="Sylfaen"/>
          <w:sz w:val="20"/>
          <w:szCs w:val="24"/>
          <w:lang w:val="ru-RU" w:eastAsia="en-US"/>
        </w:rPr>
        <w:t>նշված</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իր</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էլեկտրոնային</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փոստից</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մասնակցի</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էլեկտրոնային</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փոստին</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հավաստում</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ուղարկելու</w:t>
      </w:r>
      <w:r w:rsidR="007A5810" w:rsidRPr="00C22373">
        <w:rPr>
          <w:rFonts w:ascii="GHEA Grapalat" w:hAnsi="GHEA Grapalat" w:cs="Sylfaen"/>
          <w:sz w:val="20"/>
          <w:szCs w:val="24"/>
          <w:lang w:val="af-ZA" w:eastAsia="en-US"/>
        </w:rPr>
        <w:t xml:space="preserve"> </w:t>
      </w:r>
      <w:r w:rsidR="007A5810" w:rsidRPr="00C22373">
        <w:rPr>
          <w:rFonts w:ascii="GHEA Grapalat" w:hAnsi="GHEA Grapalat" w:cs="Sylfaen"/>
          <w:sz w:val="20"/>
          <w:szCs w:val="24"/>
          <w:lang w:val="ru-RU" w:eastAsia="en-US"/>
        </w:rPr>
        <w:t>միջոցով</w:t>
      </w:r>
      <w:r w:rsidR="007A5810" w:rsidRPr="00C22373">
        <w:rPr>
          <w:rFonts w:ascii="GHEA Grapalat" w:hAnsi="GHEA Grapalat" w:cs="Sylfaen"/>
          <w:sz w:val="20"/>
          <w:szCs w:val="24"/>
          <w:lang w:val="af-ZA" w:eastAsia="en-US"/>
        </w:rPr>
        <w:t>:</w:t>
      </w:r>
    </w:p>
    <w:p w:rsidR="002B121D" w:rsidRPr="00C22373" w:rsidRDefault="00D9165C" w:rsidP="00F52F37">
      <w:pPr>
        <w:pStyle w:val="23"/>
        <w:spacing w:line="240" w:lineRule="auto"/>
        <w:ind w:firstLine="567"/>
        <w:jc w:val="left"/>
        <w:rPr>
          <w:rFonts w:ascii="GHEA Grapalat" w:hAnsi="GHEA Grapalat" w:cs="Sylfaen"/>
          <w:szCs w:val="24"/>
        </w:rPr>
      </w:pPr>
      <w:r w:rsidRPr="00C22373">
        <w:rPr>
          <w:rFonts w:ascii="GHEA Grapalat" w:hAnsi="GHEA Grapalat" w:cs="Sylfaen"/>
          <w:szCs w:val="24"/>
          <w:lang w:val="hy-AM"/>
        </w:rPr>
        <w:t>7</w:t>
      </w:r>
      <w:r w:rsidR="002B121D" w:rsidRPr="00C22373">
        <w:rPr>
          <w:rFonts w:ascii="GHEA Grapalat" w:hAnsi="GHEA Grapalat" w:cs="Sylfaen"/>
          <w:szCs w:val="24"/>
        </w:rPr>
        <w:t>.</w:t>
      </w:r>
      <w:r w:rsidR="00CD1E70" w:rsidRPr="00C22373">
        <w:rPr>
          <w:rFonts w:ascii="GHEA Grapalat" w:hAnsi="GHEA Grapalat" w:cs="Sylfaen"/>
          <w:szCs w:val="24"/>
        </w:rPr>
        <w:t>16</w:t>
      </w:r>
      <w:r w:rsidR="003F288F" w:rsidRPr="00C22373">
        <w:rPr>
          <w:rFonts w:ascii="GHEA Grapalat" w:hAnsi="GHEA Grapalat" w:cs="Sylfaen"/>
          <w:szCs w:val="24"/>
        </w:rPr>
        <w:t xml:space="preserve"> </w:t>
      </w:r>
      <w:r w:rsidR="002B121D" w:rsidRPr="00C22373">
        <w:rPr>
          <w:rFonts w:ascii="GHEA Grapalat" w:hAnsi="GHEA Grapalat" w:cs="Sylfaen"/>
          <w:szCs w:val="24"/>
          <w:lang w:val="ru-RU"/>
        </w:rPr>
        <w:t>Մասնակիցները</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և</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նրանց</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ներկայացուցիչները</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կարող</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են</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ներկա</w:t>
      </w:r>
      <w:r w:rsidR="002B121D" w:rsidRPr="00C22373">
        <w:rPr>
          <w:rFonts w:ascii="GHEA Grapalat" w:hAnsi="GHEA Grapalat" w:cs="Sylfaen"/>
          <w:szCs w:val="24"/>
        </w:rPr>
        <w:t xml:space="preserve"> </w:t>
      </w:r>
      <w:r w:rsidR="006D4E1D" w:rsidRPr="00C22373">
        <w:rPr>
          <w:rFonts w:ascii="GHEA Grapalat" w:hAnsi="GHEA Grapalat" w:cs="Sylfaen"/>
          <w:szCs w:val="24"/>
        </w:rPr>
        <w:t xml:space="preserve">լինել </w:t>
      </w:r>
      <w:r w:rsidR="002B121D" w:rsidRPr="00C22373">
        <w:rPr>
          <w:rFonts w:ascii="GHEA Grapalat" w:hAnsi="GHEA Grapalat" w:cs="Sylfaen"/>
          <w:szCs w:val="24"/>
          <w:lang w:val="ru-RU"/>
        </w:rPr>
        <w:t>հանձնաժողովի</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նիստերին։</w:t>
      </w:r>
      <w:r w:rsidR="002B121D" w:rsidRPr="00C22373">
        <w:rPr>
          <w:rFonts w:ascii="GHEA Grapalat" w:hAnsi="GHEA Grapalat" w:cs="Sylfaen"/>
          <w:szCs w:val="24"/>
        </w:rPr>
        <w:t xml:space="preserve"> </w:t>
      </w:r>
      <w:r w:rsidR="006D4E1D" w:rsidRPr="00C22373">
        <w:rPr>
          <w:rFonts w:ascii="GHEA Grapalat" w:hAnsi="GHEA Grapalat" w:cs="Sylfaen"/>
          <w:szCs w:val="24"/>
          <w:lang w:val="ru-RU"/>
        </w:rPr>
        <w:t>Մասնակիցները</w:t>
      </w:r>
      <w:r w:rsidR="006D4E1D" w:rsidRPr="00C22373">
        <w:rPr>
          <w:rFonts w:ascii="GHEA Grapalat" w:hAnsi="GHEA Grapalat" w:cs="Sylfaen"/>
          <w:szCs w:val="24"/>
        </w:rPr>
        <w:t xml:space="preserve"> կամ </w:t>
      </w:r>
      <w:r w:rsidR="006D4E1D" w:rsidRPr="00C22373">
        <w:rPr>
          <w:rFonts w:ascii="GHEA Grapalat" w:hAnsi="GHEA Grapalat" w:cs="Sylfaen"/>
          <w:szCs w:val="24"/>
          <w:lang w:val="ru-RU"/>
        </w:rPr>
        <w:t>նրանց</w:t>
      </w:r>
      <w:r w:rsidR="006D4E1D" w:rsidRPr="00C22373">
        <w:rPr>
          <w:rFonts w:ascii="GHEA Grapalat" w:hAnsi="GHEA Grapalat" w:cs="Sylfaen"/>
          <w:szCs w:val="24"/>
        </w:rPr>
        <w:t xml:space="preserve"> </w:t>
      </w:r>
      <w:r w:rsidR="006D4E1D" w:rsidRPr="00C22373">
        <w:rPr>
          <w:rFonts w:ascii="GHEA Grapalat" w:hAnsi="GHEA Grapalat" w:cs="Sylfaen"/>
          <w:szCs w:val="24"/>
          <w:lang w:val="ru-RU"/>
        </w:rPr>
        <w:t>ներկայացուցիչները</w:t>
      </w:r>
      <w:r w:rsidR="006D4E1D" w:rsidRPr="00C22373">
        <w:rPr>
          <w:rFonts w:ascii="GHEA Grapalat" w:hAnsi="GHEA Grapalat" w:cs="Sylfaen"/>
          <w:szCs w:val="24"/>
        </w:rPr>
        <w:t xml:space="preserve"> </w:t>
      </w:r>
      <w:r w:rsidR="002B121D" w:rsidRPr="00C22373">
        <w:rPr>
          <w:rFonts w:ascii="GHEA Grapalat" w:hAnsi="GHEA Grapalat" w:cs="Sylfaen"/>
          <w:szCs w:val="24"/>
          <w:lang w:val="ru-RU"/>
        </w:rPr>
        <w:t>կարող</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են</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պահանջել</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հանձնաժողովի</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նիստերի</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արձանագրությունների</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պատճենները</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որոնք</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տրամադրվում</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են</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մեկ</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օրացուցային</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օրվա</w:t>
      </w:r>
      <w:r w:rsidR="002B121D" w:rsidRPr="00C22373">
        <w:rPr>
          <w:rFonts w:ascii="GHEA Grapalat" w:hAnsi="GHEA Grapalat" w:cs="Sylfaen"/>
          <w:szCs w:val="24"/>
        </w:rPr>
        <w:t xml:space="preserve"> </w:t>
      </w:r>
      <w:r w:rsidR="002B121D" w:rsidRPr="00C22373">
        <w:rPr>
          <w:rFonts w:ascii="GHEA Grapalat" w:hAnsi="GHEA Grapalat" w:cs="Sylfaen"/>
          <w:szCs w:val="24"/>
          <w:lang w:val="ru-RU"/>
        </w:rPr>
        <w:t>ընթացքում։</w:t>
      </w:r>
    </w:p>
    <w:p w:rsidR="00CD1E70" w:rsidRPr="00C22373" w:rsidRDefault="00D9165C" w:rsidP="00F52F37">
      <w:pPr>
        <w:ind w:firstLine="567"/>
        <w:rPr>
          <w:rFonts w:ascii="GHEA Grapalat" w:hAnsi="GHEA Grapalat" w:cs="Sylfaen"/>
          <w:sz w:val="20"/>
          <w:lang w:val="af-ZA"/>
        </w:rPr>
      </w:pPr>
      <w:r w:rsidRPr="00C22373">
        <w:rPr>
          <w:rFonts w:ascii="GHEA Grapalat" w:hAnsi="GHEA Grapalat" w:cs="Sylfaen"/>
          <w:sz w:val="20"/>
          <w:lang w:val="hy-AM"/>
        </w:rPr>
        <w:t>7</w:t>
      </w:r>
      <w:r w:rsidR="009B0DA1" w:rsidRPr="00C22373">
        <w:rPr>
          <w:rFonts w:ascii="GHEA Grapalat" w:hAnsi="GHEA Grapalat" w:cs="Sylfaen"/>
          <w:sz w:val="20"/>
          <w:lang w:val="af-ZA"/>
        </w:rPr>
        <w:t>.</w:t>
      </w:r>
      <w:r w:rsidR="00CD1E70" w:rsidRPr="00C22373">
        <w:rPr>
          <w:rFonts w:ascii="GHEA Grapalat" w:hAnsi="GHEA Grapalat" w:cs="Sylfaen"/>
          <w:sz w:val="20"/>
          <w:lang w:val="af-ZA"/>
        </w:rPr>
        <w:t>17</w:t>
      </w:r>
      <w:r w:rsidR="003F288F" w:rsidRPr="00C22373">
        <w:rPr>
          <w:rFonts w:ascii="GHEA Grapalat" w:hAnsi="GHEA Grapalat" w:cs="Sylfaen"/>
          <w:sz w:val="20"/>
          <w:lang w:val="af-ZA"/>
        </w:rPr>
        <w:t xml:space="preserve"> </w:t>
      </w:r>
      <w:r w:rsidR="00CD1E70" w:rsidRPr="00C22373">
        <w:rPr>
          <w:rFonts w:ascii="GHEA Grapalat" w:hAnsi="GHEA Grapalat" w:cs="Sylfaen"/>
          <w:sz w:val="20"/>
          <w:lang w:val="ru-RU"/>
        </w:rPr>
        <w:t>Հանձնաժողովի</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և</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կամ</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պատվիրատուի</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կողմից</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էլեկտրոնային</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ծանուցումներն</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ուղարկվում</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են</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մասնակցի</w:t>
      </w:r>
      <w:r w:rsidR="00CD1E70" w:rsidRPr="00C22373">
        <w:rPr>
          <w:rFonts w:ascii="GHEA Grapalat" w:hAnsi="GHEA Grapalat" w:cs="Sylfaen"/>
          <w:sz w:val="20"/>
          <w:lang w:val="af-ZA"/>
        </w:rPr>
        <w:t xml:space="preserve"> հայտում նշված էլեկտրոնային փոստին ուղարկելու միջոցով, </w:t>
      </w:r>
      <w:r w:rsidR="00CD1E70" w:rsidRPr="00C22373">
        <w:rPr>
          <w:rFonts w:ascii="GHEA Grapalat" w:hAnsi="GHEA Grapalat" w:cs="Sylfaen"/>
          <w:sz w:val="20"/>
          <w:lang w:val="ru-RU"/>
        </w:rPr>
        <w:t>իսկ</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մասնակցի</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կողմից</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իր</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հայտում</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նշված</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էլեկտրոնային</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փոստից</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սույն</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հրավերում</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նշված</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հանձնաժողովի</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քարտուղարի</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էլեկտրոնային</w:t>
      </w:r>
      <w:r w:rsidR="00CD1E70" w:rsidRPr="00C22373">
        <w:rPr>
          <w:rFonts w:ascii="GHEA Grapalat" w:hAnsi="GHEA Grapalat" w:cs="Sylfaen"/>
          <w:sz w:val="20"/>
          <w:lang w:val="af-ZA"/>
        </w:rPr>
        <w:t xml:space="preserve"> </w:t>
      </w:r>
      <w:r w:rsidR="00CD1E70" w:rsidRPr="00C22373">
        <w:rPr>
          <w:rFonts w:ascii="GHEA Grapalat" w:hAnsi="GHEA Grapalat" w:cs="Sylfaen"/>
          <w:sz w:val="20"/>
          <w:lang w:val="ru-RU"/>
        </w:rPr>
        <w:t>փոստին</w:t>
      </w:r>
      <w:r w:rsidR="00CD1E70" w:rsidRPr="00C22373">
        <w:rPr>
          <w:rFonts w:ascii="GHEA Grapalat" w:hAnsi="GHEA Grapalat" w:cs="Sylfaen"/>
          <w:sz w:val="20"/>
          <w:lang w:val="af-ZA"/>
        </w:rPr>
        <w:t xml:space="preserve"> </w:t>
      </w:r>
      <w:r w:rsidR="00CD1E70" w:rsidRPr="00C22373">
        <w:rPr>
          <w:rFonts w:ascii="GHEA Grapalat" w:hAnsi="GHEA Grapalat"/>
          <w:sz w:val="20"/>
          <w:szCs w:val="20"/>
          <w:lang w:val="af-ZA"/>
        </w:rPr>
        <w:t>ուղարկվելու միջոցով:</w:t>
      </w:r>
    </w:p>
    <w:p w:rsidR="00CD1E70" w:rsidRPr="00C22373" w:rsidRDefault="00CD1E70" w:rsidP="00F52F37">
      <w:pPr>
        <w:ind w:firstLine="567"/>
        <w:rPr>
          <w:rFonts w:ascii="GHEA Grapalat" w:hAnsi="GHEA Grapalat"/>
          <w:sz w:val="20"/>
          <w:szCs w:val="20"/>
          <w:lang w:val="af-ZA"/>
        </w:rPr>
      </w:pPr>
      <w:r w:rsidRPr="00C22373">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C22373" w:rsidRDefault="00D9165C" w:rsidP="00F52F37">
      <w:pPr>
        <w:pStyle w:val="23"/>
        <w:spacing w:line="240" w:lineRule="auto"/>
        <w:ind w:firstLine="567"/>
        <w:jc w:val="left"/>
        <w:rPr>
          <w:rFonts w:ascii="GHEA Grapalat" w:hAnsi="GHEA Grapalat"/>
          <w:lang w:val="hy-AM"/>
        </w:rPr>
      </w:pPr>
      <w:r w:rsidRPr="00C22373">
        <w:rPr>
          <w:rFonts w:ascii="GHEA Grapalat" w:hAnsi="GHEA Grapalat"/>
          <w:lang w:val="hy-AM"/>
        </w:rPr>
        <w:lastRenderedPageBreak/>
        <w:t>7</w:t>
      </w:r>
      <w:r w:rsidR="00947D03" w:rsidRPr="00C22373">
        <w:rPr>
          <w:rFonts w:ascii="GHEA Grapalat" w:hAnsi="GHEA Grapalat"/>
          <w:lang w:val="hy-AM"/>
        </w:rPr>
        <w:t>.</w:t>
      </w:r>
      <w:r w:rsidR="00436F47" w:rsidRPr="00C22373">
        <w:rPr>
          <w:rFonts w:ascii="GHEA Grapalat" w:hAnsi="GHEA Grapalat"/>
        </w:rPr>
        <w:t xml:space="preserve">18 </w:t>
      </w:r>
      <w:r w:rsidR="00571F29" w:rsidRPr="00C22373">
        <w:rPr>
          <w:rFonts w:ascii="GHEA Grapalat" w:hAnsi="GHEA Grapalat" w:cs="Sylfaen"/>
        </w:rPr>
        <w:t>Հայտերի</w:t>
      </w:r>
      <w:r w:rsidR="00571F29" w:rsidRPr="00C22373">
        <w:rPr>
          <w:rFonts w:ascii="GHEA Grapalat" w:hAnsi="GHEA Grapalat" w:cs="Arial"/>
        </w:rPr>
        <w:t xml:space="preserve"> </w:t>
      </w:r>
      <w:r w:rsidR="00571F29" w:rsidRPr="00C22373">
        <w:rPr>
          <w:rFonts w:ascii="GHEA Grapalat" w:hAnsi="GHEA Grapalat" w:cs="Sylfaen"/>
        </w:rPr>
        <w:t>գնահատումը</w:t>
      </w:r>
      <w:r w:rsidR="00571F29" w:rsidRPr="00C22373">
        <w:rPr>
          <w:rFonts w:ascii="GHEA Grapalat" w:hAnsi="GHEA Grapalat" w:cs="Arial"/>
        </w:rPr>
        <w:t xml:space="preserve"> </w:t>
      </w:r>
      <w:r w:rsidR="00571F29" w:rsidRPr="00C22373">
        <w:rPr>
          <w:rFonts w:ascii="GHEA Grapalat" w:hAnsi="GHEA Grapalat" w:cs="Sylfaen"/>
        </w:rPr>
        <w:t>և</w:t>
      </w:r>
      <w:r w:rsidR="00571F29" w:rsidRPr="00C22373">
        <w:rPr>
          <w:rFonts w:ascii="GHEA Grapalat" w:hAnsi="GHEA Grapalat" w:cs="Arial"/>
        </w:rPr>
        <w:t xml:space="preserve"> </w:t>
      </w:r>
      <w:r w:rsidR="00571F29" w:rsidRPr="00C22373">
        <w:rPr>
          <w:rFonts w:ascii="GHEA Grapalat" w:hAnsi="GHEA Grapalat" w:cs="Sylfaen"/>
        </w:rPr>
        <w:t>ընտրված մասնակցի որոշումն</w:t>
      </w:r>
      <w:r w:rsidR="00571F29" w:rsidRPr="00C22373">
        <w:rPr>
          <w:rFonts w:ascii="GHEA Grapalat" w:hAnsi="GHEA Grapalat" w:cs="Arial"/>
        </w:rPr>
        <w:t xml:space="preserve"> </w:t>
      </w:r>
      <w:r w:rsidR="00571F29" w:rsidRPr="00C22373">
        <w:rPr>
          <w:rFonts w:ascii="GHEA Grapalat" w:hAnsi="GHEA Grapalat" w:cs="Sylfaen"/>
        </w:rPr>
        <w:t>իրականացվում</w:t>
      </w:r>
      <w:r w:rsidR="00571F29" w:rsidRPr="00C22373">
        <w:rPr>
          <w:rFonts w:ascii="GHEA Grapalat" w:hAnsi="GHEA Grapalat" w:cs="Arial"/>
        </w:rPr>
        <w:t xml:space="preserve"> </w:t>
      </w:r>
      <w:r w:rsidR="00571F29" w:rsidRPr="00C22373">
        <w:rPr>
          <w:rFonts w:ascii="GHEA Grapalat" w:hAnsi="GHEA Grapalat" w:cs="Sylfaen"/>
        </w:rPr>
        <w:t>է</w:t>
      </w:r>
      <w:r w:rsidR="00571F29" w:rsidRPr="00C22373">
        <w:rPr>
          <w:rFonts w:ascii="GHEA Grapalat" w:hAnsi="GHEA Grapalat" w:cs="Arial"/>
        </w:rPr>
        <w:t xml:space="preserve"> </w:t>
      </w:r>
      <w:r w:rsidR="00571F29" w:rsidRPr="00C22373">
        <w:rPr>
          <w:rFonts w:ascii="GHEA Grapalat" w:hAnsi="GHEA Grapalat" w:cs="Sylfaen"/>
        </w:rPr>
        <w:t>ըստ</w:t>
      </w:r>
      <w:r w:rsidR="00571F29" w:rsidRPr="00C22373">
        <w:rPr>
          <w:rFonts w:ascii="GHEA Grapalat" w:hAnsi="GHEA Grapalat" w:cs="Arial"/>
        </w:rPr>
        <w:t xml:space="preserve"> </w:t>
      </w:r>
      <w:r w:rsidR="00571F29" w:rsidRPr="00C22373">
        <w:rPr>
          <w:rFonts w:ascii="GHEA Grapalat" w:hAnsi="GHEA Grapalat" w:cs="Sylfaen"/>
        </w:rPr>
        <w:t>առանձին</w:t>
      </w:r>
      <w:r w:rsidR="00571F29" w:rsidRPr="00C22373">
        <w:rPr>
          <w:rFonts w:ascii="GHEA Grapalat" w:hAnsi="GHEA Grapalat" w:cs="Arial"/>
        </w:rPr>
        <w:t xml:space="preserve"> </w:t>
      </w:r>
      <w:r w:rsidR="00571F29" w:rsidRPr="00C22373">
        <w:rPr>
          <w:rFonts w:ascii="GHEA Grapalat" w:hAnsi="GHEA Grapalat" w:cs="Sylfaen"/>
        </w:rPr>
        <w:t>չափաբաժինների</w:t>
      </w:r>
      <w:r w:rsidR="00571F29" w:rsidRPr="00C22373">
        <w:rPr>
          <w:rFonts w:ascii="GHEA Grapalat" w:hAnsi="GHEA Grapalat" w:cs="Tahoma"/>
        </w:rPr>
        <w:t>։</w:t>
      </w:r>
      <w:r w:rsidR="00436F47" w:rsidRPr="00C22373">
        <w:rPr>
          <w:rFonts w:ascii="GHEA Grapalat" w:hAnsi="GHEA Grapalat" w:cs="Tahoma"/>
          <w:vertAlign w:val="superscript"/>
        </w:rPr>
        <w:t>11</w:t>
      </w:r>
      <w:r w:rsidR="002B103D" w:rsidRPr="00C22373">
        <w:rPr>
          <w:rFonts w:ascii="GHEA Grapalat" w:hAnsi="GHEA Grapalat" w:cs="Tahoma"/>
          <w:lang w:val="hy-AM"/>
        </w:rPr>
        <w:t xml:space="preserve"> </w:t>
      </w:r>
    </w:p>
    <w:p w:rsidR="00583092" w:rsidRPr="00C22373" w:rsidRDefault="00D9165C" w:rsidP="00F52F37">
      <w:pPr>
        <w:ind w:firstLine="567"/>
        <w:rPr>
          <w:rFonts w:ascii="GHEA Grapalat" w:hAnsi="GHEA Grapalat"/>
          <w:sz w:val="20"/>
          <w:szCs w:val="20"/>
          <w:lang w:val="af-ZA"/>
        </w:rPr>
      </w:pPr>
      <w:r w:rsidRPr="00C22373">
        <w:rPr>
          <w:rFonts w:ascii="GHEA Grapalat" w:hAnsi="GHEA Grapalat"/>
          <w:sz w:val="20"/>
          <w:szCs w:val="20"/>
          <w:lang w:val="hy-AM"/>
        </w:rPr>
        <w:t>7</w:t>
      </w:r>
      <w:r w:rsidR="009E35C5" w:rsidRPr="00C22373">
        <w:rPr>
          <w:rFonts w:ascii="GHEA Grapalat" w:hAnsi="GHEA Grapalat"/>
          <w:sz w:val="20"/>
          <w:szCs w:val="20"/>
          <w:lang w:val="af-ZA"/>
        </w:rPr>
        <w:t>.</w:t>
      </w:r>
      <w:r w:rsidR="00436F47" w:rsidRPr="00C22373">
        <w:rPr>
          <w:rFonts w:ascii="GHEA Grapalat" w:hAnsi="GHEA Grapalat"/>
          <w:sz w:val="20"/>
          <w:szCs w:val="20"/>
          <w:lang w:val="af-ZA"/>
        </w:rPr>
        <w:t xml:space="preserve">19 </w:t>
      </w:r>
      <w:r w:rsidR="00583092" w:rsidRPr="00C22373">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C22373">
        <w:rPr>
          <w:rFonts w:ascii="GHEA Grapalat" w:hAnsi="GHEA Grapalat"/>
          <w:sz w:val="20"/>
          <w:szCs w:val="20"/>
          <w:lang w:val="af-ZA"/>
        </w:rPr>
        <w:t xml:space="preserve">ի որոշմամբ </w:t>
      </w:r>
      <w:r w:rsidR="00583092" w:rsidRPr="00C22373">
        <w:rPr>
          <w:rFonts w:ascii="GHEA Grapalat" w:hAnsi="GHEA Grapalat"/>
          <w:sz w:val="20"/>
          <w:szCs w:val="20"/>
          <w:lang w:val="af-ZA"/>
        </w:rPr>
        <w:t>ընտրված մասնակ</w:t>
      </w:r>
      <w:r w:rsidR="002E0966" w:rsidRPr="00C22373">
        <w:rPr>
          <w:rFonts w:ascii="GHEA Grapalat" w:hAnsi="GHEA Grapalat"/>
          <w:sz w:val="20"/>
          <w:szCs w:val="20"/>
          <w:lang w:val="af-ZA"/>
        </w:rPr>
        <w:t xml:space="preserve">ից է ճանաչվում հաջորդող տեղ զբաղեցրած մասնակիցը՝ </w:t>
      </w:r>
      <w:r w:rsidR="00583092" w:rsidRPr="00C22373">
        <w:rPr>
          <w:rFonts w:ascii="GHEA Grapalat" w:hAnsi="GHEA Grapalat"/>
          <w:sz w:val="20"/>
          <w:szCs w:val="20"/>
          <w:lang w:val="af-ZA"/>
        </w:rPr>
        <w:t xml:space="preserve">սույն </w:t>
      </w:r>
      <w:r w:rsidR="00583092" w:rsidRPr="00C22373">
        <w:rPr>
          <w:rFonts w:ascii="GHEA Grapalat" w:hAnsi="GHEA Grapalat"/>
          <w:sz w:val="20"/>
          <w:szCs w:val="20"/>
          <w:lang w:val="hy-AM"/>
        </w:rPr>
        <w:t>հրավեր</w:t>
      </w:r>
      <w:r w:rsidR="00537173" w:rsidRPr="00C22373">
        <w:rPr>
          <w:rFonts w:ascii="GHEA Grapalat" w:hAnsi="GHEA Grapalat"/>
          <w:sz w:val="20"/>
          <w:szCs w:val="20"/>
          <w:lang w:val="hy-AM"/>
        </w:rPr>
        <w:t>ի 1-ին մասի 8.1</w:t>
      </w:r>
      <w:r w:rsidR="00CD1E70" w:rsidRPr="00C22373">
        <w:rPr>
          <w:rFonts w:ascii="GHEA Grapalat" w:hAnsi="GHEA Grapalat"/>
          <w:sz w:val="20"/>
          <w:szCs w:val="20"/>
          <w:lang w:val="hy-AM"/>
        </w:rPr>
        <w:t>2</w:t>
      </w:r>
      <w:r w:rsidR="00537173" w:rsidRPr="00C22373">
        <w:rPr>
          <w:rFonts w:ascii="GHEA Grapalat" w:hAnsi="GHEA Grapalat"/>
          <w:sz w:val="20"/>
          <w:szCs w:val="20"/>
          <w:lang w:val="hy-AM"/>
        </w:rPr>
        <w:t>-ից 8.</w:t>
      </w:r>
      <w:r w:rsidR="00CD1E70" w:rsidRPr="00C22373">
        <w:rPr>
          <w:rFonts w:ascii="GHEA Grapalat" w:hAnsi="GHEA Grapalat"/>
          <w:sz w:val="20"/>
          <w:szCs w:val="20"/>
          <w:lang w:val="hy-AM"/>
        </w:rPr>
        <w:t>1</w:t>
      </w:r>
      <w:r w:rsidR="00A5501E" w:rsidRPr="00C22373">
        <w:rPr>
          <w:rFonts w:ascii="GHEA Grapalat" w:hAnsi="GHEA Grapalat"/>
          <w:sz w:val="20"/>
          <w:szCs w:val="20"/>
          <w:lang w:val="hy-AM"/>
        </w:rPr>
        <w:t>8</w:t>
      </w:r>
      <w:r w:rsidR="00537173" w:rsidRPr="00C22373">
        <w:rPr>
          <w:rFonts w:ascii="GHEA Grapalat" w:hAnsi="GHEA Grapalat"/>
          <w:sz w:val="20"/>
          <w:szCs w:val="20"/>
          <w:lang w:val="hy-AM"/>
        </w:rPr>
        <w:t>-րդ կետերով սահմանված ընթացակարգ</w:t>
      </w:r>
      <w:r w:rsidR="002E0966" w:rsidRPr="00C22373">
        <w:rPr>
          <w:rFonts w:ascii="GHEA Grapalat" w:hAnsi="GHEA Grapalat"/>
          <w:sz w:val="20"/>
          <w:szCs w:val="20"/>
          <w:lang w:val="hy-AM"/>
        </w:rPr>
        <w:t>ի կիրառմամբ</w:t>
      </w:r>
      <w:r w:rsidR="00583092" w:rsidRPr="00C22373">
        <w:rPr>
          <w:rFonts w:ascii="GHEA Grapalat" w:hAnsi="GHEA Grapalat"/>
          <w:sz w:val="20"/>
          <w:szCs w:val="20"/>
          <w:lang w:val="af-ZA"/>
        </w:rPr>
        <w:t>:</w:t>
      </w:r>
    </w:p>
    <w:p w:rsidR="00583092" w:rsidRPr="00C22373" w:rsidRDefault="00D9165C" w:rsidP="00F52F37">
      <w:pPr>
        <w:pStyle w:val="23"/>
        <w:spacing w:line="240" w:lineRule="auto"/>
        <w:ind w:firstLine="567"/>
        <w:jc w:val="left"/>
        <w:rPr>
          <w:rFonts w:ascii="GHEA Grapalat" w:hAnsi="GHEA Grapalat" w:cs="Sylfaen"/>
          <w:szCs w:val="24"/>
        </w:rPr>
      </w:pPr>
      <w:r w:rsidRPr="00C22373">
        <w:rPr>
          <w:rFonts w:ascii="GHEA Grapalat" w:hAnsi="GHEA Grapalat" w:cs="Sylfaen"/>
          <w:szCs w:val="24"/>
          <w:lang w:val="hy-AM"/>
        </w:rPr>
        <w:t>7</w:t>
      </w:r>
      <w:r w:rsidR="00201DA0" w:rsidRPr="00C22373">
        <w:rPr>
          <w:rFonts w:ascii="GHEA Grapalat" w:hAnsi="GHEA Grapalat" w:cs="Sylfaen"/>
          <w:szCs w:val="24"/>
          <w:lang w:val="hy-AM"/>
        </w:rPr>
        <w:t>.</w:t>
      </w:r>
      <w:r w:rsidR="00A5501E" w:rsidRPr="00C22373">
        <w:rPr>
          <w:rFonts w:ascii="GHEA Grapalat" w:hAnsi="GHEA Grapalat" w:cs="Sylfaen"/>
          <w:szCs w:val="24"/>
        </w:rPr>
        <w:t xml:space="preserve">20 </w:t>
      </w:r>
      <w:r w:rsidR="00583092" w:rsidRPr="00C22373">
        <w:rPr>
          <w:rFonts w:ascii="GHEA Grapalat" w:hAnsi="GHEA Grapalat" w:cs="Sylfaen"/>
          <w:szCs w:val="24"/>
          <w:lang w:val="ru-RU"/>
        </w:rPr>
        <w:t>Մասնակից</w:t>
      </w:r>
      <w:r w:rsidR="00196487" w:rsidRPr="00C22373">
        <w:rPr>
          <w:rFonts w:ascii="GHEA Grapalat" w:hAnsi="GHEA Grapalat" w:cs="Sylfaen"/>
          <w:szCs w:val="24"/>
          <w:lang w:val="en-US"/>
        </w:rPr>
        <w:t>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իրեն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ներկայացված</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պահանջների</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համապատասխանության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հիմնավորման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նպատակով</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կարող</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է</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ներկայացնել</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լրացուցիչ</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այլ</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փաստաթղթեր</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տեղեկություններ</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և</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նյութեր։</w:t>
      </w:r>
    </w:p>
    <w:p w:rsidR="00583092" w:rsidRPr="00C22373" w:rsidRDefault="00662165" w:rsidP="00F52F37">
      <w:pPr>
        <w:pStyle w:val="23"/>
        <w:spacing w:line="240" w:lineRule="auto"/>
        <w:ind w:firstLine="567"/>
        <w:jc w:val="left"/>
        <w:rPr>
          <w:rFonts w:ascii="GHEA Grapalat" w:hAnsi="GHEA Grapalat" w:cs="Sylfaen"/>
          <w:szCs w:val="24"/>
        </w:rPr>
      </w:pPr>
      <w:r w:rsidRPr="00C22373">
        <w:rPr>
          <w:rFonts w:ascii="GHEA Grapalat" w:hAnsi="GHEA Grapalat" w:cs="Sylfaen"/>
          <w:szCs w:val="24"/>
          <w:lang w:val="en-US"/>
        </w:rPr>
        <w:t>Հ</w:t>
      </w:r>
      <w:r w:rsidR="00583092" w:rsidRPr="00C22373">
        <w:rPr>
          <w:rFonts w:ascii="GHEA Grapalat" w:hAnsi="GHEA Grapalat" w:cs="Sylfaen"/>
          <w:szCs w:val="24"/>
          <w:lang w:val="ru-RU"/>
        </w:rPr>
        <w:t>անձնաժողովը</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կարող</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է</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ստուգել</w:t>
      </w:r>
      <w:r w:rsidR="00583092" w:rsidRPr="00C22373">
        <w:rPr>
          <w:rFonts w:ascii="GHEA Grapalat" w:hAnsi="GHEA Grapalat" w:cs="Sylfaen"/>
          <w:szCs w:val="24"/>
        </w:rPr>
        <w:t xml:space="preserve"> </w:t>
      </w:r>
      <w:r w:rsidR="004B383E" w:rsidRPr="00C22373">
        <w:rPr>
          <w:rFonts w:ascii="GHEA Grapalat" w:hAnsi="GHEA Grapalat" w:cs="Sylfaen"/>
          <w:szCs w:val="24"/>
          <w:lang w:val="en-US"/>
        </w:rPr>
        <w:t>մ</w:t>
      </w:r>
      <w:r w:rsidR="00583092" w:rsidRPr="00C22373">
        <w:rPr>
          <w:rFonts w:ascii="GHEA Grapalat" w:hAnsi="GHEA Grapalat" w:cs="Sylfaen"/>
          <w:szCs w:val="24"/>
          <w:lang w:val="ru-RU"/>
        </w:rPr>
        <w:t>ասնակցի</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ներկայացրած</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տվյալների</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իսկությունը</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օգտագործելով</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պաշտոնական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աղբյուրներից</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ստացված</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տվյալներ</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կամ</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դրա</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մասին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ստանալով</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իրավասու</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մարմինների</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գրավոր</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եզրակացությունը</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Նման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հարցում</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ուղարկվելու</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դեպքում</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համապատասխան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պետական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և</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տեղական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ինքնակառավարման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մարմինները</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հարցումն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ստանալու</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օրվան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հաջորդող</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երկու</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աշխատանքային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օրվա</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ընթացքում</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տրամադրում</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են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գրավոր</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եզրակացություն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Եթե</w:t>
      </w:r>
      <w:r w:rsidR="00583092" w:rsidRPr="00C22373">
        <w:rPr>
          <w:rFonts w:ascii="GHEA Grapalat" w:hAnsi="GHEA Grapalat" w:cs="Sylfaen"/>
          <w:szCs w:val="24"/>
        </w:rPr>
        <w:t xml:space="preserve"> </w:t>
      </w:r>
      <w:r w:rsidR="004B383E" w:rsidRPr="00C22373">
        <w:rPr>
          <w:rFonts w:ascii="GHEA Grapalat" w:hAnsi="GHEA Grapalat" w:cs="Sylfaen"/>
          <w:szCs w:val="24"/>
          <w:lang w:val="en-US"/>
        </w:rPr>
        <w:t>մ</w:t>
      </w:r>
      <w:r w:rsidR="00583092" w:rsidRPr="00C22373">
        <w:rPr>
          <w:rFonts w:ascii="GHEA Grapalat" w:hAnsi="GHEA Grapalat" w:cs="Sylfaen"/>
          <w:szCs w:val="24"/>
          <w:lang w:val="ru-RU"/>
        </w:rPr>
        <w:t>ասնակցի</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ներկայացրած</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տվյալների</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իսկության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ստուգման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արդյունքում</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տվյալները</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որակվում</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են</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իրականությանը</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չհամապա</w:t>
      </w:r>
      <w:r w:rsidR="00583092" w:rsidRPr="00C22373">
        <w:rPr>
          <w:rFonts w:ascii="GHEA Grapalat" w:hAnsi="GHEA Grapalat" w:cs="Sylfaen"/>
          <w:szCs w:val="24"/>
        </w:rPr>
        <w:softHyphen/>
      </w:r>
      <w:r w:rsidR="00583092" w:rsidRPr="00C22373">
        <w:rPr>
          <w:rFonts w:ascii="GHEA Grapalat" w:hAnsi="GHEA Grapalat" w:cs="Sylfaen"/>
          <w:szCs w:val="24"/>
          <w:lang w:val="ru-RU"/>
        </w:rPr>
        <w:t>տասխանող</w:t>
      </w:r>
      <w:r w:rsidR="00583092" w:rsidRPr="00C22373">
        <w:rPr>
          <w:rFonts w:ascii="GHEA Grapalat" w:hAnsi="GHEA Grapalat" w:cs="Sylfaen"/>
          <w:szCs w:val="24"/>
        </w:rPr>
        <w:t xml:space="preserve">, </w:t>
      </w:r>
      <w:r w:rsidR="00583092" w:rsidRPr="00C22373">
        <w:rPr>
          <w:rFonts w:ascii="GHEA Grapalat" w:hAnsi="GHEA Grapalat" w:cs="Sylfaen"/>
          <w:szCs w:val="24"/>
          <w:lang w:val="ru-RU"/>
        </w:rPr>
        <w:t>ապա</w:t>
      </w:r>
      <w:r w:rsidR="00583092" w:rsidRPr="00C22373">
        <w:rPr>
          <w:rFonts w:ascii="GHEA Grapalat" w:hAnsi="GHEA Grapalat" w:cs="Sylfaen"/>
          <w:szCs w:val="24"/>
        </w:rPr>
        <w:t xml:space="preserve"> տվյալ </w:t>
      </w:r>
      <w:r w:rsidR="004B383E" w:rsidRPr="00C22373">
        <w:rPr>
          <w:rFonts w:ascii="GHEA Grapalat" w:hAnsi="GHEA Grapalat" w:cs="Sylfaen"/>
          <w:szCs w:val="24"/>
        </w:rPr>
        <w:t>մ</w:t>
      </w:r>
      <w:r w:rsidR="00583092" w:rsidRPr="00C22373">
        <w:rPr>
          <w:rFonts w:ascii="GHEA Grapalat" w:hAnsi="GHEA Grapalat" w:cs="Sylfaen"/>
          <w:szCs w:val="24"/>
        </w:rPr>
        <w:t>ասնակցի հայտը մերժվում է</w:t>
      </w:r>
      <w:r w:rsidR="00196487" w:rsidRPr="00C22373">
        <w:rPr>
          <w:rFonts w:ascii="GHEA Grapalat" w:hAnsi="GHEA Grapalat" w:cs="Sylfaen"/>
          <w:szCs w:val="24"/>
        </w:rPr>
        <w:t>:</w:t>
      </w:r>
    </w:p>
    <w:p w:rsidR="00583092" w:rsidRPr="00C22373" w:rsidRDefault="00D9165C" w:rsidP="00F52F37">
      <w:pPr>
        <w:pStyle w:val="23"/>
        <w:spacing w:line="240" w:lineRule="auto"/>
        <w:ind w:firstLine="567"/>
        <w:jc w:val="left"/>
        <w:rPr>
          <w:rFonts w:ascii="GHEA Grapalat" w:hAnsi="GHEA Grapalat" w:cs="Sylfaen"/>
          <w:szCs w:val="24"/>
        </w:rPr>
      </w:pPr>
      <w:r w:rsidRPr="00C22373">
        <w:rPr>
          <w:rFonts w:ascii="GHEA Grapalat" w:hAnsi="GHEA Grapalat" w:cs="Sylfaen"/>
          <w:szCs w:val="24"/>
          <w:lang w:val="hy-AM"/>
        </w:rPr>
        <w:t>7</w:t>
      </w:r>
      <w:r w:rsidR="00201DA0" w:rsidRPr="00C22373">
        <w:rPr>
          <w:rFonts w:ascii="GHEA Grapalat" w:hAnsi="GHEA Grapalat" w:cs="Sylfaen"/>
          <w:szCs w:val="24"/>
          <w:lang w:val="hy-AM"/>
        </w:rPr>
        <w:t>.</w:t>
      </w:r>
      <w:r w:rsidR="00A5501E" w:rsidRPr="00C22373">
        <w:rPr>
          <w:rFonts w:ascii="GHEA Grapalat" w:hAnsi="GHEA Grapalat" w:cs="Sylfaen"/>
          <w:szCs w:val="24"/>
        </w:rPr>
        <w:t xml:space="preserve">21 </w:t>
      </w:r>
      <w:r w:rsidR="00583092" w:rsidRPr="00C22373">
        <w:rPr>
          <w:rFonts w:ascii="GHEA Grapalat" w:hAnsi="GHEA Grapalat" w:cs="Sylfaen"/>
          <w:szCs w:val="24"/>
          <w:lang w:val="hy-AM"/>
        </w:rPr>
        <w:t>Սույն</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հրավերի</w:t>
      </w:r>
      <w:r w:rsidR="005D3674" w:rsidRPr="00C22373">
        <w:rPr>
          <w:rFonts w:ascii="GHEA Grapalat" w:hAnsi="GHEA Grapalat" w:cs="Sylfaen"/>
          <w:szCs w:val="24"/>
        </w:rPr>
        <w:t xml:space="preserve"> 1-</w:t>
      </w:r>
      <w:r w:rsidR="005D3674" w:rsidRPr="00C22373">
        <w:rPr>
          <w:rFonts w:ascii="GHEA Grapalat" w:hAnsi="GHEA Grapalat" w:cs="Sylfaen"/>
          <w:szCs w:val="24"/>
          <w:lang w:val="hy-AM"/>
        </w:rPr>
        <w:t>ին</w:t>
      </w:r>
      <w:r w:rsidR="005D3674" w:rsidRPr="00C22373">
        <w:rPr>
          <w:rFonts w:ascii="GHEA Grapalat" w:hAnsi="GHEA Grapalat" w:cs="Sylfaen"/>
          <w:szCs w:val="24"/>
        </w:rPr>
        <w:t xml:space="preserve"> </w:t>
      </w:r>
      <w:r w:rsidR="005D3674" w:rsidRPr="00C22373">
        <w:rPr>
          <w:rFonts w:ascii="GHEA Grapalat" w:hAnsi="GHEA Grapalat" w:cs="Sylfaen"/>
          <w:szCs w:val="24"/>
          <w:lang w:val="hy-AM"/>
        </w:rPr>
        <w:t>մասի</w:t>
      </w:r>
      <w:r w:rsidR="00583092" w:rsidRPr="00C22373">
        <w:rPr>
          <w:rFonts w:ascii="GHEA Grapalat" w:hAnsi="GHEA Grapalat" w:cs="Sylfaen"/>
          <w:szCs w:val="24"/>
        </w:rPr>
        <w:t xml:space="preserve"> </w:t>
      </w:r>
      <w:r w:rsidR="004B383E" w:rsidRPr="00C22373">
        <w:rPr>
          <w:rFonts w:ascii="GHEA Grapalat" w:hAnsi="GHEA Grapalat" w:cs="Sylfaen"/>
          <w:szCs w:val="24"/>
        </w:rPr>
        <w:t>8</w:t>
      </w:r>
      <w:r w:rsidR="009C3B73" w:rsidRPr="00C22373">
        <w:rPr>
          <w:rFonts w:ascii="GHEA Grapalat" w:hAnsi="GHEA Grapalat" w:cs="Sylfaen"/>
          <w:szCs w:val="24"/>
        </w:rPr>
        <w:t>.</w:t>
      </w:r>
      <w:r w:rsidR="00325647" w:rsidRPr="00C22373">
        <w:rPr>
          <w:rFonts w:ascii="GHEA Grapalat" w:hAnsi="GHEA Grapalat" w:cs="Sylfaen"/>
          <w:szCs w:val="24"/>
        </w:rPr>
        <w:t>20</w:t>
      </w:r>
      <w:r w:rsidR="00A5501E" w:rsidRPr="00C22373">
        <w:rPr>
          <w:rFonts w:ascii="GHEA Grapalat" w:hAnsi="GHEA Grapalat" w:cs="Sylfaen"/>
          <w:szCs w:val="24"/>
        </w:rPr>
        <w:t xml:space="preserve"> </w:t>
      </w:r>
      <w:r w:rsidR="00583092" w:rsidRPr="00C22373">
        <w:rPr>
          <w:rFonts w:ascii="GHEA Grapalat" w:hAnsi="GHEA Grapalat" w:cs="Sylfaen"/>
          <w:szCs w:val="24"/>
          <w:lang w:val="hy-AM"/>
        </w:rPr>
        <w:t>կետի</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կիրառման</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նպատակով</w:t>
      </w:r>
      <w:r w:rsidR="00583092" w:rsidRPr="00C22373">
        <w:rPr>
          <w:rFonts w:ascii="GHEA Grapalat" w:hAnsi="GHEA Grapalat" w:cs="Sylfaen"/>
          <w:szCs w:val="24"/>
        </w:rPr>
        <w:t xml:space="preserve"> </w:t>
      </w:r>
      <w:r w:rsidR="00F96621" w:rsidRPr="00C22373">
        <w:rPr>
          <w:rFonts w:ascii="GHEA Grapalat" w:hAnsi="GHEA Grapalat" w:cs="Sylfaen"/>
          <w:szCs w:val="24"/>
        </w:rPr>
        <w:t xml:space="preserve">կարող է </w:t>
      </w:r>
      <w:r w:rsidR="00583092" w:rsidRPr="00C22373">
        <w:rPr>
          <w:rFonts w:ascii="GHEA Grapalat" w:hAnsi="GHEA Grapalat" w:cs="Sylfaen"/>
          <w:szCs w:val="24"/>
          <w:lang w:val="hy-AM"/>
        </w:rPr>
        <w:t>հրավիրվ</w:t>
      </w:r>
      <w:r w:rsidR="00F96621" w:rsidRPr="00C22373">
        <w:rPr>
          <w:rFonts w:ascii="GHEA Grapalat" w:hAnsi="GHEA Grapalat" w:cs="Sylfaen"/>
          <w:szCs w:val="24"/>
          <w:lang w:val="hy-AM"/>
        </w:rPr>
        <w:t xml:space="preserve">ել </w:t>
      </w:r>
      <w:r w:rsidR="00583092" w:rsidRPr="00C22373">
        <w:rPr>
          <w:rFonts w:ascii="GHEA Grapalat" w:hAnsi="GHEA Grapalat" w:cs="Sylfaen"/>
          <w:szCs w:val="24"/>
          <w:lang w:val="hy-AM"/>
        </w:rPr>
        <w:t>հանձնաժողովի</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արտահերթ</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նիստ։</w:t>
      </w:r>
    </w:p>
    <w:p w:rsidR="00E45ACA" w:rsidRPr="00C22373" w:rsidRDefault="00D9165C" w:rsidP="00F52F37">
      <w:pPr>
        <w:pStyle w:val="norm"/>
        <w:spacing w:line="240" w:lineRule="auto"/>
        <w:ind w:firstLine="567"/>
        <w:jc w:val="left"/>
        <w:rPr>
          <w:rFonts w:ascii="GHEA Grapalat" w:hAnsi="GHEA Grapalat" w:cs="Tahoma"/>
          <w:sz w:val="20"/>
          <w:lang w:val="hy-AM"/>
        </w:rPr>
      </w:pPr>
      <w:r w:rsidRPr="00C22373">
        <w:rPr>
          <w:rFonts w:ascii="GHEA Grapalat" w:hAnsi="GHEA Grapalat"/>
          <w:spacing w:val="-6"/>
          <w:sz w:val="20"/>
          <w:lang w:val="hy-AM"/>
        </w:rPr>
        <w:t>7</w:t>
      </w:r>
      <w:r w:rsidR="00201DA0" w:rsidRPr="00C22373">
        <w:rPr>
          <w:rFonts w:ascii="GHEA Grapalat" w:hAnsi="GHEA Grapalat"/>
          <w:spacing w:val="-6"/>
          <w:sz w:val="20"/>
          <w:lang w:val="hy-AM"/>
        </w:rPr>
        <w:t>.</w:t>
      </w:r>
      <w:r w:rsidR="00A5501E" w:rsidRPr="00C22373">
        <w:rPr>
          <w:rFonts w:ascii="GHEA Grapalat" w:hAnsi="GHEA Grapalat"/>
          <w:spacing w:val="-6"/>
          <w:sz w:val="20"/>
          <w:lang w:val="af-ZA"/>
        </w:rPr>
        <w:t xml:space="preserve">22 </w:t>
      </w:r>
      <w:r w:rsidR="00E45ACA" w:rsidRPr="00C22373">
        <w:rPr>
          <w:rFonts w:ascii="GHEA Grapalat" w:hAnsi="GHEA Grapalat" w:cs="Tahoma"/>
          <w:sz w:val="20"/>
          <w:lang w:val="hy-AM"/>
        </w:rPr>
        <w:t xml:space="preserve">Մինչև պայմանագիր կնքելը </w:t>
      </w:r>
      <w:r w:rsidR="004B383E" w:rsidRPr="00C22373">
        <w:rPr>
          <w:rFonts w:ascii="GHEA Grapalat" w:hAnsi="GHEA Grapalat" w:cs="Tahoma"/>
          <w:sz w:val="20"/>
          <w:lang w:val="hy-AM"/>
        </w:rPr>
        <w:t>պ</w:t>
      </w:r>
      <w:r w:rsidR="00E45ACA" w:rsidRPr="00C2237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22373">
        <w:rPr>
          <w:rFonts w:ascii="GHEA Grapalat" w:hAnsi="GHEA Grapalat" w:cs="Sylfaen"/>
          <w:lang w:val="hy-AM"/>
        </w:rPr>
        <w:t xml:space="preserve"> </w:t>
      </w:r>
      <w:r w:rsidR="00E45ACA" w:rsidRPr="00C2237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Pr="00C22373" w:rsidRDefault="00D9165C" w:rsidP="00F52F37">
      <w:pPr>
        <w:pStyle w:val="23"/>
        <w:spacing w:line="240" w:lineRule="auto"/>
        <w:ind w:firstLine="567"/>
        <w:jc w:val="left"/>
        <w:rPr>
          <w:rFonts w:ascii="GHEA Grapalat" w:hAnsi="GHEA Grapalat" w:cs="Sylfaen"/>
          <w:lang w:val="hy-AM"/>
        </w:rPr>
      </w:pPr>
      <w:r w:rsidRPr="00C22373">
        <w:rPr>
          <w:rFonts w:ascii="GHEA Grapalat" w:hAnsi="GHEA Grapalat" w:cs="Sylfaen"/>
          <w:szCs w:val="24"/>
          <w:lang w:val="hy-AM"/>
        </w:rPr>
        <w:t>7</w:t>
      </w:r>
      <w:r w:rsidR="00201DA0" w:rsidRPr="00C22373">
        <w:rPr>
          <w:rFonts w:ascii="GHEA Grapalat" w:hAnsi="GHEA Grapalat" w:cs="Sylfaen"/>
          <w:szCs w:val="24"/>
          <w:lang w:val="hy-AM"/>
        </w:rPr>
        <w:t>.</w:t>
      </w:r>
      <w:r w:rsidR="00A5501E" w:rsidRPr="00C22373">
        <w:rPr>
          <w:rFonts w:ascii="GHEA Grapalat" w:hAnsi="GHEA Grapalat" w:cs="Sylfaen"/>
          <w:szCs w:val="24"/>
          <w:lang w:val="hy-AM"/>
        </w:rPr>
        <w:t xml:space="preserve">23 </w:t>
      </w:r>
      <w:r w:rsidR="00583092" w:rsidRPr="00C22373">
        <w:rPr>
          <w:rFonts w:ascii="GHEA Grapalat" w:hAnsi="GHEA Grapalat" w:cs="Sylfaen"/>
          <w:szCs w:val="24"/>
          <w:lang w:val="hy-AM"/>
        </w:rPr>
        <w:t>Անգործության</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ժամկետը</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պայմանագիր</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կնքելու</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մասին</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որոշման</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հայտարարության</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հրապարակման</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օրվան</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հաջորդող</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օրվա</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և</w:t>
      </w:r>
      <w:r w:rsidR="00583092" w:rsidRPr="00C22373">
        <w:rPr>
          <w:rFonts w:ascii="GHEA Grapalat" w:hAnsi="GHEA Grapalat" w:cs="Sylfaen"/>
          <w:szCs w:val="24"/>
        </w:rPr>
        <w:t xml:space="preserve"> </w:t>
      </w:r>
      <w:r w:rsidR="004B383E" w:rsidRPr="00C22373">
        <w:rPr>
          <w:rFonts w:ascii="GHEA Grapalat" w:hAnsi="GHEA Grapalat" w:cs="Sylfaen"/>
          <w:szCs w:val="24"/>
        </w:rPr>
        <w:t>պ</w:t>
      </w:r>
      <w:r w:rsidR="00583092" w:rsidRPr="00C22373">
        <w:rPr>
          <w:rFonts w:ascii="GHEA Grapalat" w:hAnsi="GHEA Grapalat" w:cs="Sylfaen"/>
          <w:szCs w:val="24"/>
          <w:lang w:val="hy-AM"/>
        </w:rPr>
        <w:t>ատվիրատուի</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կողմից</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պայմանագիրը</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կնքելու</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իրավասության</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առաջացման</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օրվա</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միջև</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ընկած</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ժամանակահատվածն</w:t>
      </w:r>
      <w:r w:rsidR="00583092" w:rsidRPr="00C22373">
        <w:rPr>
          <w:rFonts w:ascii="GHEA Grapalat" w:hAnsi="GHEA Grapalat" w:cs="Sylfaen"/>
          <w:szCs w:val="24"/>
        </w:rPr>
        <w:t xml:space="preserve"> </w:t>
      </w:r>
      <w:r w:rsidR="00583092" w:rsidRPr="00C22373">
        <w:rPr>
          <w:rFonts w:ascii="GHEA Grapalat" w:hAnsi="GHEA Grapalat" w:cs="Sylfaen"/>
          <w:szCs w:val="24"/>
          <w:lang w:val="hy-AM"/>
        </w:rPr>
        <w:t>է։</w:t>
      </w:r>
      <w:r w:rsidR="00F40755" w:rsidRPr="00C22373">
        <w:rPr>
          <w:rFonts w:ascii="GHEA Grapalat" w:hAnsi="GHEA Grapalat" w:cs="Sylfaen"/>
          <w:lang w:val="es-ES"/>
        </w:rPr>
        <w:t xml:space="preserve"> </w:t>
      </w:r>
    </w:p>
    <w:p w:rsidR="00F40755" w:rsidRPr="009002CA" w:rsidRDefault="00F40755" w:rsidP="00F52F37">
      <w:pPr>
        <w:pStyle w:val="23"/>
        <w:spacing w:line="240" w:lineRule="auto"/>
        <w:ind w:firstLine="567"/>
        <w:jc w:val="left"/>
        <w:rPr>
          <w:rFonts w:ascii="GHEA Grapalat" w:hAnsi="GHEA Grapalat" w:cs="Sylfaen"/>
          <w:lang w:val="hy-AM"/>
        </w:rPr>
      </w:pPr>
      <w:r w:rsidRPr="009002CA">
        <w:rPr>
          <w:rFonts w:ascii="GHEA Grapalat" w:hAnsi="GHEA Grapalat" w:cs="Sylfaen"/>
          <w:lang w:val="es-ES"/>
        </w:rPr>
        <w:t>Անգործության</w:t>
      </w:r>
      <w:r w:rsidRPr="009002CA">
        <w:rPr>
          <w:rFonts w:ascii="GHEA Grapalat" w:hAnsi="GHEA Grapalat" w:cs="Arial"/>
          <w:lang w:val="es-ES"/>
        </w:rPr>
        <w:t xml:space="preserve"> </w:t>
      </w:r>
      <w:r w:rsidRPr="009002CA">
        <w:rPr>
          <w:rFonts w:ascii="GHEA Grapalat" w:hAnsi="GHEA Grapalat" w:cs="Sylfaen"/>
          <w:lang w:val="es-ES"/>
        </w:rPr>
        <w:t>ժամկետը</w:t>
      </w:r>
      <w:r w:rsidRPr="009002CA">
        <w:rPr>
          <w:rFonts w:ascii="GHEA Grapalat" w:hAnsi="GHEA Grapalat" w:cs="Arial"/>
          <w:lang w:val="es-ES"/>
        </w:rPr>
        <w:t xml:space="preserve"> </w:t>
      </w:r>
      <w:r w:rsidRPr="009002CA">
        <w:rPr>
          <w:rFonts w:ascii="GHEA Grapalat" w:hAnsi="GHEA Grapalat" w:cs="Sylfaen"/>
          <w:lang w:val="es-ES"/>
        </w:rPr>
        <w:t>սույն</w:t>
      </w:r>
      <w:r w:rsidRPr="009002CA">
        <w:rPr>
          <w:rFonts w:ascii="GHEA Grapalat" w:hAnsi="GHEA Grapalat" w:cs="Arial"/>
          <w:lang w:val="es-ES"/>
        </w:rPr>
        <w:t xml:space="preserve"> </w:t>
      </w:r>
      <w:r w:rsidRPr="009002CA">
        <w:rPr>
          <w:rFonts w:ascii="GHEA Grapalat" w:hAnsi="GHEA Grapalat" w:cs="Sylfaen"/>
          <w:lang w:val="es-ES"/>
        </w:rPr>
        <w:t>ընթացակարգի</w:t>
      </w:r>
      <w:r w:rsidRPr="009002CA">
        <w:rPr>
          <w:rFonts w:ascii="GHEA Grapalat" w:hAnsi="GHEA Grapalat" w:cs="Arial"/>
          <w:lang w:val="es-ES"/>
        </w:rPr>
        <w:t xml:space="preserve"> </w:t>
      </w:r>
      <w:r w:rsidRPr="009002CA">
        <w:rPr>
          <w:rFonts w:ascii="GHEA Grapalat" w:hAnsi="GHEA Grapalat" w:cs="Sylfaen"/>
          <w:lang w:val="es-ES"/>
        </w:rPr>
        <w:t xml:space="preserve">դեպքում </w:t>
      </w:r>
      <w:r w:rsidRPr="009002CA">
        <w:rPr>
          <w:rFonts w:ascii="GHEA Grapalat" w:hAnsi="GHEA Grapalat" w:cs="Sylfaen"/>
          <w:b/>
          <w:lang w:val="es-ES"/>
        </w:rPr>
        <w:t>«</w:t>
      </w:r>
      <w:r w:rsidR="00D9165C" w:rsidRPr="009002CA">
        <w:rPr>
          <w:rFonts w:ascii="GHEA Grapalat" w:hAnsi="GHEA Grapalat" w:cs="Sylfaen"/>
          <w:b/>
          <w:lang w:val="hy-AM"/>
        </w:rPr>
        <w:t>10</w:t>
      </w:r>
      <w:r w:rsidRPr="009002CA">
        <w:rPr>
          <w:rFonts w:ascii="GHEA Grapalat" w:hAnsi="GHEA Grapalat" w:cs="Sylfaen"/>
          <w:b/>
          <w:lang w:val="es-ES"/>
        </w:rPr>
        <w:t>» օրացուցային</w:t>
      </w:r>
      <w:r w:rsidRPr="009002CA">
        <w:rPr>
          <w:rFonts w:ascii="GHEA Grapalat" w:hAnsi="GHEA Grapalat" w:cs="Arial"/>
          <w:b/>
          <w:lang w:val="es-ES"/>
        </w:rPr>
        <w:t xml:space="preserve"> </w:t>
      </w:r>
      <w:r w:rsidRPr="009002CA">
        <w:rPr>
          <w:rFonts w:ascii="GHEA Grapalat" w:hAnsi="GHEA Grapalat" w:cs="Sylfaen"/>
          <w:b/>
          <w:lang w:val="es-ES"/>
        </w:rPr>
        <w:t>օր</w:t>
      </w:r>
      <w:r w:rsidRPr="009002CA">
        <w:rPr>
          <w:rFonts w:ascii="GHEA Grapalat" w:hAnsi="GHEA Grapalat" w:cs="Arial"/>
          <w:b/>
          <w:lang w:val="es-ES"/>
        </w:rPr>
        <w:t xml:space="preserve"> </w:t>
      </w:r>
      <w:r w:rsidRPr="009002CA">
        <w:rPr>
          <w:rFonts w:ascii="GHEA Grapalat" w:hAnsi="GHEA Grapalat" w:cs="Sylfaen"/>
          <w:b/>
          <w:lang w:val="es-ES"/>
        </w:rPr>
        <w:t>է</w:t>
      </w:r>
      <w:r w:rsidRPr="009002CA">
        <w:rPr>
          <w:rFonts w:ascii="GHEA Grapalat" w:hAnsi="GHEA Grapalat" w:cs="Tahoma"/>
          <w:lang w:val="es-ES"/>
        </w:rPr>
        <w:t>։</w:t>
      </w:r>
      <w:r w:rsidRPr="009002CA">
        <w:rPr>
          <w:rFonts w:ascii="GHEA Grapalat" w:hAnsi="GHEA Grapalat"/>
          <w:lang w:val="es-ES"/>
        </w:rPr>
        <w:t xml:space="preserve"> </w:t>
      </w:r>
      <w:r w:rsidRPr="009002CA">
        <w:rPr>
          <w:rFonts w:ascii="GHEA Grapalat" w:hAnsi="GHEA Grapalat" w:cs="Sylfaen"/>
          <w:lang w:val="es-ES"/>
        </w:rPr>
        <w:t>Անգործության</w:t>
      </w:r>
      <w:r w:rsidRPr="009002CA">
        <w:rPr>
          <w:rFonts w:ascii="GHEA Grapalat" w:hAnsi="GHEA Grapalat" w:cs="Arial"/>
          <w:lang w:val="es-ES"/>
        </w:rPr>
        <w:t xml:space="preserve"> </w:t>
      </w:r>
      <w:r w:rsidRPr="009002CA">
        <w:rPr>
          <w:rFonts w:ascii="GHEA Grapalat" w:hAnsi="GHEA Grapalat" w:cs="Sylfaen"/>
          <w:lang w:val="es-ES"/>
        </w:rPr>
        <w:t>ժամկետը</w:t>
      </w:r>
      <w:r w:rsidRPr="009002CA">
        <w:rPr>
          <w:rFonts w:ascii="GHEA Grapalat" w:hAnsi="GHEA Grapalat" w:cs="Arial"/>
          <w:lang w:val="es-ES"/>
        </w:rPr>
        <w:t xml:space="preserve"> </w:t>
      </w:r>
      <w:r w:rsidRPr="009002CA">
        <w:rPr>
          <w:rFonts w:ascii="GHEA Grapalat" w:hAnsi="GHEA Grapalat" w:cs="Sylfaen"/>
          <w:lang w:val="es-ES"/>
        </w:rPr>
        <w:t>կիրառելի</w:t>
      </w:r>
      <w:r w:rsidRPr="009002CA">
        <w:rPr>
          <w:rFonts w:ascii="GHEA Grapalat" w:hAnsi="GHEA Grapalat" w:cs="Sylfaen"/>
          <w:lang w:val="hy-AM"/>
        </w:rPr>
        <w:t>.</w:t>
      </w:r>
    </w:p>
    <w:p w:rsidR="00F40755" w:rsidRPr="009002CA" w:rsidRDefault="00F40755" w:rsidP="00F52F37">
      <w:pPr>
        <w:ind w:firstLine="567"/>
        <w:rPr>
          <w:rFonts w:ascii="GHEA Grapalat" w:hAnsi="GHEA Grapalat" w:cs="Arial"/>
          <w:sz w:val="20"/>
          <w:szCs w:val="20"/>
          <w:lang w:val="hy-AM"/>
        </w:rPr>
      </w:pPr>
      <w:r w:rsidRPr="009002CA">
        <w:rPr>
          <w:rFonts w:ascii="GHEA Grapalat" w:hAnsi="GHEA Grapalat" w:cs="Sylfaen"/>
          <w:sz w:val="20"/>
          <w:szCs w:val="20"/>
          <w:lang w:val="hy-AM"/>
        </w:rPr>
        <w:t>-</w:t>
      </w:r>
      <w:r w:rsidRPr="009002CA">
        <w:rPr>
          <w:rFonts w:ascii="GHEA Grapalat" w:hAnsi="GHEA Grapalat" w:cs="Arial"/>
          <w:sz w:val="20"/>
          <w:szCs w:val="20"/>
          <w:lang w:val="es-ES"/>
        </w:rPr>
        <w:t xml:space="preserve"> </w:t>
      </w:r>
      <w:r w:rsidRPr="009002CA">
        <w:rPr>
          <w:rFonts w:ascii="GHEA Grapalat" w:hAnsi="GHEA Grapalat" w:cs="Sylfaen"/>
          <w:sz w:val="20"/>
          <w:szCs w:val="20"/>
          <w:lang w:val="es-ES"/>
        </w:rPr>
        <w:t>չէ</w:t>
      </w:r>
      <w:r w:rsidRPr="009002CA">
        <w:rPr>
          <w:rFonts w:ascii="GHEA Grapalat" w:hAnsi="GHEA Grapalat" w:cs="Arial"/>
          <w:sz w:val="20"/>
          <w:szCs w:val="20"/>
          <w:lang w:val="es-ES"/>
        </w:rPr>
        <w:t xml:space="preserve">, </w:t>
      </w:r>
      <w:r w:rsidRPr="009002CA">
        <w:rPr>
          <w:rFonts w:ascii="GHEA Grapalat" w:hAnsi="GHEA Grapalat" w:cs="Sylfaen"/>
          <w:sz w:val="20"/>
          <w:szCs w:val="20"/>
          <w:lang w:val="es-ES"/>
        </w:rPr>
        <w:t>եթե</w:t>
      </w:r>
      <w:r w:rsidRPr="009002CA">
        <w:rPr>
          <w:rFonts w:ascii="GHEA Grapalat" w:hAnsi="GHEA Grapalat" w:cs="Arial"/>
          <w:sz w:val="20"/>
          <w:szCs w:val="20"/>
          <w:lang w:val="es-ES"/>
        </w:rPr>
        <w:t xml:space="preserve"> </w:t>
      </w:r>
      <w:r w:rsidRPr="009002CA">
        <w:rPr>
          <w:rFonts w:ascii="GHEA Grapalat" w:hAnsi="GHEA Grapalat" w:cs="Sylfaen"/>
          <w:sz w:val="20"/>
          <w:szCs w:val="20"/>
          <w:lang w:val="es-ES"/>
        </w:rPr>
        <w:t>միայն</w:t>
      </w:r>
      <w:r w:rsidRPr="009002CA">
        <w:rPr>
          <w:rFonts w:ascii="GHEA Grapalat" w:hAnsi="GHEA Grapalat" w:cs="Arial"/>
          <w:sz w:val="20"/>
          <w:szCs w:val="20"/>
          <w:lang w:val="es-ES"/>
        </w:rPr>
        <w:t xml:space="preserve"> </w:t>
      </w:r>
      <w:r w:rsidRPr="009002CA">
        <w:rPr>
          <w:rFonts w:ascii="GHEA Grapalat" w:hAnsi="GHEA Grapalat" w:cs="Sylfaen"/>
          <w:sz w:val="20"/>
          <w:szCs w:val="20"/>
          <w:lang w:val="es-ES"/>
        </w:rPr>
        <w:t>մեկ</w:t>
      </w:r>
      <w:r w:rsidRPr="009002CA">
        <w:rPr>
          <w:rFonts w:ascii="GHEA Grapalat" w:hAnsi="GHEA Grapalat" w:cs="Arial"/>
          <w:sz w:val="20"/>
          <w:szCs w:val="20"/>
          <w:lang w:val="es-ES"/>
        </w:rPr>
        <w:t xml:space="preserve"> մ</w:t>
      </w:r>
      <w:r w:rsidRPr="009002CA">
        <w:rPr>
          <w:rFonts w:ascii="GHEA Grapalat" w:hAnsi="GHEA Grapalat" w:cs="Sylfaen"/>
          <w:sz w:val="20"/>
          <w:szCs w:val="20"/>
          <w:lang w:val="es-ES"/>
        </w:rPr>
        <w:t>ասնակից է հայտ ներկայացրել</w:t>
      </w:r>
      <w:r w:rsidRPr="009002CA">
        <w:rPr>
          <w:rFonts w:ascii="GHEA Grapalat" w:hAnsi="GHEA Grapalat"/>
          <w:sz w:val="20"/>
          <w:szCs w:val="20"/>
          <w:lang w:val="es-ES"/>
        </w:rPr>
        <w:t xml:space="preserve">, </w:t>
      </w:r>
      <w:r w:rsidRPr="009002CA">
        <w:rPr>
          <w:rFonts w:ascii="GHEA Grapalat" w:hAnsi="GHEA Grapalat" w:cs="Sylfaen"/>
          <w:sz w:val="20"/>
          <w:szCs w:val="20"/>
          <w:lang w:val="es-ES"/>
        </w:rPr>
        <w:t>որի</w:t>
      </w:r>
      <w:r w:rsidRPr="009002CA">
        <w:rPr>
          <w:rFonts w:ascii="GHEA Grapalat" w:hAnsi="GHEA Grapalat" w:cs="Arial"/>
          <w:sz w:val="20"/>
          <w:szCs w:val="20"/>
          <w:lang w:val="es-ES"/>
        </w:rPr>
        <w:t xml:space="preserve"> </w:t>
      </w:r>
      <w:r w:rsidRPr="009002CA">
        <w:rPr>
          <w:rFonts w:ascii="GHEA Grapalat" w:hAnsi="GHEA Grapalat" w:cs="Sylfaen"/>
          <w:sz w:val="20"/>
          <w:szCs w:val="20"/>
          <w:lang w:val="es-ES"/>
        </w:rPr>
        <w:t>հետ</w:t>
      </w:r>
      <w:r w:rsidRPr="009002CA">
        <w:rPr>
          <w:rFonts w:ascii="GHEA Grapalat" w:hAnsi="GHEA Grapalat" w:cs="Arial"/>
          <w:sz w:val="20"/>
          <w:szCs w:val="20"/>
          <w:lang w:val="es-ES"/>
        </w:rPr>
        <w:t xml:space="preserve"> </w:t>
      </w:r>
      <w:r w:rsidRPr="009002CA">
        <w:rPr>
          <w:rFonts w:ascii="GHEA Grapalat" w:hAnsi="GHEA Grapalat" w:cs="Sylfaen"/>
          <w:sz w:val="20"/>
          <w:szCs w:val="20"/>
          <w:lang w:val="es-ES"/>
        </w:rPr>
        <w:t>կնքվում</w:t>
      </w:r>
      <w:r w:rsidRPr="009002CA">
        <w:rPr>
          <w:rFonts w:ascii="GHEA Grapalat" w:hAnsi="GHEA Grapalat" w:cs="Arial"/>
          <w:sz w:val="20"/>
          <w:szCs w:val="20"/>
          <w:lang w:val="es-ES"/>
        </w:rPr>
        <w:t xml:space="preserve"> </w:t>
      </w:r>
      <w:r w:rsidRPr="009002CA">
        <w:rPr>
          <w:rFonts w:ascii="GHEA Grapalat" w:hAnsi="GHEA Grapalat" w:cs="Sylfaen"/>
          <w:sz w:val="20"/>
          <w:szCs w:val="20"/>
          <w:lang w:val="es-ES"/>
        </w:rPr>
        <w:t>է</w:t>
      </w:r>
      <w:r w:rsidRPr="009002CA">
        <w:rPr>
          <w:rFonts w:ascii="GHEA Grapalat" w:hAnsi="GHEA Grapalat" w:cs="Arial"/>
          <w:sz w:val="20"/>
          <w:szCs w:val="20"/>
          <w:lang w:val="es-ES"/>
        </w:rPr>
        <w:t xml:space="preserve"> </w:t>
      </w:r>
      <w:r w:rsidRPr="009002CA">
        <w:rPr>
          <w:rFonts w:ascii="GHEA Grapalat" w:hAnsi="GHEA Grapalat" w:cs="Sylfaen"/>
          <w:sz w:val="20"/>
          <w:szCs w:val="20"/>
          <w:lang w:val="es-ES"/>
        </w:rPr>
        <w:t>պայմանագիր</w:t>
      </w:r>
      <w:r w:rsidRPr="009002CA">
        <w:rPr>
          <w:rFonts w:ascii="GHEA Grapalat" w:hAnsi="GHEA Grapalat" w:cs="Arial"/>
          <w:sz w:val="20"/>
          <w:szCs w:val="20"/>
          <w:lang w:val="hy-AM"/>
        </w:rPr>
        <w:t>,</w:t>
      </w:r>
    </w:p>
    <w:p w:rsidR="00F40755" w:rsidRPr="009002CA" w:rsidRDefault="00F40755" w:rsidP="00F52F37">
      <w:pPr>
        <w:ind w:firstLine="567"/>
        <w:rPr>
          <w:rFonts w:ascii="GHEA Grapalat" w:hAnsi="GHEA Grapalat" w:cs="Sylfaen"/>
          <w:sz w:val="20"/>
          <w:szCs w:val="20"/>
          <w:lang w:val="es-ES"/>
        </w:rPr>
      </w:pPr>
      <w:r w:rsidRPr="009002CA">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9002CA" w:rsidRDefault="00F40755" w:rsidP="00F52F37">
      <w:pPr>
        <w:ind w:firstLine="567"/>
        <w:rPr>
          <w:rFonts w:ascii="GHEA Grapalat" w:hAnsi="GHEA Grapalat" w:cs="Sylfaen"/>
          <w:sz w:val="20"/>
          <w:lang w:val="es-ES"/>
        </w:rPr>
      </w:pPr>
      <w:r w:rsidRPr="009002CA">
        <w:rPr>
          <w:rFonts w:ascii="GHEA Grapalat" w:hAnsi="GHEA Grapalat" w:cs="Sylfaen"/>
          <w:sz w:val="20"/>
          <w:lang w:val="hy-AM"/>
        </w:rPr>
        <w:t>Պատվիրատուն</w:t>
      </w:r>
      <w:r w:rsidRPr="009002CA">
        <w:rPr>
          <w:rFonts w:ascii="GHEA Grapalat" w:hAnsi="GHEA Grapalat" w:cs="Sylfaen"/>
          <w:sz w:val="20"/>
          <w:lang w:val="es-ES"/>
        </w:rPr>
        <w:t xml:space="preserve"> </w:t>
      </w:r>
      <w:r w:rsidRPr="009002CA">
        <w:rPr>
          <w:rFonts w:ascii="GHEA Grapalat" w:hAnsi="GHEA Grapalat" w:cs="Sylfaen"/>
          <w:sz w:val="20"/>
          <w:lang w:val="hy-AM"/>
        </w:rPr>
        <w:t>պայմանագիրը</w:t>
      </w:r>
      <w:r w:rsidRPr="009002CA">
        <w:rPr>
          <w:rFonts w:ascii="GHEA Grapalat" w:hAnsi="GHEA Grapalat" w:cs="Sylfaen"/>
          <w:sz w:val="20"/>
          <w:lang w:val="es-ES"/>
        </w:rPr>
        <w:t xml:space="preserve"> </w:t>
      </w:r>
      <w:r w:rsidRPr="009002CA">
        <w:rPr>
          <w:rFonts w:ascii="GHEA Grapalat" w:hAnsi="GHEA Grapalat" w:cs="Sylfaen"/>
          <w:sz w:val="20"/>
          <w:lang w:val="hy-AM"/>
        </w:rPr>
        <w:t>կնքում</w:t>
      </w:r>
      <w:r w:rsidRPr="009002CA">
        <w:rPr>
          <w:rFonts w:ascii="GHEA Grapalat" w:hAnsi="GHEA Grapalat" w:cs="Sylfaen"/>
          <w:sz w:val="20"/>
          <w:lang w:val="es-ES"/>
        </w:rPr>
        <w:t xml:space="preserve"> </w:t>
      </w:r>
      <w:r w:rsidRPr="009002CA">
        <w:rPr>
          <w:rFonts w:ascii="GHEA Grapalat" w:hAnsi="GHEA Grapalat" w:cs="Sylfaen"/>
          <w:sz w:val="20"/>
          <w:lang w:val="hy-AM"/>
        </w:rPr>
        <w:t>է</w:t>
      </w:r>
      <w:r w:rsidRPr="009002CA">
        <w:rPr>
          <w:rFonts w:ascii="GHEA Grapalat" w:hAnsi="GHEA Grapalat" w:cs="Sylfaen"/>
          <w:sz w:val="20"/>
          <w:lang w:val="es-ES"/>
        </w:rPr>
        <w:t xml:space="preserve">, </w:t>
      </w:r>
      <w:r w:rsidRPr="009002CA">
        <w:rPr>
          <w:rFonts w:ascii="GHEA Grapalat" w:hAnsi="GHEA Grapalat" w:cs="Sylfaen"/>
          <w:sz w:val="20"/>
          <w:lang w:val="hy-AM"/>
        </w:rPr>
        <w:t>եթե</w:t>
      </w:r>
      <w:r w:rsidRPr="009002CA">
        <w:rPr>
          <w:rFonts w:ascii="GHEA Grapalat" w:hAnsi="GHEA Grapalat" w:cs="Sylfaen"/>
          <w:sz w:val="20"/>
          <w:lang w:val="es-ES"/>
        </w:rPr>
        <w:t xml:space="preserve"> </w:t>
      </w:r>
      <w:r w:rsidRPr="009002CA">
        <w:rPr>
          <w:rFonts w:ascii="GHEA Grapalat" w:hAnsi="GHEA Grapalat" w:cs="Sylfaen"/>
          <w:sz w:val="20"/>
          <w:lang w:val="hy-AM"/>
        </w:rPr>
        <w:t>սույն</w:t>
      </w:r>
      <w:r w:rsidRPr="009002CA">
        <w:rPr>
          <w:rFonts w:ascii="GHEA Grapalat" w:hAnsi="GHEA Grapalat" w:cs="Sylfaen"/>
          <w:sz w:val="20"/>
          <w:lang w:val="es-ES"/>
        </w:rPr>
        <w:t xml:space="preserve"> </w:t>
      </w:r>
      <w:r w:rsidRPr="009002CA">
        <w:rPr>
          <w:rFonts w:ascii="GHEA Grapalat" w:hAnsi="GHEA Grapalat" w:cs="Sylfaen"/>
          <w:sz w:val="20"/>
          <w:lang w:val="hy-AM"/>
        </w:rPr>
        <w:t>կետով</w:t>
      </w:r>
      <w:r w:rsidRPr="009002CA">
        <w:rPr>
          <w:rFonts w:ascii="GHEA Grapalat" w:hAnsi="GHEA Grapalat" w:cs="Sylfaen"/>
          <w:sz w:val="20"/>
          <w:lang w:val="es-ES"/>
        </w:rPr>
        <w:t xml:space="preserve"> </w:t>
      </w:r>
      <w:r w:rsidRPr="009002CA">
        <w:rPr>
          <w:rFonts w:ascii="GHEA Grapalat" w:hAnsi="GHEA Grapalat" w:cs="Sylfaen"/>
          <w:sz w:val="20"/>
          <w:lang w:val="hy-AM"/>
        </w:rPr>
        <w:t>նախատեսված</w:t>
      </w:r>
      <w:r w:rsidRPr="009002CA">
        <w:rPr>
          <w:rFonts w:ascii="GHEA Grapalat" w:hAnsi="GHEA Grapalat" w:cs="Sylfaen"/>
          <w:sz w:val="20"/>
          <w:lang w:val="es-ES"/>
        </w:rPr>
        <w:t xml:space="preserve"> </w:t>
      </w:r>
      <w:r w:rsidRPr="009002CA">
        <w:rPr>
          <w:rFonts w:ascii="GHEA Grapalat" w:hAnsi="GHEA Grapalat" w:cs="Sylfaen"/>
          <w:sz w:val="20"/>
          <w:lang w:val="hy-AM"/>
        </w:rPr>
        <w:t>անգործության</w:t>
      </w:r>
      <w:r w:rsidRPr="009002CA">
        <w:rPr>
          <w:rFonts w:ascii="GHEA Grapalat" w:hAnsi="GHEA Grapalat" w:cs="Sylfaen"/>
          <w:sz w:val="20"/>
          <w:lang w:val="es-ES"/>
        </w:rPr>
        <w:t xml:space="preserve"> </w:t>
      </w:r>
      <w:r w:rsidRPr="009002CA">
        <w:rPr>
          <w:rFonts w:ascii="GHEA Grapalat" w:hAnsi="GHEA Grapalat" w:cs="Sylfaen"/>
          <w:sz w:val="20"/>
          <w:lang w:val="hy-AM"/>
        </w:rPr>
        <w:t>ժամկետում</w:t>
      </w:r>
      <w:r w:rsidRPr="009002CA">
        <w:rPr>
          <w:rFonts w:ascii="GHEA Grapalat" w:hAnsi="GHEA Grapalat" w:cs="Sylfaen"/>
          <w:sz w:val="20"/>
          <w:lang w:val="es-ES"/>
        </w:rPr>
        <w:t xml:space="preserve"> </w:t>
      </w:r>
      <w:r w:rsidRPr="009002CA">
        <w:rPr>
          <w:rFonts w:ascii="GHEA Grapalat" w:hAnsi="GHEA Grapalat" w:cs="Sylfaen"/>
          <w:sz w:val="20"/>
          <w:lang w:val="hy-AM"/>
        </w:rPr>
        <w:t>որևէ</w:t>
      </w:r>
      <w:r w:rsidRPr="009002CA">
        <w:rPr>
          <w:rFonts w:ascii="GHEA Grapalat" w:hAnsi="GHEA Grapalat" w:cs="Sylfaen"/>
          <w:sz w:val="20"/>
          <w:lang w:val="es-ES"/>
        </w:rPr>
        <w:t xml:space="preserve"> մ</w:t>
      </w:r>
      <w:r w:rsidRPr="009002CA">
        <w:rPr>
          <w:rFonts w:ascii="GHEA Grapalat" w:hAnsi="GHEA Grapalat" w:cs="Sylfaen"/>
          <w:sz w:val="20"/>
          <w:lang w:val="hy-AM"/>
        </w:rPr>
        <w:t>ասնակից</w:t>
      </w:r>
      <w:r w:rsidRPr="009002CA">
        <w:rPr>
          <w:rFonts w:ascii="GHEA Grapalat" w:hAnsi="GHEA Grapalat" w:cs="Sylfaen"/>
          <w:sz w:val="20"/>
          <w:lang w:val="es-ES"/>
        </w:rPr>
        <w:t xml:space="preserve"> </w:t>
      </w:r>
      <w:r w:rsidRPr="009002CA">
        <w:rPr>
          <w:rFonts w:ascii="GHEA Grapalat" w:hAnsi="GHEA Grapalat" w:cs="Sylfaen"/>
          <w:sz w:val="20"/>
          <w:lang w:val="hy-AM"/>
        </w:rPr>
        <w:t>չի</w:t>
      </w:r>
      <w:r w:rsidRPr="009002CA">
        <w:rPr>
          <w:rFonts w:ascii="GHEA Grapalat" w:hAnsi="GHEA Grapalat" w:cs="Sylfaen"/>
          <w:sz w:val="20"/>
          <w:lang w:val="es-ES"/>
        </w:rPr>
        <w:t xml:space="preserve"> </w:t>
      </w:r>
      <w:r w:rsidRPr="009002CA">
        <w:rPr>
          <w:rFonts w:ascii="GHEA Grapalat" w:hAnsi="GHEA Grapalat" w:cs="Sylfaen"/>
          <w:sz w:val="20"/>
          <w:lang w:val="hy-AM"/>
        </w:rPr>
        <w:t>բողոքարկում</w:t>
      </w:r>
      <w:r w:rsidRPr="009002CA">
        <w:rPr>
          <w:rFonts w:ascii="GHEA Grapalat" w:hAnsi="GHEA Grapalat" w:cs="Sylfaen"/>
          <w:sz w:val="20"/>
          <w:lang w:val="es-ES"/>
        </w:rPr>
        <w:t xml:space="preserve"> </w:t>
      </w:r>
      <w:r w:rsidRPr="009002CA">
        <w:rPr>
          <w:rFonts w:ascii="GHEA Grapalat" w:hAnsi="GHEA Grapalat" w:cs="Sylfaen"/>
          <w:sz w:val="20"/>
          <w:lang w:val="hy-AM"/>
        </w:rPr>
        <w:t>պայմանագիր</w:t>
      </w:r>
      <w:r w:rsidRPr="009002CA">
        <w:rPr>
          <w:rFonts w:ascii="GHEA Grapalat" w:hAnsi="GHEA Grapalat" w:cs="Sylfaen"/>
          <w:sz w:val="20"/>
          <w:lang w:val="es-ES"/>
        </w:rPr>
        <w:t xml:space="preserve"> </w:t>
      </w:r>
      <w:r w:rsidRPr="009002CA">
        <w:rPr>
          <w:rFonts w:ascii="GHEA Grapalat" w:hAnsi="GHEA Grapalat" w:cs="Sylfaen"/>
          <w:sz w:val="20"/>
          <w:lang w:val="hy-AM"/>
        </w:rPr>
        <w:t>կնքելու</w:t>
      </w:r>
      <w:r w:rsidRPr="009002CA">
        <w:rPr>
          <w:rFonts w:ascii="GHEA Grapalat" w:hAnsi="GHEA Grapalat" w:cs="Sylfaen"/>
          <w:sz w:val="20"/>
          <w:lang w:val="es-ES"/>
        </w:rPr>
        <w:t xml:space="preserve"> </w:t>
      </w:r>
      <w:r w:rsidRPr="009002CA">
        <w:rPr>
          <w:rFonts w:ascii="GHEA Grapalat" w:hAnsi="GHEA Grapalat" w:cs="Sylfaen"/>
          <w:sz w:val="20"/>
          <w:lang w:val="hy-AM"/>
        </w:rPr>
        <w:t>մասին</w:t>
      </w:r>
      <w:r w:rsidRPr="009002CA">
        <w:rPr>
          <w:rFonts w:ascii="GHEA Grapalat" w:hAnsi="GHEA Grapalat" w:cs="Sylfaen"/>
          <w:sz w:val="20"/>
          <w:lang w:val="es-ES"/>
        </w:rPr>
        <w:t xml:space="preserve"> </w:t>
      </w:r>
      <w:r w:rsidRPr="009002CA">
        <w:rPr>
          <w:rFonts w:ascii="GHEA Grapalat" w:hAnsi="GHEA Grapalat" w:cs="Sylfaen"/>
          <w:sz w:val="20"/>
          <w:lang w:val="hy-AM"/>
        </w:rPr>
        <w:t>որոշումը։</w:t>
      </w:r>
      <w:r w:rsidRPr="009002CA">
        <w:rPr>
          <w:rFonts w:ascii="GHEA Grapalat" w:hAnsi="GHEA Grapalat" w:cs="Sylfaen"/>
          <w:sz w:val="20"/>
          <w:lang w:val="es-ES"/>
        </w:rPr>
        <w:t xml:space="preserve"> </w:t>
      </w:r>
      <w:r w:rsidRPr="009002CA">
        <w:rPr>
          <w:rFonts w:ascii="GHEA Grapalat" w:hAnsi="GHEA Grapalat" w:cs="Sylfaen"/>
          <w:sz w:val="20"/>
          <w:lang w:val="ru-RU"/>
        </w:rPr>
        <w:t>Մինչև</w:t>
      </w:r>
      <w:r w:rsidRPr="009002CA">
        <w:rPr>
          <w:rFonts w:ascii="GHEA Grapalat" w:hAnsi="GHEA Grapalat" w:cs="Sylfaen"/>
          <w:sz w:val="20"/>
          <w:lang w:val="es-ES"/>
        </w:rPr>
        <w:t xml:space="preserve"> </w:t>
      </w:r>
      <w:r w:rsidRPr="009002CA">
        <w:rPr>
          <w:rFonts w:ascii="GHEA Grapalat" w:hAnsi="GHEA Grapalat" w:cs="Sylfaen"/>
          <w:sz w:val="20"/>
          <w:lang w:val="ru-RU"/>
        </w:rPr>
        <w:t>անգործության</w:t>
      </w:r>
      <w:r w:rsidRPr="009002CA">
        <w:rPr>
          <w:rFonts w:ascii="GHEA Grapalat" w:hAnsi="GHEA Grapalat" w:cs="Sylfaen"/>
          <w:sz w:val="20"/>
          <w:lang w:val="es-ES"/>
        </w:rPr>
        <w:t xml:space="preserve"> </w:t>
      </w:r>
      <w:r w:rsidRPr="009002CA">
        <w:rPr>
          <w:rFonts w:ascii="GHEA Grapalat" w:hAnsi="GHEA Grapalat" w:cs="Sylfaen"/>
          <w:sz w:val="20"/>
          <w:lang w:val="ru-RU"/>
        </w:rPr>
        <w:t>ժամկետը</w:t>
      </w:r>
      <w:r w:rsidRPr="009002CA">
        <w:rPr>
          <w:rFonts w:ascii="GHEA Grapalat" w:hAnsi="GHEA Grapalat" w:cs="Sylfaen"/>
          <w:sz w:val="20"/>
          <w:lang w:val="es-ES"/>
        </w:rPr>
        <w:t xml:space="preserve"> </w:t>
      </w:r>
      <w:r w:rsidRPr="009002CA">
        <w:rPr>
          <w:rFonts w:ascii="GHEA Grapalat" w:hAnsi="GHEA Grapalat" w:cs="Sylfaen"/>
          <w:sz w:val="20"/>
          <w:lang w:val="ru-RU"/>
        </w:rPr>
        <w:t>լրանալը</w:t>
      </w:r>
      <w:r w:rsidRPr="009002CA">
        <w:rPr>
          <w:rFonts w:ascii="GHEA Grapalat" w:hAnsi="GHEA Grapalat" w:cs="Sylfaen"/>
          <w:sz w:val="20"/>
          <w:lang w:val="es-ES"/>
        </w:rPr>
        <w:t xml:space="preserve"> </w:t>
      </w:r>
      <w:r w:rsidRPr="009002CA">
        <w:rPr>
          <w:rFonts w:ascii="GHEA Grapalat" w:hAnsi="GHEA Grapalat" w:cs="Sylfaen"/>
          <w:sz w:val="20"/>
          <w:lang w:val="ru-RU"/>
        </w:rPr>
        <w:t>կամ</w:t>
      </w:r>
      <w:r w:rsidRPr="009002CA">
        <w:rPr>
          <w:rFonts w:ascii="GHEA Grapalat" w:hAnsi="GHEA Grapalat" w:cs="Sylfaen"/>
          <w:sz w:val="20"/>
          <w:lang w:val="es-ES"/>
        </w:rPr>
        <w:t xml:space="preserve"> </w:t>
      </w:r>
      <w:r w:rsidRPr="009002CA">
        <w:rPr>
          <w:rFonts w:ascii="GHEA Grapalat" w:hAnsi="GHEA Grapalat" w:cs="Sylfaen"/>
          <w:sz w:val="20"/>
          <w:lang w:val="ru-RU"/>
        </w:rPr>
        <w:t>առանց</w:t>
      </w:r>
      <w:r w:rsidRPr="009002CA">
        <w:rPr>
          <w:rFonts w:ascii="GHEA Grapalat" w:hAnsi="GHEA Grapalat" w:cs="Sylfaen"/>
          <w:sz w:val="20"/>
          <w:lang w:val="es-ES"/>
        </w:rPr>
        <w:t xml:space="preserve"> </w:t>
      </w:r>
      <w:r w:rsidRPr="009002CA">
        <w:rPr>
          <w:rFonts w:ascii="GHEA Grapalat" w:hAnsi="GHEA Grapalat" w:cs="Sylfaen"/>
          <w:sz w:val="20"/>
          <w:lang w:val="ru-RU"/>
        </w:rPr>
        <w:t>պայմանագիր</w:t>
      </w:r>
      <w:r w:rsidRPr="009002CA">
        <w:rPr>
          <w:rFonts w:ascii="GHEA Grapalat" w:hAnsi="GHEA Grapalat" w:cs="Sylfaen"/>
          <w:sz w:val="20"/>
          <w:lang w:val="es-ES"/>
        </w:rPr>
        <w:t xml:space="preserve"> </w:t>
      </w:r>
      <w:r w:rsidRPr="009002CA">
        <w:rPr>
          <w:rFonts w:ascii="GHEA Grapalat" w:hAnsi="GHEA Grapalat" w:cs="Sylfaen"/>
          <w:sz w:val="20"/>
          <w:lang w:val="ru-RU"/>
        </w:rPr>
        <w:t>կնքելու</w:t>
      </w:r>
      <w:r w:rsidRPr="009002CA">
        <w:rPr>
          <w:rFonts w:ascii="GHEA Grapalat" w:hAnsi="GHEA Grapalat" w:cs="Sylfaen"/>
          <w:sz w:val="20"/>
          <w:lang w:val="es-ES"/>
        </w:rPr>
        <w:t xml:space="preserve"> </w:t>
      </w:r>
      <w:r w:rsidRPr="009002CA">
        <w:rPr>
          <w:rFonts w:ascii="GHEA Grapalat" w:hAnsi="GHEA Grapalat" w:cs="Sylfaen"/>
          <w:sz w:val="20"/>
          <w:lang w:val="hy-AM"/>
        </w:rPr>
        <w:t xml:space="preserve">կամ գնման ընթացակարգը չկայացած հայտարարելու </w:t>
      </w:r>
      <w:r w:rsidRPr="009002CA">
        <w:rPr>
          <w:rFonts w:ascii="GHEA Grapalat" w:hAnsi="GHEA Grapalat" w:cs="Sylfaen"/>
          <w:sz w:val="20"/>
          <w:lang w:val="ru-RU"/>
        </w:rPr>
        <w:t>մասին</w:t>
      </w:r>
      <w:r w:rsidRPr="009002CA">
        <w:rPr>
          <w:rFonts w:ascii="GHEA Grapalat" w:hAnsi="GHEA Grapalat" w:cs="Sylfaen"/>
          <w:sz w:val="20"/>
          <w:lang w:val="es-ES"/>
        </w:rPr>
        <w:t xml:space="preserve"> </w:t>
      </w:r>
      <w:r w:rsidRPr="009002CA">
        <w:rPr>
          <w:rFonts w:ascii="GHEA Grapalat" w:hAnsi="GHEA Grapalat" w:cs="Sylfaen"/>
          <w:sz w:val="20"/>
          <w:lang w:val="ru-RU"/>
        </w:rPr>
        <w:t>հայտարարության</w:t>
      </w:r>
      <w:r w:rsidRPr="009002CA">
        <w:rPr>
          <w:rFonts w:ascii="GHEA Grapalat" w:hAnsi="GHEA Grapalat" w:cs="Sylfaen"/>
          <w:sz w:val="20"/>
          <w:lang w:val="es-ES"/>
        </w:rPr>
        <w:t xml:space="preserve"> </w:t>
      </w:r>
      <w:r w:rsidRPr="009002CA">
        <w:rPr>
          <w:rFonts w:ascii="GHEA Grapalat" w:hAnsi="GHEA Grapalat" w:cs="Sylfaen"/>
          <w:sz w:val="20"/>
          <w:lang w:val="ru-RU"/>
        </w:rPr>
        <w:t>հրապարակման</w:t>
      </w:r>
      <w:r w:rsidRPr="009002CA">
        <w:rPr>
          <w:rFonts w:ascii="GHEA Grapalat" w:hAnsi="GHEA Grapalat" w:cs="Sylfaen"/>
          <w:sz w:val="20"/>
          <w:lang w:val="es-ES"/>
        </w:rPr>
        <w:t xml:space="preserve"> </w:t>
      </w:r>
      <w:r w:rsidRPr="009002CA">
        <w:rPr>
          <w:rFonts w:ascii="GHEA Grapalat" w:hAnsi="GHEA Grapalat" w:cs="Sylfaen"/>
          <w:sz w:val="20"/>
          <w:lang w:val="ru-RU"/>
        </w:rPr>
        <w:t>կնք</w:t>
      </w:r>
      <w:r w:rsidRPr="009002CA">
        <w:rPr>
          <w:rFonts w:ascii="GHEA Grapalat" w:hAnsi="GHEA Grapalat" w:cs="Sylfaen"/>
          <w:sz w:val="20"/>
        </w:rPr>
        <w:t>վ</w:t>
      </w:r>
      <w:r w:rsidRPr="009002CA">
        <w:rPr>
          <w:rFonts w:ascii="GHEA Grapalat" w:hAnsi="GHEA Grapalat" w:cs="Sylfaen"/>
          <w:sz w:val="20"/>
          <w:lang w:val="ru-RU"/>
        </w:rPr>
        <w:t>ած</w:t>
      </w:r>
      <w:r w:rsidRPr="009002CA">
        <w:rPr>
          <w:rFonts w:ascii="GHEA Grapalat" w:hAnsi="GHEA Grapalat" w:cs="Sylfaen"/>
          <w:sz w:val="20"/>
          <w:lang w:val="es-ES"/>
        </w:rPr>
        <w:t xml:space="preserve"> </w:t>
      </w:r>
      <w:r w:rsidRPr="009002CA">
        <w:rPr>
          <w:rFonts w:ascii="GHEA Grapalat" w:hAnsi="GHEA Grapalat" w:cs="Sylfaen"/>
          <w:sz w:val="20"/>
          <w:lang w:val="ru-RU"/>
        </w:rPr>
        <w:t>պայմանագիրն</w:t>
      </w:r>
      <w:r w:rsidRPr="009002CA">
        <w:rPr>
          <w:rFonts w:ascii="GHEA Grapalat" w:hAnsi="GHEA Grapalat" w:cs="Sylfaen"/>
          <w:sz w:val="20"/>
          <w:lang w:val="es-ES"/>
        </w:rPr>
        <w:t xml:space="preserve"> </w:t>
      </w:r>
      <w:r w:rsidRPr="009002CA">
        <w:rPr>
          <w:rFonts w:ascii="GHEA Grapalat" w:hAnsi="GHEA Grapalat" w:cs="Sylfaen"/>
          <w:sz w:val="20"/>
          <w:lang w:val="ru-RU"/>
        </w:rPr>
        <w:t>առոչինչ</w:t>
      </w:r>
      <w:r w:rsidRPr="009002CA">
        <w:rPr>
          <w:rFonts w:ascii="GHEA Grapalat" w:hAnsi="GHEA Grapalat" w:cs="Sylfaen"/>
          <w:sz w:val="20"/>
          <w:lang w:val="es-ES"/>
        </w:rPr>
        <w:t xml:space="preserve"> </w:t>
      </w:r>
      <w:r w:rsidRPr="009002CA">
        <w:rPr>
          <w:rFonts w:ascii="GHEA Grapalat" w:hAnsi="GHEA Grapalat" w:cs="Sylfaen"/>
          <w:sz w:val="20"/>
          <w:lang w:val="ru-RU"/>
        </w:rPr>
        <w:t>է։</w:t>
      </w:r>
    </w:p>
    <w:p w:rsidR="00583092" w:rsidRPr="009002CA" w:rsidRDefault="00583092" w:rsidP="00F52F37">
      <w:pPr>
        <w:pStyle w:val="23"/>
        <w:spacing w:line="240" w:lineRule="auto"/>
        <w:ind w:firstLine="567"/>
        <w:jc w:val="left"/>
        <w:rPr>
          <w:rFonts w:ascii="GHEA Grapalat" w:hAnsi="GHEA Grapalat" w:cs="Sylfaen"/>
          <w:szCs w:val="24"/>
          <w:lang w:val="es-ES"/>
        </w:rPr>
      </w:pPr>
    </w:p>
    <w:p w:rsidR="000313A6" w:rsidRPr="009002CA" w:rsidRDefault="00D9165C" w:rsidP="002800EC">
      <w:pPr>
        <w:jc w:val="center"/>
        <w:rPr>
          <w:rFonts w:ascii="GHEA Grapalat" w:hAnsi="GHEA Grapalat" w:cs="Sylfaen"/>
          <w:b/>
          <w:iCs/>
          <w:sz w:val="20"/>
          <w:lang w:val="af-ZA"/>
        </w:rPr>
      </w:pPr>
      <w:r w:rsidRPr="009002CA">
        <w:rPr>
          <w:rFonts w:ascii="GHEA Grapalat" w:hAnsi="GHEA Grapalat"/>
          <w:b/>
          <w:iCs/>
          <w:sz w:val="20"/>
          <w:lang w:val="hy-AM"/>
        </w:rPr>
        <w:t>8</w:t>
      </w:r>
      <w:r w:rsidR="008D5016" w:rsidRPr="009002CA">
        <w:rPr>
          <w:rFonts w:ascii="GHEA Grapalat" w:hAnsi="GHEA Grapalat"/>
          <w:b/>
          <w:iCs/>
          <w:sz w:val="20"/>
          <w:lang w:val="af-ZA"/>
        </w:rPr>
        <w:t xml:space="preserve">. </w:t>
      </w:r>
      <w:r w:rsidR="008D5016" w:rsidRPr="009002CA">
        <w:rPr>
          <w:rFonts w:ascii="GHEA Grapalat" w:hAnsi="GHEA Grapalat" w:cs="Sylfaen"/>
          <w:b/>
          <w:iCs/>
          <w:sz w:val="20"/>
          <w:lang w:val="af-ZA"/>
        </w:rPr>
        <w:t>ՊԱՅՄԱՆԱԳՐԻ</w:t>
      </w:r>
      <w:r w:rsidR="008D5016" w:rsidRPr="009002CA">
        <w:rPr>
          <w:rFonts w:ascii="GHEA Grapalat" w:hAnsi="GHEA Grapalat" w:cs="Arial"/>
          <w:b/>
          <w:iCs/>
          <w:sz w:val="20"/>
          <w:lang w:val="af-ZA"/>
        </w:rPr>
        <w:t xml:space="preserve"> </w:t>
      </w:r>
      <w:r w:rsidR="008D5016" w:rsidRPr="009002CA">
        <w:rPr>
          <w:rFonts w:ascii="GHEA Grapalat" w:hAnsi="GHEA Grapalat" w:cs="Sylfaen"/>
          <w:b/>
          <w:iCs/>
          <w:sz w:val="20"/>
          <w:lang w:val="af-ZA"/>
        </w:rPr>
        <w:t>ԿՆՔՈՒՄԸ</w:t>
      </w:r>
    </w:p>
    <w:p w:rsidR="0006507E" w:rsidRPr="009002CA" w:rsidRDefault="0006507E" w:rsidP="002800EC">
      <w:pPr>
        <w:jc w:val="center"/>
        <w:rPr>
          <w:rFonts w:ascii="GHEA Grapalat" w:hAnsi="GHEA Grapalat" w:cs="Arial"/>
          <w:b/>
          <w:iCs/>
          <w:sz w:val="20"/>
          <w:lang w:val="af-ZA"/>
        </w:rPr>
      </w:pPr>
    </w:p>
    <w:p w:rsidR="00096865" w:rsidRPr="009002CA" w:rsidRDefault="00D9165C" w:rsidP="00F52F37">
      <w:pPr>
        <w:ind w:firstLine="567"/>
        <w:rPr>
          <w:rFonts w:ascii="GHEA Grapalat" w:hAnsi="GHEA Grapalat" w:cs="Sylfaen"/>
          <w:sz w:val="20"/>
          <w:lang w:val="af-ZA"/>
        </w:rPr>
      </w:pPr>
      <w:r w:rsidRPr="009002CA">
        <w:rPr>
          <w:rFonts w:ascii="GHEA Grapalat" w:hAnsi="GHEA Grapalat"/>
          <w:iCs/>
          <w:sz w:val="20"/>
          <w:lang w:val="hy-AM"/>
        </w:rPr>
        <w:t>8</w:t>
      </w:r>
      <w:r w:rsidR="00096865" w:rsidRPr="009002CA">
        <w:rPr>
          <w:rFonts w:ascii="GHEA Grapalat" w:hAnsi="GHEA Grapalat"/>
          <w:iCs/>
          <w:sz w:val="20"/>
          <w:lang w:val="af-ZA"/>
        </w:rPr>
        <w:t xml:space="preserve">.1 </w:t>
      </w:r>
      <w:r w:rsidR="00096865" w:rsidRPr="009002CA">
        <w:rPr>
          <w:rFonts w:ascii="GHEA Grapalat" w:hAnsi="GHEA Grapalat" w:cs="Sylfaen"/>
          <w:sz w:val="20"/>
          <w:lang w:val="ru-RU"/>
        </w:rPr>
        <w:t>Պայմանագիր</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կնքվում</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է</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հանձնաժողովի</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որոշման</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հիման</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վրա</w:t>
      </w:r>
      <w:r w:rsidR="00096865" w:rsidRPr="009002CA">
        <w:rPr>
          <w:rFonts w:ascii="GHEA Grapalat" w:hAnsi="GHEA Grapalat" w:cs="Sylfaen"/>
          <w:sz w:val="20"/>
          <w:lang w:val="af-ZA"/>
        </w:rPr>
        <w:t xml:space="preserve">` </w:t>
      </w:r>
      <w:r w:rsidR="00AA0AD8" w:rsidRPr="009002CA">
        <w:rPr>
          <w:rFonts w:ascii="GHEA Grapalat" w:hAnsi="GHEA Grapalat" w:cs="Sylfaen"/>
          <w:sz w:val="20"/>
        </w:rPr>
        <w:t>պ</w:t>
      </w:r>
      <w:r w:rsidR="00096865" w:rsidRPr="009002CA">
        <w:rPr>
          <w:rFonts w:ascii="GHEA Grapalat" w:hAnsi="GHEA Grapalat" w:cs="Sylfaen"/>
          <w:sz w:val="20"/>
          <w:lang w:val="ru-RU"/>
        </w:rPr>
        <w:t>ատվիրատուի</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կողմից</w:t>
      </w:r>
      <w:r w:rsidR="004D5671" w:rsidRPr="009002CA">
        <w:rPr>
          <w:rFonts w:ascii="GHEA Grapalat" w:hAnsi="GHEA Grapalat" w:cs="Sylfaen"/>
          <w:sz w:val="20"/>
          <w:lang w:val="ru-RU"/>
        </w:rPr>
        <w:t>։</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Պայմանագիրը</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կնքվում</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է</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գրավոր</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մեկ</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փաստաթուղթ</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կազմելու</w:t>
      </w:r>
      <w:r w:rsidR="00096865" w:rsidRPr="009002CA">
        <w:rPr>
          <w:rFonts w:ascii="GHEA Grapalat" w:hAnsi="GHEA Grapalat" w:cs="Sylfaen"/>
          <w:sz w:val="20"/>
          <w:lang w:val="af-ZA"/>
        </w:rPr>
        <w:t xml:space="preserve"> </w:t>
      </w:r>
      <w:r w:rsidR="00096865" w:rsidRPr="009002CA">
        <w:rPr>
          <w:rFonts w:ascii="GHEA Grapalat" w:hAnsi="GHEA Grapalat" w:cs="Sylfaen"/>
          <w:sz w:val="20"/>
          <w:lang w:val="ru-RU"/>
        </w:rPr>
        <w:t>միջոցով</w:t>
      </w:r>
      <w:r w:rsidR="004D5671" w:rsidRPr="009002CA">
        <w:rPr>
          <w:rFonts w:ascii="GHEA Grapalat" w:hAnsi="GHEA Grapalat" w:cs="Sylfaen"/>
          <w:sz w:val="20"/>
          <w:lang w:val="ru-RU"/>
        </w:rPr>
        <w:t>։</w:t>
      </w:r>
    </w:p>
    <w:p w:rsidR="008F4232" w:rsidRPr="00AC2040" w:rsidRDefault="008F4232" w:rsidP="008F4232">
      <w:pPr>
        <w:pStyle w:val="23"/>
        <w:spacing w:line="240" w:lineRule="auto"/>
        <w:jc w:val="left"/>
        <w:rPr>
          <w:rFonts w:ascii="GHEA Grapalat" w:hAnsi="GHEA Grapalat" w:cs="Sylfaen"/>
          <w:szCs w:val="24"/>
        </w:rPr>
      </w:pPr>
      <w:r w:rsidRPr="007C2722">
        <w:rPr>
          <w:rFonts w:ascii="GHEA Grapalat" w:hAnsi="GHEA Grapalat" w:cs="Sylfaen"/>
          <w:lang w:val="hy-AM"/>
        </w:rPr>
        <w:t>8</w:t>
      </w:r>
      <w:r w:rsidRPr="007C2722">
        <w:rPr>
          <w:rFonts w:ascii="GHEA Grapalat" w:hAnsi="GHEA Grapalat" w:cs="Sylfaen"/>
        </w:rPr>
        <w:t xml:space="preserve">.2 </w:t>
      </w:r>
      <w:r w:rsidRPr="008F4232">
        <w:rPr>
          <w:rFonts w:ascii="GHEA Grapalat" w:hAnsi="GHEA Grapalat" w:cs="Sylfaen"/>
          <w:szCs w:val="24"/>
          <w:lang w:val="ru-RU"/>
        </w:rPr>
        <w:t>Սույն</w:t>
      </w:r>
      <w:r w:rsidRPr="00AC2040">
        <w:rPr>
          <w:rFonts w:ascii="GHEA Grapalat" w:hAnsi="GHEA Grapalat" w:cs="Sylfaen"/>
          <w:szCs w:val="24"/>
        </w:rPr>
        <w:t xml:space="preserve"> </w:t>
      </w:r>
      <w:r w:rsidRPr="008F4232">
        <w:rPr>
          <w:rFonts w:ascii="GHEA Grapalat" w:hAnsi="GHEA Grapalat" w:cs="Sylfaen"/>
          <w:szCs w:val="24"/>
          <w:lang w:val="ru-RU"/>
        </w:rPr>
        <w:t>հրավերի</w:t>
      </w:r>
      <w:r w:rsidRPr="00AC2040">
        <w:rPr>
          <w:rFonts w:ascii="GHEA Grapalat" w:hAnsi="GHEA Grapalat" w:cs="Sylfaen"/>
          <w:szCs w:val="24"/>
        </w:rPr>
        <w:t xml:space="preserve"> 1-</w:t>
      </w:r>
      <w:r w:rsidRPr="008F4232">
        <w:rPr>
          <w:rFonts w:ascii="GHEA Grapalat" w:hAnsi="GHEA Grapalat" w:cs="Sylfaen"/>
          <w:szCs w:val="24"/>
          <w:lang w:val="ru-RU"/>
        </w:rPr>
        <w:t>ին</w:t>
      </w:r>
      <w:r w:rsidRPr="00AC2040">
        <w:rPr>
          <w:rFonts w:ascii="GHEA Grapalat" w:hAnsi="GHEA Grapalat" w:cs="Sylfaen"/>
          <w:szCs w:val="24"/>
        </w:rPr>
        <w:t xml:space="preserve"> </w:t>
      </w:r>
      <w:r w:rsidRPr="008F4232">
        <w:rPr>
          <w:rFonts w:ascii="GHEA Grapalat" w:hAnsi="GHEA Grapalat" w:cs="Sylfaen"/>
          <w:szCs w:val="24"/>
          <w:lang w:val="ru-RU"/>
        </w:rPr>
        <w:t>մասի</w:t>
      </w:r>
      <w:r w:rsidRPr="00AC2040">
        <w:rPr>
          <w:rFonts w:ascii="GHEA Grapalat" w:hAnsi="GHEA Grapalat" w:cs="Sylfaen"/>
          <w:szCs w:val="24"/>
        </w:rPr>
        <w:t xml:space="preserve"> 7.23 </w:t>
      </w:r>
      <w:r w:rsidRPr="008F4232">
        <w:rPr>
          <w:rFonts w:ascii="GHEA Grapalat" w:hAnsi="GHEA Grapalat" w:cs="Sylfaen"/>
          <w:szCs w:val="24"/>
          <w:lang w:val="ru-RU"/>
        </w:rPr>
        <w:t>կետով</w:t>
      </w:r>
      <w:r w:rsidRPr="00AC2040">
        <w:rPr>
          <w:rFonts w:ascii="GHEA Grapalat" w:hAnsi="GHEA Grapalat" w:cs="Sylfaen"/>
          <w:szCs w:val="24"/>
        </w:rPr>
        <w:t xml:space="preserve"> </w:t>
      </w:r>
      <w:r w:rsidRPr="008F4232">
        <w:rPr>
          <w:rFonts w:ascii="GHEA Grapalat" w:hAnsi="GHEA Grapalat" w:cs="Sylfaen"/>
          <w:szCs w:val="24"/>
          <w:lang w:val="ru-RU"/>
        </w:rPr>
        <w:t>սահմանված</w:t>
      </w:r>
      <w:r w:rsidRPr="00AC2040">
        <w:rPr>
          <w:rFonts w:ascii="GHEA Grapalat" w:hAnsi="GHEA Grapalat" w:cs="Sylfaen"/>
          <w:szCs w:val="24"/>
        </w:rPr>
        <w:t xml:space="preserve"> </w:t>
      </w:r>
      <w:r w:rsidRPr="008F4232">
        <w:rPr>
          <w:rFonts w:ascii="GHEA Grapalat" w:hAnsi="GHEA Grapalat" w:cs="Sylfaen"/>
          <w:szCs w:val="24"/>
          <w:lang w:val="ru-RU"/>
        </w:rPr>
        <w:t>անգործության</w:t>
      </w:r>
      <w:r w:rsidRPr="00AC2040">
        <w:rPr>
          <w:rFonts w:ascii="GHEA Grapalat" w:hAnsi="GHEA Grapalat" w:cs="Sylfaen"/>
          <w:szCs w:val="24"/>
        </w:rPr>
        <w:t xml:space="preserve"> </w:t>
      </w:r>
      <w:r w:rsidRPr="008F4232">
        <w:rPr>
          <w:rFonts w:ascii="GHEA Grapalat" w:hAnsi="GHEA Grapalat" w:cs="Sylfaen"/>
          <w:szCs w:val="24"/>
          <w:lang w:val="ru-RU"/>
        </w:rPr>
        <w:t>ժամկետը</w:t>
      </w:r>
      <w:r w:rsidRPr="00AC2040">
        <w:rPr>
          <w:rFonts w:ascii="GHEA Grapalat" w:hAnsi="GHEA Grapalat" w:cs="Sylfaen"/>
          <w:szCs w:val="24"/>
        </w:rPr>
        <w:t xml:space="preserve"> </w:t>
      </w:r>
      <w:r w:rsidRPr="008F4232">
        <w:rPr>
          <w:rFonts w:ascii="GHEA Grapalat" w:hAnsi="GHEA Grapalat" w:cs="Sylfaen"/>
          <w:szCs w:val="24"/>
          <w:lang w:val="ru-RU"/>
        </w:rPr>
        <w:t>լրանալուն</w:t>
      </w:r>
      <w:r w:rsidRPr="00AC2040">
        <w:rPr>
          <w:rFonts w:ascii="GHEA Grapalat" w:hAnsi="GHEA Grapalat" w:cs="Sylfaen"/>
          <w:szCs w:val="24"/>
        </w:rPr>
        <w:t xml:space="preserve"> </w:t>
      </w:r>
      <w:r w:rsidRPr="008F4232">
        <w:rPr>
          <w:rFonts w:ascii="GHEA Grapalat" w:hAnsi="GHEA Grapalat" w:cs="Sylfaen"/>
          <w:szCs w:val="24"/>
          <w:lang w:val="ru-RU"/>
        </w:rPr>
        <w:t>հաջորդող</w:t>
      </w:r>
      <w:r w:rsidRPr="00AC2040">
        <w:rPr>
          <w:rFonts w:ascii="GHEA Grapalat" w:hAnsi="GHEA Grapalat" w:cs="Sylfaen"/>
          <w:szCs w:val="24"/>
        </w:rPr>
        <w:t xml:space="preserve"> </w:t>
      </w:r>
      <w:r w:rsidRPr="008F4232">
        <w:rPr>
          <w:rFonts w:ascii="GHEA Grapalat" w:hAnsi="GHEA Grapalat" w:cs="Sylfaen"/>
          <w:szCs w:val="24"/>
          <w:lang w:val="ru-RU"/>
        </w:rPr>
        <w:t>չորրորդ</w:t>
      </w:r>
      <w:r w:rsidRPr="00AC2040">
        <w:rPr>
          <w:rFonts w:ascii="GHEA Grapalat" w:hAnsi="GHEA Grapalat" w:cs="Sylfaen"/>
          <w:szCs w:val="24"/>
        </w:rPr>
        <w:t xml:space="preserve"> </w:t>
      </w:r>
      <w:r w:rsidRPr="008F4232">
        <w:rPr>
          <w:rFonts w:ascii="GHEA Grapalat" w:hAnsi="GHEA Grapalat" w:cs="Sylfaen"/>
          <w:szCs w:val="24"/>
          <w:lang w:val="ru-RU"/>
        </w:rPr>
        <w:t>աշխատանքային</w:t>
      </w:r>
      <w:r w:rsidRPr="00AC2040">
        <w:rPr>
          <w:rFonts w:ascii="GHEA Grapalat" w:hAnsi="GHEA Grapalat" w:cs="Sylfaen"/>
          <w:szCs w:val="24"/>
        </w:rPr>
        <w:t xml:space="preserve"> </w:t>
      </w:r>
      <w:r w:rsidRPr="008F4232">
        <w:rPr>
          <w:rFonts w:ascii="GHEA Grapalat" w:hAnsi="GHEA Grapalat" w:cs="Sylfaen"/>
          <w:szCs w:val="24"/>
          <w:lang w:val="ru-RU"/>
        </w:rPr>
        <w:t>օրը</w:t>
      </w:r>
      <w:r w:rsidRPr="00AC2040">
        <w:rPr>
          <w:rFonts w:ascii="GHEA Grapalat" w:hAnsi="GHEA Grapalat" w:cs="Sylfaen"/>
          <w:szCs w:val="24"/>
        </w:rPr>
        <w:t xml:space="preserve"> </w:t>
      </w:r>
      <w:r w:rsidRPr="008F4232">
        <w:rPr>
          <w:rFonts w:ascii="GHEA Grapalat" w:hAnsi="GHEA Grapalat" w:cs="Sylfaen"/>
          <w:szCs w:val="24"/>
          <w:lang w:val="ru-RU"/>
        </w:rPr>
        <w:t>պատվիրատուն</w:t>
      </w:r>
      <w:r w:rsidRPr="00AC2040">
        <w:rPr>
          <w:rFonts w:ascii="GHEA Grapalat" w:hAnsi="GHEA Grapalat" w:cs="Sylfaen"/>
          <w:szCs w:val="24"/>
        </w:rPr>
        <w:t xml:space="preserve"> </w:t>
      </w:r>
      <w:r w:rsidRPr="008F4232">
        <w:rPr>
          <w:rFonts w:ascii="GHEA Grapalat" w:hAnsi="GHEA Grapalat" w:cs="Sylfaen"/>
          <w:szCs w:val="24"/>
          <w:lang w:val="ru-RU"/>
        </w:rPr>
        <w:t>ծանուցում</w:t>
      </w:r>
      <w:r w:rsidRPr="00AC2040">
        <w:rPr>
          <w:rFonts w:ascii="GHEA Grapalat" w:hAnsi="GHEA Grapalat" w:cs="Sylfaen"/>
          <w:szCs w:val="24"/>
        </w:rPr>
        <w:t xml:space="preserve"> </w:t>
      </w:r>
      <w:r w:rsidRPr="008F4232">
        <w:rPr>
          <w:rFonts w:ascii="GHEA Grapalat" w:hAnsi="GHEA Grapalat" w:cs="Sylfaen"/>
          <w:szCs w:val="24"/>
          <w:lang w:val="ru-RU"/>
        </w:rPr>
        <w:t>է</w:t>
      </w:r>
      <w:r w:rsidRPr="00AC2040">
        <w:rPr>
          <w:rFonts w:ascii="GHEA Grapalat" w:hAnsi="GHEA Grapalat" w:cs="Sylfaen"/>
          <w:szCs w:val="24"/>
        </w:rPr>
        <w:t xml:space="preserve"> </w:t>
      </w:r>
      <w:r w:rsidRPr="008F4232">
        <w:rPr>
          <w:rFonts w:ascii="GHEA Grapalat" w:hAnsi="GHEA Grapalat" w:cs="Sylfaen"/>
          <w:szCs w:val="24"/>
          <w:lang w:val="ru-RU"/>
        </w:rPr>
        <w:t>ընտրված</w:t>
      </w:r>
      <w:r w:rsidRPr="00AC2040">
        <w:rPr>
          <w:rFonts w:ascii="GHEA Grapalat" w:hAnsi="GHEA Grapalat" w:cs="Sylfaen"/>
          <w:szCs w:val="24"/>
        </w:rPr>
        <w:t xml:space="preserve"> </w:t>
      </w:r>
      <w:r w:rsidRPr="008F4232">
        <w:rPr>
          <w:rFonts w:ascii="GHEA Grapalat" w:hAnsi="GHEA Grapalat" w:cs="Sylfaen"/>
          <w:szCs w:val="24"/>
          <w:lang w:val="ru-RU"/>
        </w:rPr>
        <w:t>մասնակցին</w:t>
      </w:r>
      <w:r w:rsidRPr="00AC2040">
        <w:rPr>
          <w:rFonts w:ascii="GHEA Grapalat" w:hAnsi="GHEA Grapalat" w:cs="Sylfaen"/>
          <w:szCs w:val="24"/>
        </w:rPr>
        <w:t xml:space="preserve">` </w:t>
      </w:r>
      <w:r w:rsidRPr="008F4232">
        <w:rPr>
          <w:rFonts w:ascii="GHEA Grapalat" w:hAnsi="GHEA Grapalat" w:cs="Sylfaen"/>
          <w:szCs w:val="24"/>
          <w:lang w:val="ru-RU"/>
        </w:rPr>
        <w:t>ներկայացնելով</w:t>
      </w:r>
      <w:r w:rsidRPr="00AC2040">
        <w:rPr>
          <w:rFonts w:ascii="GHEA Grapalat" w:hAnsi="GHEA Grapalat" w:cs="Sylfaen"/>
          <w:szCs w:val="24"/>
        </w:rPr>
        <w:t xml:space="preserve"> </w:t>
      </w:r>
      <w:r w:rsidRPr="008F4232">
        <w:rPr>
          <w:rFonts w:ascii="GHEA Grapalat" w:hAnsi="GHEA Grapalat" w:cs="Sylfaen"/>
          <w:szCs w:val="24"/>
          <w:lang w:val="ru-RU"/>
        </w:rPr>
        <w:t>պայմանագիր</w:t>
      </w:r>
      <w:r w:rsidRPr="00AC2040">
        <w:rPr>
          <w:rFonts w:ascii="GHEA Grapalat" w:hAnsi="GHEA Grapalat" w:cs="Sylfaen"/>
          <w:szCs w:val="24"/>
        </w:rPr>
        <w:t xml:space="preserve"> </w:t>
      </w:r>
      <w:r w:rsidRPr="008F4232">
        <w:rPr>
          <w:rFonts w:ascii="GHEA Grapalat" w:hAnsi="GHEA Grapalat" w:cs="Sylfaen"/>
          <w:szCs w:val="24"/>
          <w:lang w:val="ru-RU"/>
        </w:rPr>
        <w:t>կնքելու</w:t>
      </w:r>
      <w:r w:rsidRPr="00AC2040">
        <w:rPr>
          <w:rFonts w:ascii="GHEA Grapalat" w:hAnsi="GHEA Grapalat" w:cs="Sylfaen"/>
          <w:szCs w:val="24"/>
        </w:rPr>
        <w:t xml:space="preserve"> </w:t>
      </w:r>
      <w:r w:rsidRPr="008F4232">
        <w:rPr>
          <w:rFonts w:ascii="GHEA Grapalat" w:hAnsi="GHEA Grapalat" w:cs="Sylfaen"/>
          <w:szCs w:val="24"/>
          <w:lang w:val="ru-RU"/>
        </w:rPr>
        <w:t>առաջարկը</w:t>
      </w:r>
      <w:r w:rsidRPr="00AC2040">
        <w:rPr>
          <w:rFonts w:ascii="GHEA Grapalat" w:hAnsi="GHEA Grapalat" w:cs="Sylfaen"/>
          <w:szCs w:val="24"/>
        </w:rPr>
        <w:t xml:space="preserve"> </w:t>
      </w:r>
      <w:r w:rsidRPr="008F4232">
        <w:rPr>
          <w:rFonts w:ascii="GHEA Grapalat" w:hAnsi="GHEA Grapalat" w:cs="Sylfaen"/>
          <w:szCs w:val="24"/>
          <w:lang w:val="ru-RU"/>
        </w:rPr>
        <w:t>և</w:t>
      </w:r>
      <w:r w:rsidRPr="00AC2040">
        <w:rPr>
          <w:rFonts w:ascii="GHEA Grapalat" w:hAnsi="GHEA Grapalat" w:cs="Sylfaen"/>
          <w:szCs w:val="24"/>
        </w:rPr>
        <w:t xml:space="preserve"> </w:t>
      </w:r>
      <w:r w:rsidRPr="008F4232">
        <w:rPr>
          <w:rFonts w:ascii="GHEA Grapalat" w:hAnsi="GHEA Grapalat" w:cs="Sylfaen"/>
          <w:szCs w:val="24"/>
          <w:lang w:val="ru-RU"/>
        </w:rPr>
        <w:t>պայմանագրի</w:t>
      </w:r>
      <w:r w:rsidRPr="00AC2040">
        <w:rPr>
          <w:rFonts w:ascii="GHEA Grapalat" w:hAnsi="GHEA Grapalat" w:cs="Sylfaen"/>
          <w:szCs w:val="24"/>
        </w:rPr>
        <w:t xml:space="preserve"> </w:t>
      </w:r>
      <w:r w:rsidRPr="008F4232">
        <w:rPr>
          <w:rFonts w:ascii="GHEA Grapalat" w:hAnsi="GHEA Grapalat" w:cs="Sylfaen"/>
          <w:szCs w:val="24"/>
          <w:lang w:val="ru-RU"/>
        </w:rPr>
        <w:t>նախագիծը</w:t>
      </w:r>
      <w:r w:rsidRPr="00AC2040">
        <w:rPr>
          <w:rFonts w:ascii="GHEA Grapalat" w:hAnsi="GHEA Grapalat" w:cs="Sylfaen"/>
          <w:szCs w:val="24"/>
        </w:rPr>
        <w:t xml:space="preserve">: </w:t>
      </w:r>
      <w:r w:rsidRPr="008F4232">
        <w:rPr>
          <w:rFonts w:ascii="GHEA Grapalat" w:hAnsi="GHEA Grapalat" w:cs="Sylfaen"/>
          <w:szCs w:val="24"/>
          <w:lang w:val="ru-RU"/>
        </w:rPr>
        <w:t>Ընդ</w:t>
      </w:r>
      <w:r w:rsidRPr="00AC2040">
        <w:rPr>
          <w:rFonts w:ascii="GHEA Grapalat" w:hAnsi="GHEA Grapalat" w:cs="Sylfaen"/>
          <w:szCs w:val="24"/>
        </w:rPr>
        <w:t xml:space="preserve"> </w:t>
      </w:r>
      <w:r w:rsidRPr="008F4232">
        <w:rPr>
          <w:rFonts w:ascii="GHEA Grapalat" w:hAnsi="GHEA Grapalat" w:cs="Sylfaen"/>
          <w:szCs w:val="24"/>
          <w:lang w:val="ru-RU"/>
        </w:rPr>
        <w:t>որում</w:t>
      </w:r>
      <w:r w:rsidRPr="00AC2040">
        <w:rPr>
          <w:rFonts w:ascii="GHEA Grapalat" w:hAnsi="GHEA Grapalat" w:cs="Sylfaen"/>
          <w:szCs w:val="24"/>
        </w:rPr>
        <w:t xml:space="preserve">, </w:t>
      </w:r>
      <w:r w:rsidRPr="008F4232">
        <w:rPr>
          <w:rFonts w:ascii="GHEA Grapalat" w:hAnsi="GHEA Grapalat" w:cs="Sylfaen"/>
          <w:szCs w:val="24"/>
          <w:lang w:val="ru-RU"/>
        </w:rPr>
        <w:t>պայմանագիրը</w:t>
      </w:r>
      <w:r w:rsidRPr="00AC2040">
        <w:rPr>
          <w:rFonts w:ascii="GHEA Grapalat" w:hAnsi="GHEA Grapalat" w:cs="Sylfaen"/>
          <w:szCs w:val="24"/>
        </w:rPr>
        <w:t xml:space="preserve"> </w:t>
      </w:r>
      <w:r w:rsidRPr="008F4232">
        <w:rPr>
          <w:rFonts w:ascii="GHEA Grapalat" w:hAnsi="GHEA Grapalat" w:cs="Sylfaen"/>
          <w:szCs w:val="24"/>
          <w:lang w:val="ru-RU"/>
        </w:rPr>
        <w:t>կարող</w:t>
      </w:r>
      <w:r w:rsidRPr="00AC2040">
        <w:rPr>
          <w:rFonts w:ascii="GHEA Grapalat" w:hAnsi="GHEA Grapalat" w:cs="Sylfaen"/>
          <w:szCs w:val="24"/>
        </w:rPr>
        <w:t xml:space="preserve"> </w:t>
      </w:r>
      <w:r w:rsidRPr="008F4232">
        <w:rPr>
          <w:rFonts w:ascii="GHEA Grapalat" w:hAnsi="GHEA Grapalat" w:cs="Sylfaen"/>
          <w:szCs w:val="24"/>
          <w:lang w:val="ru-RU"/>
        </w:rPr>
        <w:t>է</w:t>
      </w:r>
      <w:r w:rsidRPr="00AC2040">
        <w:rPr>
          <w:rFonts w:ascii="GHEA Grapalat" w:hAnsi="GHEA Grapalat" w:cs="Sylfaen"/>
          <w:szCs w:val="24"/>
        </w:rPr>
        <w:t xml:space="preserve"> </w:t>
      </w:r>
      <w:r w:rsidRPr="008F4232">
        <w:rPr>
          <w:rFonts w:ascii="GHEA Grapalat" w:hAnsi="GHEA Grapalat" w:cs="Sylfaen"/>
          <w:szCs w:val="24"/>
          <w:lang w:val="ru-RU"/>
        </w:rPr>
        <w:t>կնքվել</w:t>
      </w:r>
      <w:r w:rsidRPr="00AC2040">
        <w:rPr>
          <w:rFonts w:ascii="GHEA Grapalat" w:hAnsi="GHEA Grapalat" w:cs="Sylfaen"/>
          <w:szCs w:val="24"/>
        </w:rPr>
        <w:t xml:space="preserve"> </w:t>
      </w:r>
      <w:r w:rsidRPr="008F4232">
        <w:rPr>
          <w:rFonts w:ascii="GHEA Grapalat" w:hAnsi="GHEA Grapalat" w:cs="Sylfaen"/>
          <w:szCs w:val="24"/>
          <w:lang w:val="ru-RU"/>
        </w:rPr>
        <w:t>ոչ</w:t>
      </w:r>
      <w:r w:rsidRPr="00AC2040">
        <w:rPr>
          <w:rFonts w:ascii="GHEA Grapalat" w:hAnsi="GHEA Grapalat" w:cs="Sylfaen"/>
          <w:szCs w:val="24"/>
        </w:rPr>
        <w:t xml:space="preserve"> </w:t>
      </w:r>
      <w:r w:rsidRPr="008F4232">
        <w:rPr>
          <w:rFonts w:ascii="GHEA Grapalat" w:hAnsi="GHEA Grapalat" w:cs="Sylfaen"/>
          <w:szCs w:val="24"/>
          <w:lang w:val="ru-RU"/>
        </w:rPr>
        <w:t>շուտ</w:t>
      </w:r>
      <w:r w:rsidRPr="00AC2040">
        <w:rPr>
          <w:rFonts w:ascii="GHEA Grapalat" w:hAnsi="GHEA Grapalat" w:cs="Sylfaen"/>
          <w:szCs w:val="24"/>
        </w:rPr>
        <w:t xml:space="preserve">, </w:t>
      </w:r>
      <w:r w:rsidRPr="008F4232">
        <w:rPr>
          <w:rFonts w:ascii="GHEA Grapalat" w:hAnsi="GHEA Grapalat" w:cs="Sylfaen"/>
          <w:szCs w:val="24"/>
          <w:lang w:val="ru-RU"/>
        </w:rPr>
        <w:t>քան</w:t>
      </w:r>
      <w:r w:rsidRPr="00AC2040">
        <w:rPr>
          <w:rFonts w:ascii="GHEA Grapalat" w:hAnsi="GHEA Grapalat" w:cs="Sylfaen"/>
          <w:szCs w:val="24"/>
        </w:rPr>
        <w:t xml:space="preserve"> </w:t>
      </w:r>
      <w:r w:rsidRPr="008F4232">
        <w:rPr>
          <w:rFonts w:ascii="GHEA Grapalat" w:hAnsi="GHEA Grapalat" w:cs="Sylfaen"/>
          <w:szCs w:val="24"/>
          <w:lang w:val="ru-RU"/>
        </w:rPr>
        <w:t>սույն</w:t>
      </w:r>
      <w:r w:rsidRPr="00AC2040">
        <w:rPr>
          <w:rFonts w:ascii="GHEA Grapalat" w:hAnsi="GHEA Grapalat" w:cs="Sylfaen"/>
          <w:szCs w:val="24"/>
        </w:rPr>
        <w:t xml:space="preserve"> </w:t>
      </w:r>
      <w:r w:rsidRPr="008F4232">
        <w:rPr>
          <w:rFonts w:ascii="GHEA Grapalat" w:hAnsi="GHEA Grapalat" w:cs="Sylfaen"/>
          <w:szCs w:val="24"/>
          <w:lang w:val="ru-RU"/>
        </w:rPr>
        <w:t>հրավերի</w:t>
      </w:r>
      <w:r w:rsidRPr="00AC2040">
        <w:rPr>
          <w:rFonts w:ascii="GHEA Grapalat" w:hAnsi="GHEA Grapalat" w:cs="Sylfaen"/>
          <w:szCs w:val="24"/>
        </w:rPr>
        <w:t xml:space="preserve"> 1-</w:t>
      </w:r>
      <w:r w:rsidRPr="008F4232">
        <w:rPr>
          <w:rFonts w:ascii="GHEA Grapalat" w:hAnsi="GHEA Grapalat" w:cs="Sylfaen"/>
          <w:szCs w:val="24"/>
          <w:lang w:val="ru-RU"/>
        </w:rPr>
        <w:t>ին</w:t>
      </w:r>
      <w:r w:rsidRPr="00AC2040">
        <w:rPr>
          <w:rFonts w:ascii="GHEA Grapalat" w:hAnsi="GHEA Grapalat" w:cs="Sylfaen"/>
          <w:szCs w:val="24"/>
        </w:rPr>
        <w:t xml:space="preserve"> </w:t>
      </w:r>
      <w:r w:rsidRPr="008F4232">
        <w:rPr>
          <w:rFonts w:ascii="GHEA Grapalat" w:hAnsi="GHEA Grapalat" w:cs="Sylfaen"/>
          <w:szCs w:val="24"/>
          <w:lang w:val="ru-RU"/>
        </w:rPr>
        <w:t>մասի</w:t>
      </w:r>
      <w:r w:rsidRPr="00AC2040">
        <w:rPr>
          <w:rFonts w:ascii="GHEA Grapalat" w:hAnsi="GHEA Grapalat" w:cs="Sylfaen"/>
          <w:szCs w:val="24"/>
        </w:rPr>
        <w:t xml:space="preserve"> 7.23 </w:t>
      </w:r>
      <w:r w:rsidRPr="008F4232">
        <w:rPr>
          <w:rFonts w:ascii="GHEA Grapalat" w:hAnsi="GHEA Grapalat" w:cs="Sylfaen"/>
          <w:szCs w:val="24"/>
          <w:lang w:val="ru-RU"/>
        </w:rPr>
        <w:t>կետով</w:t>
      </w:r>
      <w:r w:rsidRPr="00AC2040">
        <w:rPr>
          <w:rFonts w:ascii="GHEA Grapalat" w:hAnsi="GHEA Grapalat" w:cs="Sylfaen"/>
          <w:szCs w:val="24"/>
        </w:rPr>
        <w:t xml:space="preserve"> </w:t>
      </w:r>
      <w:r w:rsidRPr="008F4232">
        <w:rPr>
          <w:rFonts w:ascii="GHEA Grapalat" w:hAnsi="GHEA Grapalat" w:cs="Sylfaen"/>
          <w:szCs w:val="24"/>
          <w:lang w:val="ru-RU"/>
        </w:rPr>
        <w:t>սահմանված</w:t>
      </w:r>
      <w:r w:rsidRPr="00AC2040">
        <w:rPr>
          <w:rFonts w:ascii="GHEA Grapalat" w:hAnsi="GHEA Grapalat" w:cs="Sylfaen"/>
          <w:szCs w:val="24"/>
        </w:rPr>
        <w:t xml:space="preserve"> </w:t>
      </w:r>
      <w:r w:rsidRPr="008F4232">
        <w:rPr>
          <w:rFonts w:ascii="GHEA Grapalat" w:hAnsi="GHEA Grapalat" w:cs="Sylfaen"/>
          <w:szCs w:val="24"/>
          <w:lang w:val="ru-RU"/>
        </w:rPr>
        <w:t>անգործության</w:t>
      </w:r>
      <w:r w:rsidRPr="00AC2040">
        <w:rPr>
          <w:rFonts w:ascii="GHEA Grapalat" w:hAnsi="GHEA Grapalat" w:cs="Sylfaen"/>
          <w:szCs w:val="24"/>
        </w:rPr>
        <w:t xml:space="preserve"> </w:t>
      </w:r>
      <w:r w:rsidRPr="008F4232">
        <w:rPr>
          <w:rFonts w:ascii="GHEA Grapalat" w:hAnsi="GHEA Grapalat" w:cs="Sylfaen"/>
          <w:szCs w:val="24"/>
          <w:lang w:val="ru-RU"/>
        </w:rPr>
        <w:t>ժամկետը</w:t>
      </w:r>
      <w:r w:rsidRPr="00AC2040">
        <w:rPr>
          <w:rFonts w:ascii="GHEA Grapalat" w:hAnsi="GHEA Grapalat" w:cs="Sylfaen"/>
          <w:szCs w:val="24"/>
        </w:rPr>
        <w:t xml:space="preserve"> </w:t>
      </w:r>
      <w:r w:rsidRPr="008F4232">
        <w:rPr>
          <w:rFonts w:ascii="GHEA Grapalat" w:hAnsi="GHEA Grapalat" w:cs="Sylfaen"/>
          <w:szCs w:val="24"/>
          <w:lang w:val="ru-RU"/>
        </w:rPr>
        <w:t>լրանալու</w:t>
      </w:r>
      <w:r w:rsidRPr="00AC2040">
        <w:rPr>
          <w:rFonts w:ascii="GHEA Grapalat" w:hAnsi="GHEA Grapalat" w:cs="Sylfaen"/>
          <w:szCs w:val="24"/>
        </w:rPr>
        <w:t xml:space="preserve"> </w:t>
      </w:r>
      <w:r w:rsidRPr="008F4232">
        <w:rPr>
          <w:rFonts w:ascii="GHEA Grapalat" w:hAnsi="GHEA Grapalat" w:cs="Sylfaen"/>
          <w:szCs w:val="24"/>
          <w:lang w:val="ru-RU"/>
        </w:rPr>
        <w:t>օրվան</w:t>
      </w:r>
      <w:r w:rsidRPr="00AC2040">
        <w:rPr>
          <w:rFonts w:ascii="GHEA Grapalat" w:hAnsi="GHEA Grapalat" w:cs="Sylfaen"/>
          <w:szCs w:val="24"/>
        </w:rPr>
        <w:t xml:space="preserve"> </w:t>
      </w:r>
      <w:r w:rsidRPr="008F4232">
        <w:rPr>
          <w:rFonts w:ascii="GHEA Grapalat" w:hAnsi="GHEA Grapalat" w:cs="Sylfaen"/>
          <w:szCs w:val="24"/>
          <w:lang w:val="ru-RU"/>
        </w:rPr>
        <w:t>հաջորդող</w:t>
      </w:r>
      <w:r w:rsidRPr="00AC2040">
        <w:rPr>
          <w:rFonts w:ascii="GHEA Grapalat" w:hAnsi="GHEA Grapalat" w:cs="Sylfaen"/>
          <w:szCs w:val="24"/>
        </w:rPr>
        <w:t xml:space="preserve"> </w:t>
      </w:r>
      <w:r w:rsidRPr="008F4232">
        <w:rPr>
          <w:rFonts w:ascii="GHEA Grapalat" w:hAnsi="GHEA Grapalat" w:cs="Sylfaen"/>
          <w:szCs w:val="24"/>
          <w:lang w:val="ru-RU"/>
        </w:rPr>
        <w:t>չորրորդ</w:t>
      </w:r>
      <w:r w:rsidRPr="00AC2040">
        <w:rPr>
          <w:rFonts w:ascii="GHEA Grapalat" w:hAnsi="GHEA Grapalat" w:cs="Sylfaen"/>
          <w:szCs w:val="24"/>
        </w:rPr>
        <w:t xml:space="preserve"> </w:t>
      </w:r>
      <w:r w:rsidRPr="008F4232">
        <w:rPr>
          <w:rFonts w:ascii="GHEA Grapalat" w:hAnsi="GHEA Grapalat" w:cs="Sylfaen"/>
          <w:szCs w:val="24"/>
          <w:lang w:val="ru-RU"/>
        </w:rPr>
        <w:t>աշխատանքային</w:t>
      </w:r>
      <w:r w:rsidRPr="00AC2040">
        <w:rPr>
          <w:rFonts w:ascii="GHEA Grapalat" w:hAnsi="GHEA Grapalat" w:cs="Sylfaen"/>
          <w:szCs w:val="24"/>
        </w:rPr>
        <w:t xml:space="preserve"> </w:t>
      </w:r>
      <w:r w:rsidRPr="008F4232">
        <w:rPr>
          <w:rFonts w:ascii="GHEA Grapalat" w:hAnsi="GHEA Grapalat" w:cs="Sylfaen"/>
          <w:szCs w:val="24"/>
          <w:lang w:val="ru-RU"/>
        </w:rPr>
        <w:t>օրը</w:t>
      </w:r>
      <w:r w:rsidRPr="00AC2040">
        <w:rPr>
          <w:rFonts w:ascii="GHEA Grapalat" w:hAnsi="GHEA Grapalat" w:cs="Sylfaen"/>
          <w:szCs w:val="24"/>
        </w:rPr>
        <w:t>:</w:t>
      </w:r>
    </w:p>
    <w:p w:rsidR="008F4232" w:rsidRPr="00AC2040" w:rsidRDefault="008F4232" w:rsidP="008F4232">
      <w:pPr>
        <w:ind w:firstLine="567"/>
        <w:rPr>
          <w:rFonts w:ascii="GHEA Grapalat" w:hAnsi="GHEA Grapalat" w:cs="Sylfaen"/>
          <w:sz w:val="20"/>
          <w:lang w:val="af-ZA"/>
        </w:rPr>
      </w:pPr>
      <w:r w:rsidRPr="00AC2040">
        <w:rPr>
          <w:rFonts w:ascii="GHEA Grapalat" w:hAnsi="GHEA Grapalat" w:cs="Sylfaen"/>
          <w:sz w:val="20"/>
          <w:lang w:val="af-ZA"/>
        </w:rPr>
        <w:t xml:space="preserve">8.3 </w:t>
      </w:r>
      <w:r w:rsidRPr="008F4232">
        <w:rPr>
          <w:rFonts w:ascii="GHEA Grapalat" w:hAnsi="GHEA Grapalat" w:cs="Sylfaen"/>
          <w:sz w:val="20"/>
          <w:lang w:val="ru-RU"/>
        </w:rPr>
        <w:t>Ընտրված</w:t>
      </w:r>
      <w:r w:rsidRPr="00AC2040">
        <w:rPr>
          <w:rFonts w:ascii="GHEA Grapalat" w:hAnsi="GHEA Grapalat" w:cs="Sylfaen"/>
          <w:sz w:val="20"/>
          <w:lang w:val="af-ZA"/>
        </w:rPr>
        <w:t xml:space="preserve"> </w:t>
      </w:r>
      <w:r w:rsidRPr="008F4232">
        <w:rPr>
          <w:rFonts w:ascii="GHEA Grapalat" w:hAnsi="GHEA Grapalat" w:cs="Sylfaen"/>
          <w:sz w:val="20"/>
          <w:szCs w:val="20"/>
          <w:lang w:val="ru-RU"/>
        </w:rPr>
        <w:t>մասնակցին</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պայմանագիր</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կնքելու</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առաջարկը</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և</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կնքվելիք</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պայմանագրի</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նախագիծը</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հանձնաժողովի</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քարտուղարը</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տրամադրում</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է</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էլեկտրոնային</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եղանակով</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Ընդ</w:t>
      </w:r>
      <w:r w:rsidRPr="00AC2040">
        <w:rPr>
          <w:rFonts w:ascii="GHEA Grapalat" w:hAnsi="GHEA Grapalat" w:cs="Sylfaen"/>
          <w:sz w:val="20"/>
          <w:szCs w:val="20"/>
          <w:lang w:val="af-ZA"/>
        </w:rPr>
        <w:t xml:space="preserve"> </w:t>
      </w:r>
      <w:r w:rsidRPr="008F4232">
        <w:rPr>
          <w:rFonts w:ascii="GHEA Grapalat" w:hAnsi="GHEA Grapalat" w:cs="Sylfaen"/>
          <w:sz w:val="20"/>
          <w:szCs w:val="20"/>
          <w:lang w:val="ru-RU"/>
        </w:rPr>
        <w:t>որում</w:t>
      </w:r>
      <w:r w:rsidRPr="008F4232">
        <w:rPr>
          <w:rFonts w:ascii="GHEA Grapalat" w:hAnsi="GHEA Grapalat" w:cs="Sylfaen"/>
          <w:sz w:val="20"/>
          <w:szCs w:val="20"/>
          <w:lang w:val="af-ZA"/>
        </w:rPr>
        <w:t xml:space="preserve"> </w:t>
      </w:r>
      <w:r w:rsidRPr="008F4232">
        <w:rPr>
          <w:rFonts w:ascii="GHEA Grapalat" w:hAnsi="GHEA Grapalat" w:cs="Sylfaen"/>
          <w:sz w:val="20"/>
          <w:szCs w:val="20"/>
          <w:lang w:val="ru-RU"/>
        </w:rPr>
        <w:t>պայմանագրում</w:t>
      </w:r>
      <w:r w:rsidRPr="008F4232">
        <w:rPr>
          <w:rFonts w:ascii="GHEA Grapalat" w:hAnsi="GHEA Grapalat" w:cs="Sylfaen"/>
          <w:sz w:val="20"/>
          <w:szCs w:val="20"/>
          <w:lang w:val="af-ZA"/>
        </w:rPr>
        <w:t xml:space="preserve"> </w:t>
      </w:r>
      <w:r w:rsidRPr="008F4232">
        <w:rPr>
          <w:rFonts w:ascii="GHEA Grapalat" w:hAnsi="GHEA Grapalat" w:cs="Sylfaen"/>
          <w:sz w:val="20"/>
          <w:szCs w:val="20"/>
          <w:lang w:val="ru-RU"/>
        </w:rPr>
        <w:t>ներառվում</w:t>
      </w:r>
      <w:r w:rsidRPr="008F4232">
        <w:rPr>
          <w:rFonts w:ascii="GHEA Grapalat" w:hAnsi="GHEA Grapalat" w:cs="Sylfaen"/>
          <w:sz w:val="20"/>
          <w:szCs w:val="20"/>
          <w:lang w:val="af-ZA"/>
        </w:rPr>
        <w:t xml:space="preserve"> </w:t>
      </w:r>
      <w:r w:rsidRPr="008F4232">
        <w:rPr>
          <w:rFonts w:ascii="GHEA Grapalat" w:hAnsi="GHEA Grapalat" w:cs="Sylfaen"/>
          <w:sz w:val="20"/>
          <w:szCs w:val="20"/>
        </w:rPr>
        <w:t>է</w:t>
      </w:r>
      <w:r w:rsidRPr="008F4232">
        <w:rPr>
          <w:rFonts w:ascii="GHEA Grapalat" w:hAnsi="GHEA Grapalat" w:cs="Sylfaen"/>
          <w:sz w:val="20"/>
          <w:szCs w:val="20"/>
          <w:lang w:val="af-ZA"/>
        </w:rPr>
        <w:t xml:space="preserve"> </w:t>
      </w:r>
      <w:r w:rsidRPr="008F4232">
        <w:rPr>
          <w:rFonts w:ascii="GHEA Grapalat" w:hAnsi="GHEA Grapalat" w:cs="Sylfaen"/>
          <w:sz w:val="20"/>
          <w:szCs w:val="20"/>
          <w:lang w:val="ru-RU"/>
        </w:rPr>
        <w:t>ընտրված</w:t>
      </w:r>
      <w:r w:rsidRPr="008F4232">
        <w:rPr>
          <w:rFonts w:ascii="GHEA Grapalat" w:hAnsi="GHEA Grapalat" w:cs="Sylfaen"/>
          <w:sz w:val="20"/>
          <w:szCs w:val="20"/>
          <w:lang w:val="af-ZA"/>
        </w:rPr>
        <w:t xml:space="preserve"> </w:t>
      </w:r>
      <w:r w:rsidRPr="008F4232">
        <w:rPr>
          <w:rFonts w:ascii="GHEA Grapalat" w:hAnsi="GHEA Grapalat" w:cs="Sylfaen"/>
          <w:sz w:val="20"/>
          <w:szCs w:val="20"/>
          <w:lang w:val="ru-RU"/>
        </w:rPr>
        <w:t>մասնակցի</w:t>
      </w:r>
      <w:r w:rsidRPr="008F4232">
        <w:rPr>
          <w:rFonts w:ascii="GHEA Grapalat" w:hAnsi="GHEA Grapalat" w:cs="Sylfaen"/>
          <w:sz w:val="20"/>
          <w:szCs w:val="20"/>
          <w:lang w:val="af-ZA"/>
        </w:rPr>
        <w:t xml:space="preserve"> </w:t>
      </w:r>
      <w:r w:rsidRPr="008F4232">
        <w:rPr>
          <w:rFonts w:ascii="GHEA Grapalat" w:hAnsi="GHEA Grapalat" w:cs="Sylfaen"/>
          <w:sz w:val="20"/>
          <w:szCs w:val="20"/>
          <w:lang w:val="ru-RU"/>
        </w:rPr>
        <w:t>կողմից</w:t>
      </w:r>
      <w:r w:rsidRPr="008F4232">
        <w:rPr>
          <w:rFonts w:ascii="GHEA Grapalat" w:hAnsi="GHEA Grapalat" w:cs="Sylfaen"/>
          <w:sz w:val="20"/>
          <w:szCs w:val="20"/>
          <w:lang w:val="af-ZA"/>
        </w:rPr>
        <w:t xml:space="preserve"> </w:t>
      </w:r>
      <w:r w:rsidRPr="008F4232">
        <w:rPr>
          <w:rFonts w:ascii="GHEA Grapalat" w:hAnsi="GHEA Grapalat" w:cs="Sylfaen"/>
          <w:sz w:val="20"/>
          <w:szCs w:val="20"/>
          <w:lang w:val="ru-RU"/>
        </w:rPr>
        <w:t>հայտով</w:t>
      </w:r>
      <w:r w:rsidRPr="008F4232">
        <w:rPr>
          <w:rFonts w:ascii="GHEA Grapalat" w:hAnsi="GHEA Grapalat" w:cs="Sylfaen"/>
          <w:sz w:val="20"/>
          <w:szCs w:val="20"/>
          <w:lang w:val="af-ZA"/>
        </w:rPr>
        <w:t xml:space="preserve"> </w:t>
      </w:r>
      <w:r w:rsidRPr="008F4232">
        <w:rPr>
          <w:rFonts w:ascii="GHEA Grapalat" w:hAnsi="GHEA Grapalat" w:cs="Sylfaen"/>
          <w:sz w:val="20"/>
          <w:szCs w:val="20"/>
          <w:lang w:val="ru-RU"/>
        </w:rPr>
        <w:t>ներկայացված</w:t>
      </w:r>
      <w:r w:rsidRPr="008F4232">
        <w:rPr>
          <w:rFonts w:ascii="GHEA Grapalat" w:hAnsi="GHEA Grapalat" w:cs="Sylfaen"/>
          <w:sz w:val="20"/>
          <w:szCs w:val="20"/>
          <w:lang w:val="af-ZA"/>
        </w:rPr>
        <w:t xml:space="preserve"> </w:t>
      </w:r>
      <w:r w:rsidRPr="008F4232">
        <w:rPr>
          <w:rFonts w:ascii="GHEA Grapalat" w:hAnsi="GHEA Grapalat" w:cs="Sylfaen"/>
          <w:sz w:val="20"/>
          <w:szCs w:val="20"/>
          <w:lang w:val="ru-RU"/>
        </w:rPr>
        <w:t>ապրանքի</w:t>
      </w:r>
      <w:r w:rsidRPr="008F4232">
        <w:rPr>
          <w:rFonts w:ascii="GHEA Grapalat" w:hAnsi="GHEA Grapalat" w:cs="Sylfaen"/>
          <w:sz w:val="20"/>
          <w:szCs w:val="20"/>
          <w:lang w:val="af-ZA"/>
        </w:rPr>
        <w:t xml:space="preserve"> </w:t>
      </w:r>
      <w:r w:rsidRPr="008F4232">
        <w:rPr>
          <w:rFonts w:ascii="GHEA Grapalat" w:hAnsi="GHEA Grapalat" w:cs="Sylfaen"/>
          <w:sz w:val="20"/>
          <w:szCs w:val="20"/>
          <w:lang w:val="ru-RU"/>
        </w:rPr>
        <w:t>ամբողջակ</w:t>
      </w:r>
      <w:r w:rsidRPr="008F4232">
        <w:rPr>
          <w:rFonts w:ascii="GHEA Grapalat" w:hAnsi="GHEA Grapalat" w:cs="Sylfaen"/>
          <w:sz w:val="20"/>
          <w:lang w:val="ru-RU"/>
        </w:rPr>
        <w:t>ան</w:t>
      </w:r>
      <w:r w:rsidRPr="00AC2040">
        <w:rPr>
          <w:rFonts w:ascii="GHEA Grapalat" w:hAnsi="GHEA Grapalat" w:cs="Sylfaen"/>
          <w:sz w:val="20"/>
          <w:lang w:val="af-ZA"/>
        </w:rPr>
        <w:t xml:space="preserve"> </w:t>
      </w:r>
      <w:r w:rsidRPr="008F4232">
        <w:rPr>
          <w:rFonts w:ascii="GHEA Grapalat" w:hAnsi="GHEA Grapalat" w:cs="Sylfaen"/>
          <w:sz w:val="20"/>
          <w:lang w:val="ru-RU"/>
        </w:rPr>
        <w:t>նկարագիրը</w:t>
      </w:r>
    </w:p>
    <w:p w:rsidR="00D42D0A" w:rsidRPr="009002CA" w:rsidRDefault="00D9165C" w:rsidP="00F52F37">
      <w:pPr>
        <w:ind w:firstLine="567"/>
        <w:rPr>
          <w:rFonts w:ascii="GHEA Grapalat" w:hAnsi="GHEA Grapalat" w:cs="Sylfaen"/>
          <w:sz w:val="20"/>
          <w:lang w:val="hy-AM"/>
        </w:rPr>
      </w:pPr>
      <w:r w:rsidRPr="009002CA">
        <w:rPr>
          <w:rFonts w:ascii="GHEA Grapalat" w:hAnsi="GHEA Grapalat" w:cs="Sylfaen"/>
          <w:sz w:val="20"/>
          <w:lang w:val="hy-AM"/>
        </w:rPr>
        <w:t>8</w:t>
      </w:r>
      <w:r w:rsidR="003717D2" w:rsidRPr="009002CA">
        <w:rPr>
          <w:rFonts w:ascii="GHEA Grapalat" w:hAnsi="GHEA Grapalat" w:cs="Sylfaen"/>
          <w:sz w:val="20"/>
          <w:lang w:val="hy-AM"/>
        </w:rPr>
        <w:t>.</w:t>
      </w:r>
      <w:r w:rsidR="00325647" w:rsidRPr="009002CA">
        <w:rPr>
          <w:rFonts w:ascii="GHEA Grapalat" w:hAnsi="GHEA Grapalat" w:cs="Sylfaen"/>
          <w:sz w:val="20"/>
          <w:lang w:val="af-ZA"/>
        </w:rPr>
        <w:t>4</w:t>
      </w:r>
      <w:r w:rsidR="00096865" w:rsidRPr="009002CA">
        <w:rPr>
          <w:rFonts w:ascii="GHEA Grapalat" w:hAnsi="GHEA Grapalat" w:cs="Sylfaen"/>
          <w:sz w:val="20"/>
          <w:lang w:val="af-ZA"/>
        </w:rPr>
        <w:t xml:space="preserve"> </w:t>
      </w:r>
      <w:r w:rsidR="00D42D0A" w:rsidRPr="009002CA">
        <w:rPr>
          <w:rFonts w:ascii="GHEA Grapalat" w:hAnsi="GHEA Grapalat" w:cs="Sylfaen"/>
          <w:sz w:val="20"/>
          <w:lang w:val="hy-AM"/>
        </w:rPr>
        <w:t>Եթե</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ընտրված</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մասնակիցը</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պայմանագիր</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կնքելու</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մասին</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ծանուցումը</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և</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պայմանագրի</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նախագիծն</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ստանալուց</w:t>
      </w:r>
      <w:r w:rsidR="00D42D0A" w:rsidRPr="009002CA">
        <w:rPr>
          <w:rFonts w:ascii="GHEA Grapalat" w:hAnsi="GHEA Grapalat" w:cs="Sylfaen"/>
          <w:sz w:val="20"/>
          <w:lang w:val="af-ZA"/>
        </w:rPr>
        <w:t xml:space="preserve"> </w:t>
      </w:r>
      <w:r w:rsidR="00F226B8" w:rsidRPr="009002CA">
        <w:rPr>
          <w:rFonts w:ascii="GHEA Grapalat" w:hAnsi="GHEA Grapalat" w:cs="Sylfaen"/>
          <w:sz w:val="20"/>
          <w:lang w:val="hy-AM"/>
        </w:rPr>
        <w:t>հետո</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 xml:space="preserve">սույն հրավերի </w:t>
      </w:r>
      <w:r w:rsidRPr="009002CA">
        <w:rPr>
          <w:rFonts w:ascii="GHEA Grapalat" w:hAnsi="GHEA Grapalat" w:cs="Sylfaen"/>
          <w:sz w:val="20"/>
          <w:lang w:val="hy-AM"/>
        </w:rPr>
        <w:t>9</w:t>
      </w:r>
      <w:r w:rsidR="00F226B8" w:rsidRPr="009002CA">
        <w:rPr>
          <w:rFonts w:ascii="GHEA Grapalat" w:hAnsi="GHEA Grapalat" w:cs="Cambria Math"/>
          <w:sz w:val="20"/>
          <w:lang w:val="af-ZA"/>
        </w:rPr>
        <w:t>.</w:t>
      </w:r>
      <w:r w:rsidR="00D42D0A" w:rsidRPr="009002CA">
        <w:rPr>
          <w:rFonts w:ascii="GHEA Grapalat" w:hAnsi="GHEA Grapalat" w:cs="Sylfaen"/>
          <w:sz w:val="20"/>
          <w:lang w:val="hy-AM"/>
        </w:rPr>
        <w:t xml:space="preserve">1 </w:t>
      </w:r>
      <w:r w:rsidR="00D42D0A" w:rsidRPr="009002CA">
        <w:rPr>
          <w:rFonts w:ascii="GHEA Grapalat" w:hAnsi="GHEA Grapalat" w:cs="GHEA Grapalat"/>
          <w:sz w:val="20"/>
          <w:lang w:val="hy-AM"/>
        </w:rPr>
        <w:t>կետով</w:t>
      </w:r>
      <w:r w:rsidR="00D42D0A" w:rsidRPr="009002CA">
        <w:rPr>
          <w:rFonts w:ascii="GHEA Grapalat" w:hAnsi="GHEA Grapalat" w:cs="Sylfaen"/>
          <w:sz w:val="20"/>
          <w:lang w:val="hy-AM"/>
        </w:rPr>
        <w:t xml:space="preserve"> նախատեսված ժամկետում, իսկ կնքվելիք պայմանագրի նախագծով</w:t>
      </w:r>
      <w:r w:rsidR="00D42D0A" w:rsidRPr="009002CA">
        <w:rPr>
          <w:rFonts w:ascii="Courier New" w:hAnsi="Courier New" w:cs="Courier New"/>
          <w:sz w:val="20"/>
          <w:lang w:val="hy-AM"/>
        </w:rPr>
        <w:t> </w:t>
      </w:r>
      <w:r w:rsidR="00D42D0A" w:rsidRPr="009002CA">
        <w:rPr>
          <w:rFonts w:ascii="GHEA Grapalat" w:hAnsi="GHEA Grapalat" w:cs="Sylfaen"/>
          <w:sz w:val="20"/>
          <w:lang w:val="hy-AM"/>
        </w:rPr>
        <w:t>կանխավճար նախատեսված լինելու դեպքում՝ 10 աշխատանքային օրվա ընթացքում չի</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ստորագրում</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պայմանագիրը</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և</w:t>
      </w:r>
      <w:r w:rsidR="00D42D0A" w:rsidRPr="009002CA">
        <w:rPr>
          <w:rFonts w:ascii="GHEA Grapalat" w:hAnsi="GHEA Grapalat" w:cs="Sylfaen"/>
          <w:sz w:val="20"/>
          <w:lang w:val="af-ZA"/>
        </w:rPr>
        <w:t xml:space="preserve"> պ</w:t>
      </w:r>
      <w:r w:rsidR="00D42D0A" w:rsidRPr="009002CA">
        <w:rPr>
          <w:rFonts w:ascii="GHEA Grapalat" w:hAnsi="GHEA Grapalat" w:cs="Sylfaen"/>
          <w:sz w:val="20"/>
          <w:lang w:val="hy-AM"/>
        </w:rPr>
        <w:t>ատվիրատուին</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ներկայացնում</w:t>
      </w:r>
      <w:r w:rsidR="00D42D0A" w:rsidRPr="009002CA">
        <w:rPr>
          <w:rFonts w:ascii="GHEA Grapalat" w:hAnsi="GHEA Grapalat" w:cs="Sylfaen"/>
          <w:sz w:val="20"/>
          <w:lang w:val="af-ZA"/>
        </w:rPr>
        <w:t xml:space="preserve"> որակավորման և </w:t>
      </w:r>
      <w:r w:rsidR="00D42D0A" w:rsidRPr="009002CA">
        <w:rPr>
          <w:rFonts w:ascii="GHEA Grapalat" w:hAnsi="GHEA Grapalat" w:cs="Sylfaen"/>
          <w:sz w:val="20"/>
          <w:lang w:val="hy-AM"/>
        </w:rPr>
        <w:t>պայմանագրի</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ապահովումները</w:t>
      </w:r>
      <w:r w:rsidR="00D42D0A" w:rsidRPr="009002CA">
        <w:rPr>
          <w:rFonts w:ascii="GHEA Grapalat" w:hAnsi="GHEA Grapalat" w:cs="Sylfaen"/>
          <w:sz w:val="20"/>
          <w:lang w:val="af-ZA"/>
        </w:rPr>
        <w:t>,</w:t>
      </w:r>
      <w:r w:rsidR="00D42D0A" w:rsidRPr="009002CA">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9002CA">
        <w:rPr>
          <w:rFonts w:ascii="GHEA Grapalat" w:hAnsi="GHEA Grapalat" w:cs="Sylfaen"/>
          <w:sz w:val="20"/>
          <w:lang w:val="af-ZA"/>
        </w:rPr>
        <w:t xml:space="preserve"> </w:t>
      </w:r>
      <w:r w:rsidR="00D42D0A" w:rsidRPr="009002CA">
        <w:rPr>
          <w:rFonts w:ascii="GHEA Grapalat" w:hAnsi="GHEA Grapalat" w:cs="Sylfaen"/>
          <w:sz w:val="20"/>
          <w:lang w:val="hy-AM"/>
        </w:rPr>
        <w:t>ապա նա զրկվում է պայմանագիրը ստորագրելու իրավունքից։</w:t>
      </w:r>
      <w:r w:rsidR="00D42D0A" w:rsidRPr="009002CA">
        <w:rPr>
          <w:rFonts w:ascii="GHEA Grapalat" w:hAnsi="GHEA Grapalat" w:cs="Sylfaen"/>
          <w:sz w:val="20"/>
          <w:lang w:val="af-ZA"/>
        </w:rPr>
        <w:t xml:space="preserve"> </w:t>
      </w:r>
    </w:p>
    <w:p w:rsidR="000313A6" w:rsidRPr="009002CA" w:rsidRDefault="000313A6" w:rsidP="00F52F37">
      <w:pPr>
        <w:ind w:firstLine="567"/>
        <w:rPr>
          <w:rFonts w:ascii="GHEA Grapalat" w:hAnsi="GHEA Grapalat" w:cs="Sylfaen"/>
          <w:sz w:val="20"/>
          <w:lang w:val="af-ZA"/>
        </w:rPr>
      </w:pPr>
      <w:r w:rsidRPr="009002CA">
        <w:rPr>
          <w:rFonts w:ascii="GHEA Grapalat" w:hAnsi="GHEA Grapalat" w:cs="Sylfaen"/>
          <w:sz w:val="20"/>
          <w:lang w:val="hy-AM"/>
        </w:rPr>
        <w:t>Ընդ</w:t>
      </w:r>
      <w:r w:rsidRPr="009002CA">
        <w:rPr>
          <w:rFonts w:ascii="GHEA Grapalat" w:hAnsi="GHEA Grapalat" w:cs="Sylfaen"/>
          <w:sz w:val="20"/>
          <w:lang w:val="af-ZA"/>
        </w:rPr>
        <w:t xml:space="preserve"> </w:t>
      </w:r>
      <w:r w:rsidRPr="009002CA">
        <w:rPr>
          <w:rFonts w:ascii="GHEA Grapalat" w:hAnsi="GHEA Grapalat" w:cs="Sylfaen"/>
          <w:sz w:val="20"/>
          <w:lang w:val="hy-AM"/>
        </w:rPr>
        <w:t>որում</w:t>
      </w:r>
      <w:r w:rsidRPr="009002CA">
        <w:rPr>
          <w:rFonts w:ascii="GHEA Grapalat" w:hAnsi="GHEA Grapalat" w:cs="Sylfaen"/>
          <w:sz w:val="20"/>
          <w:lang w:val="af-ZA"/>
        </w:rPr>
        <w:t xml:space="preserve"> </w:t>
      </w:r>
      <w:r w:rsidRPr="009002CA">
        <w:rPr>
          <w:rFonts w:ascii="GHEA Grapalat" w:hAnsi="GHEA Grapalat" w:cs="Sylfaen"/>
          <w:sz w:val="20"/>
          <w:lang w:val="hy-AM"/>
        </w:rPr>
        <w:t xml:space="preserve">ընտրված մասնակցի կողմից հաստատված պայմանագրի նախագիծը </w:t>
      </w:r>
      <w:r w:rsidR="00A6756D" w:rsidRPr="009002CA">
        <w:rPr>
          <w:rFonts w:ascii="GHEA Grapalat" w:hAnsi="GHEA Grapalat" w:cs="Sylfaen"/>
          <w:sz w:val="20"/>
          <w:lang w:val="hy-AM"/>
        </w:rPr>
        <w:t>պ</w:t>
      </w:r>
      <w:r w:rsidRPr="009002CA">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002CA">
        <w:rPr>
          <w:rFonts w:ascii="GHEA Grapalat" w:hAnsi="GHEA Grapalat" w:cs="Sylfaen"/>
          <w:sz w:val="20"/>
          <w:lang w:val="hy-AM"/>
        </w:rPr>
        <w:t>պ</w:t>
      </w:r>
      <w:r w:rsidRPr="009002CA">
        <w:rPr>
          <w:rFonts w:ascii="GHEA Grapalat" w:hAnsi="GHEA Grapalat" w:cs="Sylfaen"/>
          <w:sz w:val="20"/>
          <w:lang w:val="hy-AM"/>
        </w:rPr>
        <w:t>ատվիրատուի փաստաթղթաշրջանառ</w:t>
      </w:r>
      <w:r w:rsidR="005F7C1D" w:rsidRPr="009002CA">
        <w:rPr>
          <w:rFonts w:ascii="GHEA Grapalat" w:hAnsi="GHEA Grapalat" w:cs="Sylfaen"/>
          <w:sz w:val="20"/>
          <w:lang w:val="hy-AM"/>
        </w:rPr>
        <w:t>ության համակարգում: Պա</w:t>
      </w:r>
      <w:r w:rsidRPr="009002CA">
        <w:rPr>
          <w:rFonts w:ascii="GHEA Grapalat" w:hAnsi="GHEA Grapalat" w:cs="Sylfaen"/>
          <w:sz w:val="20"/>
          <w:lang w:val="hy-AM"/>
        </w:rPr>
        <w:t xml:space="preserve">տվիրատուի ղեկավարի կողմից պայմանագրի նախագիծը հաստատվում է այդ </w:t>
      </w:r>
      <w:r w:rsidRPr="009002CA">
        <w:rPr>
          <w:rFonts w:ascii="GHEA Grapalat" w:hAnsi="GHEA Grapalat" w:cs="Sylfaen"/>
          <w:sz w:val="20"/>
          <w:lang w:val="hy-AM"/>
        </w:rPr>
        <w:lastRenderedPageBreak/>
        <w:t>իրավասության առաջացմանը հաջորդող երկու աշխատանքային օրվա ընթացքում</w:t>
      </w:r>
      <w:r w:rsidR="005D3674" w:rsidRPr="009002CA">
        <w:rPr>
          <w:rFonts w:ascii="GHEA Grapalat" w:hAnsi="GHEA Grapalat" w:cs="Sylfaen"/>
          <w:sz w:val="20"/>
          <w:lang w:val="af-ZA"/>
        </w:rPr>
        <w:t xml:space="preserve"> </w:t>
      </w:r>
      <w:r w:rsidR="005D3674" w:rsidRPr="009002CA">
        <w:rPr>
          <w:rFonts w:ascii="GHEA Grapalat" w:hAnsi="GHEA Grapalat" w:cs="Sylfaen"/>
          <w:sz w:val="20"/>
          <w:lang w:val="hy-AM"/>
        </w:rPr>
        <w:t>և</w:t>
      </w:r>
      <w:r w:rsidR="005D3674" w:rsidRPr="009002CA">
        <w:rPr>
          <w:rFonts w:ascii="GHEA Grapalat" w:hAnsi="GHEA Grapalat" w:cs="Sylfaen"/>
          <w:sz w:val="20"/>
          <w:lang w:val="af-ZA"/>
        </w:rPr>
        <w:t xml:space="preserve"> </w:t>
      </w:r>
      <w:r w:rsidR="005D3674" w:rsidRPr="009002CA">
        <w:rPr>
          <w:rFonts w:ascii="GHEA Grapalat" w:hAnsi="GHEA Grapalat" w:cs="Sylfaen"/>
          <w:sz w:val="20"/>
          <w:lang w:val="hy-AM"/>
        </w:rPr>
        <w:t>հաստատմանը</w:t>
      </w:r>
      <w:r w:rsidR="005D3674" w:rsidRPr="009002CA">
        <w:rPr>
          <w:rFonts w:ascii="GHEA Grapalat" w:hAnsi="GHEA Grapalat" w:cs="Sylfaen"/>
          <w:sz w:val="20"/>
          <w:lang w:val="af-ZA"/>
        </w:rPr>
        <w:t xml:space="preserve"> </w:t>
      </w:r>
      <w:r w:rsidR="005D3674" w:rsidRPr="009002CA">
        <w:rPr>
          <w:rFonts w:ascii="GHEA Grapalat" w:hAnsi="GHEA Grapalat" w:cs="Sylfaen"/>
          <w:sz w:val="20"/>
          <w:lang w:val="hy-AM"/>
        </w:rPr>
        <w:t>հաջորդող</w:t>
      </w:r>
      <w:r w:rsidR="005D3674" w:rsidRPr="009002CA">
        <w:rPr>
          <w:rFonts w:ascii="GHEA Grapalat" w:hAnsi="GHEA Grapalat" w:cs="Sylfaen"/>
          <w:sz w:val="20"/>
          <w:lang w:val="af-ZA"/>
        </w:rPr>
        <w:t xml:space="preserve"> </w:t>
      </w:r>
      <w:r w:rsidR="005D3674" w:rsidRPr="009002CA">
        <w:rPr>
          <w:rFonts w:ascii="GHEA Grapalat" w:hAnsi="GHEA Grapalat" w:cs="Sylfaen"/>
          <w:sz w:val="20"/>
          <w:lang w:val="hy-AM"/>
        </w:rPr>
        <w:t>աշխատանքային</w:t>
      </w:r>
      <w:r w:rsidR="005D3674" w:rsidRPr="009002CA">
        <w:rPr>
          <w:rFonts w:ascii="GHEA Grapalat" w:hAnsi="GHEA Grapalat" w:cs="Sylfaen"/>
          <w:sz w:val="20"/>
          <w:lang w:val="af-ZA"/>
        </w:rPr>
        <w:t xml:space="preserve"> </w:t>
      </w:r>
      <w:r w:rsidR="005D3674" w:rsidRPr="009002CA">
        <w:rPr>
          <w:rFonts w:ascii="GHEA Grapalat" w:hAnsi="GHEA Grapalat" w:cs="Sylfaen"/>
          <w:sz w:val="20"/>
          <w:lang w:val="hy-AM"/>
        </w:rPr>
        <w:t>օրը</w:t>
      </w:r>
      <w:r w:rsidR="005D3674" w:rsidRPr="009002CA">
        <w:rPr>
          <w:rFonts w:ascii="GHEA Grapalat" w:hAnsi="GHEA Grapalat" w:cs="Sylfaen"/>
          <w:sz w:val="20"/>
          <w:lang w:val="af-ZA"/>
        </w:rPr>
        <w:t xml:space="preserve"> </w:t>
      </w:r>
      <w:r w:rsidR="005D3674" w:rsidRPr="009002CA">
        <w:rPr>
          <w:rFonts w:ascii="GHEA Grapalat" w:hAnsi="GHEA Grapalat" w:cs="Sylfaen"/>
          <w:sz w:val="20"/>
          <w:lang w:val="hy-AM"/>
        </w:rPr>
        <w:t>ուղեկցող</w:t>
      </w:r>
      <w:r w:rsidR="005D3674" w:rsidRPr="009002CA">
        <w:rPr>
          <w:rFonts w:ascii="GHEA Grapalat" w:hAnsi="GHEA Grapalat" w:cs="Sylfaen"/>
          <w:sz w:val="20"/>
          <w:lang w:val="af-ZA"/>
        </w:rPr>
        <w:t xml:space="preserve"> </w:t>
      </w:r>
      <w:r w:rsidR="005D3674" w:rsidRPr="009002CA">
        <w:rPr>
          <w:rFonts w:ascii="GHEA Grapalat" w:hAnsi="GHEA Grapalat" w:cs="Sylfaen"/>
          <w:sz w:val="20"/>
          <w:lang w:val="hy-AM"/>
        </w:rPr>
        <w:t>գրությամբ</w:t>
      </w:r>
      <w:r w:rsidR="005D3674" w:rsidRPr="009002CA">
        <w:rPr>
          <w:rFonts w:ascii="GHEA Grapalat" w:hAnsi="GHEA Grapalat" w:cs="Sylfaen"/>
          <w:sz w:val="20"/>
          <w:lang w:val="af-ZA"/>
        </w:rPr>
        <w:t xml:space="preserve"> </w:t>
      </w:r>
      <w:r w:rsidR="005D3674" w:rsidRPr="009002CA">
        <w:rPr>
          <w:rFonts w:ascii="GHEA Grapalat" w:hAnsi="GHEA Grapalat" w:cs="Sylfaen"/>
          <w:sz w:val="20"/>
          <w:lang w:val="hy-AM"/>
        </w:rPr>
        <w:t>տրամադրվում</w:t>
      </w:r>
      <w:r w:rsidR="005D3674" w:rsidRPr="009002CA">
        <w:rPr>
          <w:rFonts w:ascii="GHEA Grapalat" w:hAnsi="GHEA Grapalat" w:cs="Sylfaen"/>
          <w:sz w:val="20"/>
          <w:lang w:val="af-ZA"/>
        </w:rPr>
        <w:t xml:space="preserve"> </w:t>
      </w:r>
      <w:r w:rsidR="005D3674" w:rsidRPr="009002CA">
        <w:rPr>
          <w:rFonts w:ascii="GHEA Grapalat" w:hAnsi="GHEA Grapalat" w:cs="Sylfaen"/>
          <w:sz w:val="20"/>
          <w:lang w:val="hy-AM"/>
        </w:rPr>
        <w:t>է</w:t>
      </w:r>
      <w:r w:rsidR="005D3674" w:rsidRPr="009002CA">
        <w:rPr>
          <w:rFonts w:ascii="GHEA Grapalat" w:hAnsi="GHEA Grapalat" w:cs="Sylfaen"/>
          <w:sz w:val="20"/>
          <w:lang w:val="af-ZA"/>
        </w:rPr>
        <w:t xml:space="preserve"> </w:t>
      </w:r>
      <w:r w:rsidR="005D3674" w:rsidRPr="009002CA">
        <w:rPr>
          <w:rFonts w:ascii="GHEA Grapalat" w:hAnsi="GHEA Grapalat" w:cs="Sylfaen"/>
          <w:sz w:val="20"/>
          <w:lang w:val="hy-AM"/>
        </w:rPr>
        <w:t>ընտրված</w:t>
      </w:r>
      <w:r w:rsidR="005D3674" w:rsidRPr="009002CA">
        <w:rPr>
          <w:rFonts w:ascii="GHEA Grapalat" w:hAnsi="GHEA Grapalat" w:cs="Sylfaen"/>
          <w:sz w:val="20"/>
          <w:lang w:val="af-ZA"/>
        </w:rPr>
        <w:t xml:space="preserve"> </w:t>
      </w:r>
      <w:r w:rsidR="005D3674" w:rsidRPr="009002CA">
        <w:rPr>
          <w:rFonts w:ascii="GHEA Grapalat" w:hAnsi="GHEA Grapalat" w:cs="Sylfaen"/>
          <w:sz w:val="20"/>
          <w:lang w:val="hy-AM"/>
        </w:rPr>
        <w:t>մասնակցին</w:t>
      </w:r>
      <w:r w:rsidRPr="009002CA">
        <w:rPr>
          <w:rFonts w:ascii="GHEA Grapalat" w:hAnsi="GHEA Grapalat" w:cs="Sylfaen"/>
          <w:sz w:val="20"/>
          <w:lang w:val="hy-AM"/>
        </w:rPr>
        <w:t>:</w:t>
      </w:r>
    </w:p>
    <w:p w:rsidR="00D612BC" w:rsidRPr="009002CA" w:rsidRDefault="00D9165C" w:rsidP="00F52F37">
      <w:pPr>
        <w:pStyle w:val="a3"/>
        <w:spacing w:line="240" w:lineRule="auto"/>
        <w:ind w:firstLine="567"/>
        <w:jc w:val="left"/>
        <w:rPr>
          <w:rFonts w:ascii="GHEA Grapalat" w:hAnsi="GHEA Grapalat" w:cs="Sylfaen"/>
          <w:i w:val="0"/>
          <w:szCs w:val="24"/>
          <w:lang w:val="af-ZA"/>
        </w:rPr>
      </w:pPr>
      <w:r w:rsidRPr="009002CA">
        <w:rPr>
          <w:rFonts w:ascii="GHEA Grapalat" w:hAnsi="GHEA Grapalat" w:cs="Sylfaen"/>
          <w:i w:val="0"/>
          <w:szCs w:val="24"/>
          <w:lang w:val="hy-AM"/>
        </w:rPr>
        <w:t>8</w:t>
      </w:r>
      <w:r w:rsidR="00D17258" w:rsidRPr="009002CA">
        <w:rPr>
          <w:rFonts w:ascii="GHEA Grapalat" w:hAnsi="GHEA Grapalat" w:cs="Sylfaen"/>
          <w:i w:val="0"/>
          <w:szCs w:val="24"/>
          <w:lang w:val="af-ZA"/>
        </w:rPr>
        <w:t>.</w:t>
      </w:r>
      <w:r w:rsidR="00AE2768" w:rsidRPr="009002CA">
        <w:rPr>
          <w:rFonts w:ascii="GHEA Grapalat" w:hAnsi="GHEA Grapalat" w:cs="Sylfaen"/>
          <w:i w:val="0"/>
          <w:szCs w:val="24"/>
          <w:lang w:val="af-ZA"/>
        </w:rPr>
        <w:t xml:space="preserve">5 </w:t>
      </w:r>
      <w:r w:rsidR="00096865" w:rsidRPr="009002CA">
        <w:rPr>
          <w:rFonts w:ascii="GHEA Grapalat" w:hAnsi="GHEA Grapalat" w:cs="Sylfaen"/>
          <w:i w:val="0"/>
          <w:szCs w:val="24"/>
          <w:lang w:val="ru-RU"/>
        </w:rPr>
        <w:t>Մինչև</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սույն</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հրավերի</w:t>
      </w:r>
      <w:r w:rsidR="00096865" w:rsidRPr="009002CA">
        <w:rPr>
          <w:rFonts w:ascii="GHEA Grapalat" w:hAnsi="GHEA Grapalat" w:cs="Sylfaen"/>
          <w:i w:val="0"/>
          <w:szCs w:val="24"/>
          <w:lang w:val="af-ZA"/>
        </w:rPr>
        <w:t xml:space="preserve"> </w:t>
      </w:r>
      <w:r w:rsidR="00447FFD" w:rsidRPr="009002CA">
        <w:rPr>
          <w:rFonts w:ascii="GHEA Grapalat" w:hAnsi="GHEA Grapalat" w:cs="Sylfaen"/>
          <w:i w:val="0"/>
          <w:szCs w:val="24"/>
          <w:lang w:val="af-ZA"/>
        </w:rPr>
        <w:t xml:space="preserve">1-ին մասի </w:t>
      </w:r>
      <w:r w:rsidRPr="009002CA">
        <w:rPr>
          <w:rFonts w:ascii="GHEA Grapalat" w:hAnsi="GHEA Grapalat" w:cs="Sylfaen"/>
          <w:i w:val="0"/>
          <w:szCs w:val="24"/>
          <w:lang w:val="hy-AM"/>
        </w:rPr>
        <w:t>8</w:t>
      </w:r>
      <w:r w:rsidR="005B1DD6" w:rsidRPr="009002CA">
        <w:rPr>
          <w:rFonts w:ascii="GHEA Grapalat" w:hAnsi="GHEA Grapalat" w:cs="Sylfaen"/>
          <w:i w:val="0"/>
          <w:szCs w:val="24"/>
          <w:lang w:val="hy-AM"/>
        </w:rPr>
        <w:t>.</w:t>
      </w:r>
      <w:r w:rsidR="00325647" w:rsidRPr="009002CA">
        <w:rPr>
          <w:rFonts w:ascii="GHEA Grapalat" w:hAnsi="GHEA Grapalat" w:cs="Sylfaen"/>
          <w:i w:val="0"/>
          <w:szCs w:val="24"/>
          <w:lang w:val="af-ZA"/>
        </w:rPr>
        <w:t>4</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կետով</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նախատեսված</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ժամկետի</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ավարտը</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կողմերի</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համաձայնությամբ</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կարող</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են</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պայմանագրի</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նախագծում</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կատարվել</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փոփոխություններ</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սակայն</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դրանք</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չեն</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կարող</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հանգեցնել</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գնման</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առարկայի</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բնութագրերի</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փոփոխմանը</w:t>
      </w:r>
      <w:r w:rsidR="00096865" w:rsidRPr="009002CA">
        <w:rPr>
          <w:rFonts w:ascii="GHEA Grapalat" w:hAnsi="GHEA Grapalat" w:cs="Sylfaen"/>
          <w:i w:val="0"/>
          <w:szCs w:val="24"/>
          <w:lang w:val="af-ZA"/>
        </w:rPr>
        <w:t xml:space="preserve">, </w:t>
      </w:r>
      <w:r w:rsidR="00D42D0A" w:rsidRPr="009002CA">
        <w:rPr>
          <w:rFonts w:ascii="GHEA Grapalat" w:hAnsi="GHEA Grapalat" w:cs="Sylfaen"/>
          <w:i w:val="0"/>
          <w:szCs w:val="24"/>
          <w:lang w:val="hy-AM"/>
        </w:rPr>
        <w:t>կանխավճարի չափի կամ</w:t>
      </w:r>
      <w:r w:rsidR="00D42D0A" w:rsidRPr="009002CA" w:rsidDel="00D42D0A">
        <w:rPr>
          <w:rFonts w:ascii="GHEA Grapalat" w:hAnsi="GHEA Grapalat" w:cs="Sylfaen"/>
          <w:i w:val="0"/>
          <w:szCs w:val="24"/>
          <w:lang w:val="af-ZA"/>
        </w:rPr>
        <w:t xml:space="preserve"> </w:t>
      </w:r>
      <w:r w:rsidR="00096865" w:rsidRPr="009002CA">
        <w:rPr>
          <w:rFonts w:ascii="GHEA Grapalat" w:hAnsi="GHEA Grapalat" w:cs="Sylfaen"/>
          <w:i w:val="0"/>
          <w:szCs w:val="24"/>
          <w:lang w:val="ru-RU"/>
        </w:rPr>
        <w:t>ընտրված</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մասնակցի</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առաջարկած</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գնի</w:t>
      </w:r>
      <w:r w:rsidR="00096865" w:rsidRPr="009002CA">
        <w:rPr>
          <w:rFonts w:ascii="GHEA Grapalat" w:hAnsi="GHEA Grapalat" w:cs="Sylfaen"/>
          <w:i w:val="0"/>
          <w:szCs w:val="24"/>
          <w:lang w:val="af-ZA"/>
        </w:rPr>
        <w:t xml:space="preserve"> </w:t>
      </w:r>
      <w:r w:rsidR="00096865" w:rsidRPr="009002CA">
        <w:rPr>
          <w:rFonts w:ascii="GHEA Grapalat" w:hAnsi="GHEA Grapalat" w:cs="Sylfaen"/>
          <w:i w:val="0"/>
          <w:szCs w:val="24"/>
          <w:lang w:val="ru-RU"/>
        </w:rPr>
        <w:t>ավելացմանը</w:t>
      </w:r>
      <w:r w:rsidR="004D5671" w:rsidRPr="009002CA">
        <w:rPr>
          <w:rFonts w:ascii="GHEA Grapalat" w:hAnsi="GHEA Grapalat" w:cs="Sylfaen"/>
          <w:i w:val="0"/>
          <w:szCs w:val="24"/>
          <w:lang w:val="ru-RU"/>
        </w:rPr>
        <w:t>։</w:t>
      </w:r>
      <w:r w:rsidR="00D612BC" w:rsidRPr="009002CA">
        <w:rPr>
          <w:rFonts w:ascii="GHEA Grapalat" w:hAnsi="GHEA Grapalat"/>
          <w:i w:val="0"/>
          <w:spacing w:val="-8"/>
          <w:lang w:val="af-ZA"/>
        </w:rPr>
        <w:t xml:space="preserve"> </w:t>
      </w:r>
    </w:p>
    <w:p w:rsidR="00096865" w:rsidRPr="009002CA" w:rsidRDefault="00096865" w:rsidP="00F52F37">
      <w:pPr>
        <w:rPr>
          <w:rFonts w:ascii="GHEA Grapalat" w:hAnsi="GHEA Grapalat"/>
          <w:b/>
          <w:iCs/>
          <w:sz w:val="20"/>
          <w:lang w:val="af-ZA"/>
        </w:rPr>
      </w:pPr>
    </w:p>
    <w:p w:rsidR="00096865" w:rsidRPr="009002CA" w:rsidRDefault="00D9165C" w:rsidP="002800EC">
      <w:pPr>
        <w:jc w:val="center"/>
        <w:rPr>
          <w:rFonts w:ascii="GHEA Grapalat" w:hAnsi="GHEA Grapalat" w:cs="Arial"/>
          <w:b/>
          <w:iCs/>
          <w:sz w:val="20"/>
          <w:lang w:val="af-ZA"/>
        </w:rPr>
      </w:pPr>
      <w:r w:rsidRPr="009002CA">
        <w:rPr>
          <w:rFonts w:ascii="GHEA Grapalat" w:hAnsi="GHEA Grapalat"/>
          <w:b/>
          <w:iCs/>
          <w:sz w:val="20"/>
          <w:lang w:val="hy-AM"/>
        </w:rPr>
        <w:t>9</w:t>
      </w:r>
      <w:r w:rsidR="008D5016" w:rsidRPr="009002CA">
        <w:rPr>
          <w:rFonts w:ascii="GHEA Grapalat" w:hAnsi="GHEA Grapalat"/>
          <w:b/>
          <w:iCs/>
          <w:sz w:val="20"/>
          <w:lang w:val="af-ZA"/>
        </w:rPr>
        <w:t xml:space="preserve">. </w:t>
      </w:r>
      <w:r w:rsidR="00E2245F" w:rsidRPr="009002CA">
        <w:rPr>
          <w:rFonts w:ascii="GHEA Grapalat" w:hAnsi="GHEA Grapalat" w:cs="Sylfaen"/>
          <w:b/>
          <w:iCs/>
          <w:sz w:val="20"/>
          <w:lang w:val="hy-AM"/>
        </w:rPr>
        <w:t>ՈՐԱԿԱՎՈՐՄԱՆ</w:t>
      </w:r>
      <w:r w:rsidR="00E2245F" w:rsidRPr="009002CA">
        <w:rPr>
          <w:rFonts w:ascii="GHEA Grapalat" w:hAnsi="GHEA Grapalat" w:cs="Arial"/>
          <w:b/>
          <w:iCs/>
          <w:sz w:val="20"/>
          <w:lang w:val="af-ZA"/>
        </w:rPr>
        <w:t xml:space="preserve"> </w:t>
      </w:r>
      <w:r w:rsidR="00E2245F" w:rsidRPr="009002CA">
        <w:rPr>
          <w:rFonts w:ascii="GHEA Grapalat" w:hAnsi="GHEA Grapalat" w:cs="Sylfaen"/>
          <w:b/>
          <w:iCs/>
          <w:sz w:val="20"/>
          <w:lang w:val="hy-AM"/>
        </w:rPr>
        <w:t>ԵՎ</w:t>
      </w:r>
      <w:r w:rsidR="00E2245F" w:rsidRPr="009002CA">
        <w:rPr>
          <w:rFonts w:ascii="GHEA Grapalat" w:hAnsi="GHEA Grapalat" w:cs="Sylfaen"/>
          <w:b/>
          <w:iCs/>
          <w:sz w:val="20"/>
          <w:lang w:val="af-ZA"/>
        </w:rPr>
        <w:t xml:space="preserve"> </w:t>
      </w:r>
      <w:r w:rsidR="008D5016" w:rsidRPr="009002CA">
        <w:rPr>
          <w:rFonts w:ascii="GHEA Grapalat" w:hAnsi="GHEA Grapalat" w:cs="Sylfaen"/>
          <w:b/>
          <w:iCs/>
          <w:sz w:val="20"/>
          <w:lang w:val="af-ZA"/>
        </w:rPr>
        <w:t>ՊԱՅՄԱՆԱԳՐԻ</w:t>
      </w:r>
      <w:r w:rsidR="00EE0172" w:rsidRPr="009002CA">
        <w:rPr>
          <w:rFonts w:ascii="GHEA Grapalat" w:hAnsi="GHEA Grapalat" w:cs="Sylfaen"/>
          <w:b/>
          <w:iCs/>
          <w:sz w:val="20"/>
          <w:lang w:val="hy-AM"/>
        </w:rPr>
        <w:t xml:space="preserve"> </w:t>
      </w:r>
      <w:r w:rsidR="008D5016" w:rsidRPr="009002CA">
        <w:rPr>
          <w:rFonts w:ascii="GHEA Grapalat" w:hAnsi="GHEA Grapalat" w:cs="Sylfaen"/>
          <w:b/>
          <w:iCs/>
          <w:sz w:val="20"/>
          <w:lang w:val="af-ZA"/>
        </w:rPr>
        <w:t>ԱՊԱՀՈՎՈՒՄ</w:t>
      </w:r>
      <w:r w:rsidR="00E2245F" w:rsidRPr="009002CA">
        <w:rPr>
          <w:rFonts w:ascii="GHEA Grapalat" w:hAnsi="GHEA Grapalat" w:cs="Sylfaen"/>
          <w:b/>
          <w:iCs/>
          <w:sz w:val="20"/>
          <w:lang w:val="hy-AM"/>
        </w:rPr>
        <w:t>ՆԵՐ</w:t>
      </w:r>
      <w:r w:rsidR="008D5016" w:rsidRPr="009002CA">
        <w:rPr>
          <w:rFonts w:ascii="GHEA Grapalat" w:hAnsi="GHEA Grapalat" w:cs="Sylfaen"/>
          <w:b/>
          <w:iCs/>
          <w:sz w:val="20"/>
          <w:lang w:val="af-ZA"/>
        </w:rPr>
        <w:t>Ը</w:t>
      </w:r>
    </w:p>
    <w:p w:rsidR="00096865" w:rsidRPr="009002CA" w:rsidRDefault="00096865" w:rsidP="00F52F37">
      <w:pPr>
        <w:rPr>
          <w:rFonts w:ascii="GHEA Grapalat" w:hAnsi="GHEA Grapalat"/>
          <w:b/>
          <w:iCs/>
          <w:sz w:val="20"/>
          <w:lang w:val="af-ZA"/>
        </w:rPr>
      </w:pPr>
    </w:p>
    <w:p w:rsidR="00096865" w:rsidRPr="009002CA" w:rsidRDefault="00D9165C" w:rsidP="00F52F37">
      <w:pPr>
        <w:ind w:firstLine="567"/>
        <w:rPr>
          <w:rFonts w:ascii="GHEA Grapalat" w:hAnsi="GHEA Grapalat" w:cs="Sylfaen"/>
          <w:sz w:val="20"/>
          <w:lang w:val="af-ZA"/>
        </w:rPr>
      </w:pPr>
      <w:r w:rsidRPr="009002CA">
        <w:rPr>
          <w:rFonts w:ascii="GHEA Grapalat" w:hAnsi="GHEA Grapalat"/>
          <w:iCs/>
          <w:sz w:val="20"/>
          <w:lang w:val="hy-AM"/>
        </w:rPr>
        <w:t>9</w:t>
      </w:r>
      <w:r w:rsidR="00096865" w:rsidRPr="009002CA">
        <w:rPr>
          <w:rFonts w:ascii="GHEA Grapalat" w:hAnsi="GHEA Grapalat"/>
          <w:iCs/>
          <w:sz w:val="20"/>
          <w:lang w:val="af-ZA"/>
        </w:rPr>
        <w:t>.</w:t>
      </w:r>
      <w:r w:rsidR="00096865" w:rsidRPr="009002CA">
        <w:rPr>
          <w:rFonts w:ascii="GHEA Grapalat" w:hAnsi="GHEA Grapalat" w:cs="Sylfaen"/>
          <w:sz w:val="20"/>
          <w:lang w:val="af-ZA"/>
        </w:rPr>
        <w:t xml:space="preserve">1 </w:t>
      </w:r>
      <w:r w:rsidR="00A161E3" w:rsidRPr="009002CA">
        <w:rPr>
          <w:rFonts w:ascii="GHEA Grapalat" w:hAnsi="GHEA Grapalat" w:cs="Sylfaen"/>
          <w:sz w:val="20"/>
          <w:lang w:val="hy-AM"/>
        </w:rPr>
        <w:t>Որակավորման</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և</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պ</w:t>
      </w:r>
      <w:r w:rsidR="00A161E3" w:rsidRPr="009002CA">
        <w:rPr>
          <w:rFonts w:ascii="GHEA Grapalat" w:hAnsi="GHEA Grapalat" w:cs="Sylfaen"/>
          <w:sz w:val="20"/>
          <w:lang w:val="ru-RU"/>
        </w:rPr>
        <w:t>այմանագրի</w:t>
      </w:r>
      <w:r w:rsidR="00A161E3" w:rsidRPr="009002CA">
        <w:rPr>
          <w:rFonts w:ascii="GHEA Grapalat" w:hAnsi="GHEA Grapalat" w:cs="Sylfaen"/>
          <w:sz w:val="20"/>
          <w:lang w:val="hy-AM"/>
        </w:rPr>
        <w:t xml:space="preserve"> </w:t>
      </w:r>
      <w:r w:rsidR="00A161E3" w:rsidRPr="009002CA">
        <w:rPr>
          <w:rFonts w:ascii="GHEA Grapalat" w:hAnsi="GHEA Grapalat" w:cs="Sylfaen"/>
          <w:sz w:val="20"/>
          <w:lang w:val="ru-RU"/>
        </w:rPr>
        <w:t>ապահովում</w:t>
      </w:r>
      <w:r w:rsidR="00A161E3" w:rsidRPr="009002CA">
        <w:rPr>
          <w:rFonts w:ascii="GHEA Grapalat" w:hAnsi="GHEA Grapalat" w:cs="Sylfaen"/>
          <w:sz w:val="20"/>
          <w:lang w:val="hy-AM"/>
        </w:rPr>
        <w:t>ները</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ներկայացնելու</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պահանջի</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հիման</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վրա</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այն</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ստանալու</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օրվանից</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 xml:space="preserve">5 </w:t>
      </w:r>
      <w:r w:rsidR="00A161E3" w:rsidRPr="009002CA">
        <w:rPr>
          <w:rFonts w:ascii="GHEA Grapalat" w:hAnsi="GHEA Grapalat" w:cs="Sylfaen"/>
          <w:sz w:val="20"/>
          <w:lang w:val="af-ZA"/>
        </w:rPr>
        <w:t xml:space="preserve">աշխատանքային </w:t>
      </w:r>
      <w:r w:rsidR="00A161E3" w:rsidRPr="009002CA">
        <w:rPr>
          <w:rFonts w:ascii="GHEA Grapalat" w:hAnsi="GHEA Grapalat" w:cs="Sylfaen"/>
          <w:sz w:val="20"/>
          <w:lang w:val="ru-RU"/>
        </w:rPr>
        <w:t>օրվա</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ընթացքում</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ընտրված</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մասնակիցը</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պարտավոր</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է</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ներկայացնել</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որակավորման</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և</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ru-RU"/>
        </w:rPr>
        <w:t>պայմանագրի</w:t>
      </w:r>
      <w:r w:rsidR="00A161E3" w:rsidRPr="009002CA">
        <w:rPr>
          <w:rFonts w:ascii="GHEA Grapalat" w:hAnsi="GHEA Grapalat" w:cs="Sylfaen"/>
          <w:sz w:val="20"/>
          <w:lang w:val="hy-AM"/>
        </w:rPr>
        <w:t xml:space="preserve"> </w:t>
      </w:r>
      <w:r w:rsidR="00A161E3" w:rsidRPr="009002CA">
        <w:rPr>
          <w:rFonts w:ascii="GHEA Grapalat" w:hAnsi="GHEA Grapalat" w:cs="Sylfaen"/>
          <w:sz w:val="20"/>
          <w:lang w:val="ru-RU"/>
        </w:rPr>
        <w:t>ապահովում</w:t>
      </w:r>
      <w:r w:rsidR="00A161E3" w:rsidRPr="009002CA">
        <w:rPr>
          <w:rFonts w:ascii="GHEA Grapalat" w:hAnsi="GHEA Grapalat" w:cs="Sylfaen"/>
          <w:sz w:val="20"/>
          <w:lang w:val="hy-AM"/>
        </w:rPr>
        <w:t>ներ</w:t>
      </w:r>
      <w:r w:rsidR="00A161E3" w:rsidRPr="009002CA">
        <w:rPr>
          <w:rFonts w:ascii="GHEA Grapalat" w:hAnsi="GHEA Grapalat" w:cs="Sylfaen"/>
          <w:sz w:val="20"/>
          <w:lang w:val="ru-RU"/>
        </w:rPr>
        <w:t>։</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մասնակցի</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հետ</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պայմանագիր</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կնքվում</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է</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եթե</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վերջինս</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ներկայացնում</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է</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որակավորման և</w:t>
      </w:r>
      <w:r w:rsidR="00A161E3" w:rsidRPr="009002CA">
        <w:rPr>
          <w:rFonts w:ascii="GHEA Grapalat" w:hAnsi="GHEA Grapalat" w:cs="Sylfaen"/>
          <w:sz w:val="20"/>
          <w:lang w:val="af-ZA"/>
        </w:rPr>
        <w:t xml:space="preserve"> </w:t>
      </w:r>
      <w:r w:rsidR="00A161E3" w:rsidRPr="009002CA">
        <w:rPr>
          <w:rFonts w:ascii="GHEA Grapalat" w:hAnsi="GHEA Grapalat" w:cs="Sylfaen"/>
          <w:sz w:val="20"/>
          <w:lang w:val="hy-AM"/>
        </w:rPr>
        <w:t xml:space="preserve">պայմանագրի </w:t>
      </w:r>
      <w:r w:rsidR="00A161E3" w:rsidRPr="009002CA">
        <w:rPr>
          <w:rFonts w:ascii="GHEA Grapalat" w:hAnsi="GHEA Grapalat" w:cs="Sylfaen"/>
          <w:sz w:val="20"/>
          <w:lang w:val="af-ZA"/>
        </w:rPr>
        <w:t>(</w:t>
      </w:r>
      <w:r w:rsidR="00A161E3" w:rsidRPr="009002CA">
        <w:rPr>
          <w:rFonts w:ascii="GHEA Grapalat" w:hAnsi="GHEA Grapalat" w:cs="Sylfaen"/>
          <w:sz w:val="20"/>
          <w:lang w:val="hy-AM"/>
        </w:rPr>
        <w:t>կանխավճարի</w:t>
      </w:r>
      <w:r w:rsidR="00A161E3" w:rsidRPr="009002CA">
        <w:rPr>
          <w:rFonts w:ascii="GHEA Grapalat" w:hAnsi="GHEA Grapalat" w:cs="Sylfaen"/>
          <w:sz w:val="20"/>
          <w:lang w:val="af-ZA"/>
        </w:rPr>
        <w:t>)</w:t>
      </w:r>
      <w:r w:rsidR="00C93C96" w:rsidRPr="009002CA">
        <w:rPr>
          <w:rFonts w:ascii="GHEA Grapalat" w:hAnsi="GHEA Grapalat" w:cs="Sylfaen"/>
          <w:sz w:val="20"/>
          <w:lang w:val="af-ZA"/>
        </w:rPr>
        <w:t xml:space="preserve"> </w:t>
      </w:r>
      <w:r w:rsidR="00A161E3" w:rsidRPr="009002CA">
        <w:rPr>
          <w:rFonts w:ascii="GHEA Grapalat" w:hAnsi="GHEA Grapalat" w:cs="Sylfaen"/>
          <w:sz w:val="20"/>
          <w:lang w:val="hy-AM"/>
        </w:rPr>
        <w:t>ապահովումները:</w:t>
      </w:r>
      <w:r w:rsidR="00532617" w:rsidRPr="009002CA">
        <w:rPr>
          <w:rFonts w:ascii="GHEA Grapalat" w:hAnsi="GHEA Grapalat" w:cs="Sylfaen"/>
          <w:sz w:val="20"/>
          <w:vertAlign w:val="superscript"/>
          <w:lang w:val="hy-AM"/>
        </w:rPr>
        <w:t>11.1</w:t>
      </w:r>
    </w:p>
    <w:p w:rsidR="00BA7FAD" w:rsidRPr="00C22373" w:rsidRDefault="00D9165C" w:rsidP="00F52F37">
      <w:pPr>
        <w:ind w:firstLine="567"/>
        <w:rPr>
          <w:rFonts w:ascii="GHEA Grapalat" w:hAnsi="GHEA Grapalat" w:cs="Arial"/>
          <w:sz w:val="20"/>
          <w:lang w:val="hy-AM"/>
        </w:rPr>
      </w:pPr>
      <w:r w:rsidRPr="009002CA">
        <w:rPr>
          <w:rFonts w:ascii="GHEA Grapalat" w:hAnsi="GHEA Grapalat" w:cs="Sylfaen"/>
          <w:sz w:val="20"/>
          <w:lang w:val="hy-AM"/>
        </w:rPr>
        <w:t>9</w:t>
      </w:r>
      <w:r w:rsidR="00AD6D6A" w:rsidRPr="009002CA">
        <w:rPr>
          <w:rFonts w:ascii="GHEA Grapalat" w:hAnsi="GHEA Grapalat" w:cs="Sylfaen"/>
          <w:sz w:val="20"/>
          <w:lang w:val="hy-AM"/>
        </w:rPr>
        <w:t>.2</w:t>
      </w:r>
      <w:r w:rsidR="00F96621" w:rsidRPr="009002CA">
        <w:rPr>
          <w:rFonts w:ascii="GHEA Grapalat" w:hAnsi="GHEA Grapalat" w:cs="Sylfaen"/>
          <w:sz w:val="20"/>
          <w:lang w:val="af-ZA"/>
        </w:rPr>
        <w:t xml:space="preserve"> </w:t>
      </w:r>
      <w:r w:rsidR="0074145B" w:rsidRPr="009002CA">
        <w:rPr>
          <w:rFonts w:ascii="GHEA Grapalat" w:hAnsi="GHEA Grapalat" w:cs="Sylfaen"/>
          <w:sz w:val="20"/>
        </w:rPr>
        <w:t>Որակավորման</w:t>
      </w:r>
      <w:r w:rsidR="0074145B" w:rsidRPr="009002CA">
        <w:rPr>
          <w:rFonts w:ascii="GHEA Grapalat" w:hAnsi="GHEA Grapalat" w:cs="Sylfaen"/>
          <w:sz w:val="20"/>
          <w:lang w:val="af-ZA"/>
        </w:rPr>
        <w:t xml:space="preserve"> </w:t>
      </w:r>
      <w:r w:rsidR="0074145B" w:rsidRPr="009002CA">
        <w:rPr>
          <w:rFonts w:ascii="GHEA Grapalat" w:hAnsi="GHEA Grapalat" w:cs="Sylfaen"/>
          <w:sz w:val="20"/>
        </w:rPr>
        <w:t>ապահովման</w:t>
      </w:r>
      <w:r w:rsidR="0074145B" w:rsidRPr="009002CA">
        <w:rPr>
          <w:rFonts w:ascii="GHEA Grapalat" w:hAnsi="GHEA Grapalat" w:cs="Sylfaen"/>
          <w:sz w:val="20"/>
          <w:lang w:val="af-ZA"/>
        </w:rPr>
        <w:t xml:space="preserve"> </w:t>
      </w:r>
      <w:r w:rsidR="0074145B" w:rsidRPr="009002CA">
        <w:rPr>
          <w:rFonts w:ascii="GHEA Grapalat" w:hAnsi="GHEA Grapalat" w:cs="Sylfaen"/>
          <w:sz w:val="20"/>
        </w:rPr>
        <w:t>չափը</w:t>
      </w:r>
      <w:r w:rsidR="0074145B" w:rsidRPr="009002CA">
        <w:rPr>
          <w:rFonts w:ascii="GHEA Grapalat" w:hAnsi="GHEA Grapalat" w:cs="Sylfaen"/>
          <w:sz w:val="20"/>
          <w:lang w:val="af-ZA"/>
        </w:rPr>
        <w:t xml:space="preserve"> </w:t>
      </w:r>
      <w:r w:rsidR="0074145B" w:rsidRPr="009002CA">
        <w:rPr>
          <w:rFonts w:ascii="GHEA Grapalat" w:hAnsi="GHEA Grapalat" w:cs="Sylfaen"/>
          <w:sz w:val="20"/>
        </w:rPr>
        <w:t>հավասար</w:t>
      </w:r>
      <w:r w:rsidR="0074145B" w:rsidRPr="009002CA">
        <w:rPr>
          <w:rFonts w:ascii="GHEA Grapalat" w:hAnsi="GHEA Grapalat" w:cs="Sylfaen"/>
          <w:sz w:val="20"/>
          <w:lang w:val="af-ZA"/>
        </w:rPr>
        <w:t xml:space="preserve"> </w:t>
      </w:r>
      <w:r w:rsidR="0074145B" w:rsidRPr="009002CA">
        <w:rPr>
          <w:rFonts w:ascii="GHEA Grapalat" w:hAnsi="GHEA Grapalat" w:cs="Sylfaen"/>
          <w:sz w:val="20"/>
        </w:rPr>
        <w:t>է</w:t>
      </w:r>
      <w:r w:rsidR="0074145B" w:rsidRPr="009002CA">
        <w:rPr>
          <w:rFonts w:ascii="GHEA Grapalat" w:hAnsi="GHEA Grapalat" w:cs="Sylfaen"/>
          <w:sz w:val="20"/>
          <w:lang w:val="af-ZA"/>
        </w:rPr>
        <w:t xml:space="preserve"> </w:t>
      </w:r>
      <w:r w:rsidR="00A161E3" w:rsidRPr="009002CA">
        <w:rPr>
          <w:rFonts w:ascii="GHEA Grapalat" w:hAnsi="GHEA Grapalat" w:cs="Sylfaen"/>
          <w:sz w:val="20"/>
          <w:lang w:val="hy-AM"/>
        </w:rPr>
        <w:t>սույն ընթացակարգի շրջանակում գնվելիք ապրանքի գնմա</w:t>
      </w:r>
      <w:r w:rsidR="00DC5C4E" w:rsidRPr="009002CA">
        <w:rPr>
          <w:rFonts w:ascii="GHEA Grapalat" w:hAnsi="GHEA Grapalat" w:cs="Sylfaen"/>
          <w:sz w:val="20"/>
          <w:lang w:val="hy-AM"/>
        </w:rPr>
        <w:t>ն գնի</w:t>
      </w:r>
      <w:r w:rsidR="00DC5C4E" w:rsidRPr="009002CA">
        <w:rPr>
          <w:rFonts w:ascii="GHEA Grapalat" w:hAnsi="GHEA Grapalat" w:cs="Sylfaen"/>
          <w:sz w:val="20"/>
          <w:lang w:val="af-ZA"/>
        </w:rPr>
        <w:t xml:space="preserve"> </w:t>
      </w:r>
      <w:r w:rsidR="005A72DB" w:rsidRPr="009002CA">
        <w:rPr>
          <w:rFonts w:ascii="GHEA Grapalat" w:hAnsi="GHEA Grapalat" w:cs="Sylfaen"/>
          <w:sz w:val="20"/>
          <w:lang w:val="hy-AM"/>
        </w:rPr>
        <w:t>15 տոկոսին</w:t>
      </w:r>
      <w:r w:rsidR="0074145B" w:rsidRPr="009002CA">
        <w:rPr>
          <w:rFonts w:ascii="GHEA Grapalat" w:hAnsi="GHEA Grapalat" w:cs="Sylfaen"/>
          <w:sz w:val="20"/>
          <w:lang w:val="af-ZA"/>
        </w:rPr>
        <w:t>:</w:t>
      </w:r>
      <w:r w:rsidR="00A161E3" w:rsidRPr="009002CA">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9002CA">
        <w:rPr>
          <w:rFonts w:ascii="GHEA Grapalat" w:hAnsi="GHEA Grapalat" w:cs="Sylfaen"/>
          <w:sz w:val="20"/>
          <w:lang w:val="hy-AM"/>
        </w:rPr>
        <w:t>Որակավորման</w:t>
      </w:r>
      <w:r w:rsidR="00F96621" w:rsidRPr="009002CA">
        <w:rPr>
          <w:rFonts w:ascii="GHEA Grapalat" w:hAnsi="GHEA Grapalat" w:cs="Sylfaen"/>
          <w:sz w:val="20"/>
          <w:lang w:val="af-ZA"/>
        </w:rPr>
        <w:t xml:space="preserve"> </w:t>
      </w:r>
      <w:r w:rsidR="00F96621" w:rsidRPr="009002CA">
        <w:rPr>
          <w:rFonts w:ascii="GHEA Grapalat" w:hAnsi="GHEA Grapalat" w:cs="Sylfaen"/>
          <w:sz w:val="20"/>
          <w:lang w:val="hy-AM"/>
        </w:rPr>
        <w:t>ապահովումը</w:t>
      </w:r>
      <w:r w:rsidR="00F96621" w:rsidRPr="009002CA">
        <w:rPr>
          <w:rFonts w:ascii="GHEA Grapalat" w:hAnsi="GHEA Grapalat" w:cs="Sylfaen"/>
          <w:sz w:val="20"/>
          <w:lang w:val="af-ZA"/>
        </w:rPr>
        <w:t xml:space="preserve"> </w:t>
      </w:r>
      <w:r w:rsidR="00F96621" w:rsidRPr="009002CA">
        <w:rPr>
          <w:rFonts w:ascii="GHEA Grapalat" w:hAnsi="GHEA Grapalat" w:cs="Sylfaen"/>
          <w:sz w:val="20"/>
          <w:lang w:val="hy-AM"/>
        </w:rPr>
        <w:t>ներկայացվում</w:t>
      </w:r>
      <w:r w:rsidR="00F96621" w:rsidRPr="009002CA">
        <w:rPr>
          <w:rFonts w:ascii="GHEA Grapalat" w:hAnsi="GHEA Grapalat" w:cs="Sylfaen"/>
          <w:sz w:val="20"/>
          <w:lang w:val="af-ZA"/>
        </w:rPr>
        <w:t xml:space="preserve"> </w:t>
      </w:r>
      <w:r w:rsidR="00F96621" w:rsidRPr="009002CA">
        <w:rPr>
          <w:rFonts w:ascii="GHEA Grapalat" w:hAnsi="GHEA Grapalat" w:cs="Sylfaen"/>
          <w:sz w:val="20"/>
          <w:lang w:val="hy-AM"/>
        </w:rPr>
        <w:t>է</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 xml:space="preserve">տուժանքի </w:t>
      </w:r>
      <w:r w:rsidR="005A72DB" w:rsidRPr="009002CA">
        <w:rPr>
          <w:rFonts w:ascii="GHEA Grapalat" w:hAnsi="GHEA Grapalat" w:cs="Sylfaen"/>
          <w:sz w:val="20"/>
          <w:lang w:val="af-ZA"/>
        </w:rPr>
        <w:t>(</w:t>
      </w:r>
      <w:r w:rsidR="005A72DB" w:rsidRPr="009002CA">
        <w:rPr>
          <w:rFonts w:ascii="GHEA Grapalat" w:hAnsi="GHEA Grapalat" w:cs="Sylfaen"/>
          <w:sz w:val="20"/>
          <w:lang w:val="hy-AM"/>
        </w:rPr>
        <w:t>հավելված 4․2</w:t>
      </w:r>
      <w:r w:rsidR="005A72DB" w:rsidRPr="009002CA">
        <w:rPr>
          <w:rFonts w:ascii="GHEA Grapalat" w:hAnsi="GHEA Grapalat" w:cs="Sylfaen"/>
          <w:sz w:val="20"/>
          <w:lang w:val="af-ZA"/>
        </w:rPr>
        <w:t>)</w:t>
      </w:r>
      <w:r w:rsidR="005A72DB" w:rsidRPr="009002CA">
        <w:rPr>
          <w:rFonts w:ascii="GHEA Grapalat" w:hAnsi="GHEA Grapalat" w:cs="Sylfaen"/>
          <w:sz w:val="20"/>
          <w:lang w:val="hy-AM"/>
        </w:rPr>
        <w:t xml:space="preserve"> կամ</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կանխիկ</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փողի ձևով:</w:t>
      </w:r>
      <w:r w:rsidR="005A72DB" w:rsidRPr="009002CA">
        <w:rPr>
          <w:rFonts w:ascii="GHEA Grapalat" w:hAnsi="GHEA Grapalat" w:cs="Sylfaen"/>
          <w:sz w:val="20"/>
          <w:lang w:val="af-ZA"/>
        </w:rPr>
        <w:t xml:space="preserve"> Ընդ որում ապահովումը</w:t>
      </w:r>
      <w:r w:rsidR="005A72DB" w:rsidRPr="009002CA">
        <w:rPr>
          <w:rFonts w:ascii="GHEA Grapalat" w:hAnsi="GHEA Grapalat"/>
          <w:color w:val="000000"/>
          <w:shd w:val="clear" w:color="auto" w:fill="FFFFFF"/>
          <w:lang w:val="af-ZA"/>
        </w:rPr>
        <w:t xml:space="preserve"> </w:t>
      </w:r>
      <w:r w:rsidR="005A72DB" w:rsidRPr="009002CA">
        <w:rPr>
          <w:rFonts w:ascii="GHEA Grapalat" w:hAnsi="GHEA Grapalat" w:cs="Sylfaen"/>
          <w:sz w:val="20"/>
          <w:lang w:val="hy-AM"/>
        </w:rPr>
        <w:t>պետք</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է</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վավեր</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լինի</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առնվազն</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մինչև</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պայմանագրի</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կատարման</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արդյունքը</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պատվիրատուի</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կողմից</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ամբողջական</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ընդունվելու</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օրվան</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հաջորդող</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2</w:t>
      </w:r>
      <w:r w:rsidR="005A72DB" w:rsidRPr="009002CA">
        <w:rPr>
          <w:rFonts w:ascii="GHEA Grapalat" w:hAnsi="GHEA Grapalat" w:cs="Sylfaen"/>
          <w:sz w:val="20"/>
          <w:lang w:val="af-ZA"/>
        </w:rPr>
        <w:t>0-</w:t>
      </w:r>
      <w:r w:rsidR="005A72DB" w:rsidRPr="009002CA">
        <w:rPr>
          <w:rFonts w:ascii="GHEA Grapalat" w:hAnsi="GHEA Grapalat" w:cs="Sylfaen"/>
          <w:sz w:val="20"/>
          <w:lang w:val="hy-AM"/>
        </w:rPr>
        <w:t>րդ</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աշխատանքային</w:t>
      </w:r>
      <w:r w:rsidR="005A72DB" w:rsidRPr="009002CA">
        <w:rPr>
          <w:rFonts w:ascii="GHEA Grapalat" w:hAnsi="GHEA Grapalat" w:cs="Sylfaen"/>
          <w:sz w:val="20"/>
          <w:lang w:val="af-ZA"/>
        </w:rPr>
        <w:t xml:space="preserve"> </w:t>
      </w:r>
      <w:r w:rsidR="005A72DB" w:rsidRPr="009002CA">
        <w:rPr>
          <w:rFonts w:ascii="GHEA Grapalat" w:hAnsi="GHEA Grapalat" w:cs="Sylfaen"/>
          <w:sz w:val="20"/>
          <w:lang w:val="hy-AM"/>
        </w:rPr>
        <w:t>օրը</w:t>
      </w:r>
      <w:r w:rsidR="005A72DB" w:rsidRPr="009002CA">
        <w:rPr>
          <w:rFonts w:ascii="GHEA Grapalat" w:hAnsi="GHEA Grapalat" w:cs="Sylfaen"/>
          <w:sz w:val="20"/>
          <w:lang w:val="af-ZA"/>
        </w:rPr>
        <w:t xml:space="preserve"> </w:t>
      </w:r>
      <w:r w:rsidR="005A72DB" w:rsidRPr="009002CA">
        <w:rPr>
          <w:rFonts w:ascii="GHEA Grapalat" w:hAnsi="GHEA Grapalat" w:cs="Arial"/>
          <w:sz w:val="20"/>
          <w:lang w:val="hy-AM"/>
        </w:rPr>
        <w:t>ներառյալ</w:t>
      </w:r>
      <w:r w:rsidR="005A72DB" w:rsidRPr="009002CA">
        <w:rPr>
          <w:rStyle w:val="af6"/>
          <w:rFonts w:ascii="GHEA Grapalat" w:hAnsi="GHEA Grapalat" w:cs="Arial"/>
          <w:sz w:val="20"/>
        </w:rPr>
        <w:footnoteReference w:id="6"/>
      </w:r>
      <w:r w:rsidR="005A72DB" w:rsidRPr="009002CA">
        <w:rPr>
          <w:rFonts w:ascii="GHEA Grapalat" w:hAnsi="GHEA Grapalat" w:cs="Arial"/>
          <w:sz w:val="20"/>
          <w:vertAlign w:val="superscript"/>
          <w:lang w:val="hy-AM"/>
        </w:rPr>
        <w:t>.1</w:t>
      </w:r>
      <w:r w:rsidR="00F96621" w:rsidRPr="00C22373">
        <w:rPr>
          <w:rFonts w:ascii="GHEA Grapalat" w:hAnsi="GHEA Grapalat" w:cs="Sylfaen"/>
          <w:sz w:val="20"/>
          <w:lang w:val="af-ZA"/>
        </w:rPr>
        <w:t xml:space="preserve"> </w:t>
      </w:r>
    </w:p>
    <w:p w:rsidR="00BA7FAD" w:rsidRPr="00C22373" w:rsidRDefault="00BA7FAD" w:rsidP="00F52F37">
      <w:pPr>
        <w:ind w:firstLine="567"/>
        <w:rPr>
          <w:rFonts w:ascii="GHEA Grapalat" w:hAnsi="GHEA Grapalat" w:cs="Arial"/>
          <w:sz w:val="20"/>
          <w:lang w:val="hy-AM"/>
        </w:rPr>
      </w:pPr>
      <w:r w:rsidRPr="00C22373">
        <w:rPr>
          <w:rFonts w:ascii="GHEA Grapalat" w:hAnsi="GHEA Grapalat" w:cs="Arial"/>
          <w:sz w:val="20"/>
          <w:lang w:val="hy-AM"/>
        </w:rPr>
        <w:t>Եթե</w:t>
      </w:r>
      <w:r w:rsidRPr="00C22373">
        <w:rPr>
          <w:rFonts w:ascii="GHEA Grapalat" w:hAnsi="GHEA Grapalat" w:cs="Arial"/>
          <w:sz w:val="20"/>
          <w:lang w:val="af-ZA"/>
        </w:rPr>
        <w:t xml:space="preserve"> </w:t>
      </w:r>
      <w:r w:rsidRPr="00C22373">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C22373">
        <w:rPr>
          <w:rFonts w:ascii="GHEA Grapalat" w:hAnsi="GHEA Grapalat" w:cs="Arial"/>
          <w:sz w:val="20"/>
          <w:lang w:val="hy-AM"/>
        </w:rPr>
        <w:t xml:space="preserve">, </w:t>
      </w:r>
      <w:r w:rsidR="005A72DB" w:rsidRPr="00C22373">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C22373">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C22373">
        <w:rPr>
          <w:rFonts w:ascii="GHEA Grapalat" w:hAnsi="GHEA Grapalat" w:cs="Arial"/>
          <w:sz w:val="20"/>
          <w:lang w:val="hy-AM"/>
        </w:rPr>
        <w:t xml:space="preserve"> </w:t>
      </w:r>
      <w:r w:rsidRPr="00C22373">
        <w:rPr>
          <w:rFonts w:ascii="GHEA Grapalat" w:hAnsi="GHEA Grapalat"/>
          <w:sz w:val="20"/>
          <w:szCs w:val="20"/>
          <w:lang w:val="hy-AM"/>
        </w:rPr>
        <w:t>Կանխիկ</w:t>
      </w:r>
      <w:r w:rsidRPr="00C22373">
        <w:rPr>
          <w:rFonts w:ascii="GHEA Grapalat" w:hAnsi="GHEA Grapalat"/>
          <w:sz w:val="20"/>
          <w:szCs w:val="20"/>
          <w:lang w:val="af-ZA"/>
        </w:rPr>
        <w:t xml:space="preserve"> </w:t>
      </w:r>
      <w:r w:rsidRPr="00C22373">
        <w:rPr>
          <w:rFonts w:ascii="GHEA Grapalat" w:hAnsi="GHEA Grapalat"/>
          <w:sz w:val="20"/>
          <w:szCs w:val="20"/>
          <w:lang w:val="hy-AM"/>
        </w:rPr>
        <w:t>փողի</w:t>
      </w:r>
      <w:r w:rsidRPr="00C22373">
        <w:rPr>
          <w:rFonts w:ascii="GHEA Grapalat" w:hAnsi="GHEA Grapalat"/>
          <w:sz w:val="20"/>
          <w:szCs w:val="20"/>
          <w:lang w:val="af-ZA"/>
        </w:rPr>
        <w:t xml:space="preserve"> </w:t>
      </w:r>
      <w:r w:rsidRPr="00C22373">
        <w:rPr>
          <w:rFonts w:ascii="GHEA Grapalat" w:hAnsi="GHEA Grapalat"/>
          <w:sz w:val="20"/>
          <w:szCs w:val="20"/>
          <w:lang w:val="hy-AM"/>
        </w:rPr>
        <w:t>ձևով</w:t>
      </w:r>
      <w:r w:rsidRPr="00C22373">
        <w:rPr>
          <w:rFonts w:ascii="GHEA Grapalat" w:hAnsi="GHEA Grapalat"/>
          <w:sz w:val="20"/>
          <w:szCs w:val="20"/>
          <w:lang w:val="af-ZA"/>
        </w:rPr>
        <w:t xml:space="preserve"> </w:t>
      </w:r>
      <w:r w:rsidRPr="00C22373">
        <w:rPr>
          <w:rFonts w:ascii="GHEA Grapalat" w:hAnsi="GHEA Grapalat"/>
          <w:sz w:val="20"/>
          <w:szCs w:val="20"/>
          <w:lang w:val="hy-AM"/>
        </w:rPr>
        <w:t>ներկայացված</w:t>
      </w:r>
      <w:r w:rsidRPr="00C22373">
        <w:rPr>
          <w:rFonts w:ascii="GHEA Grapalat" w:hAnsi="GHEA Grapalat"/>
          <w:sz w:val="20"/>
          <w:szCs w:val="20"/>
          <w:lang w:val="af-ZA"/>
        </w:rPr>
        <w:t xml:space="preserve"> </w:t>
      </w:r>
      <w:r w:rsidRPr="00C22373">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C22373">
        <w:rPr>
          <w:rFonts w:ascii="GHEA Grapalat" w:hAnsi="GHEA Grapalat" w:cs="Arial"/>
          <w:sz w:val="20"/>
          <w:lang w:val="hy-AM"/>
        </w:rPr>
        <w:t>:</w:t>
      </w:r>
      <w:r w:rsidRPr="00C22373">
        <w:rPr>
          <w:rFonts w:ascii="GHEA Grapalat" w:hAnsi="GHEA Grapalat" w:cs="Arial"/>
          <w:sz w:val="20"/>
          <w:lang w:val="hy-AM"/>
        </w:rPr>
        <w:t xml:space="preserve">  </w:t>
      </w:r>
    </w:p>
    <w:p w:rsidR="00BA7FAD" w:rsidRPr="00C22373" w:rsidRDefault="00BA7FAD" w:rsidP="00F52F37">
      <w:pPr>
        <w:pStyle w:val="af4"/>
        <w:shd w:val="clear" w:color="auto" w:fill="FFFFFF"/>
        <w:spacing w:before="0" w:beforeAutospacing="0" w:after="0" w:afterAutospacing="0"/>
        <w:ind w:firstLine="375"/>
        <w:rPr>
          <w:rFonts w:ascii="GHEA Grapalat" w:hAnsi="GHEA Grapalat" w:cs="Arial"/>
          <w:sz w:val="20"/>
          <w:lang w:val="hy-AM"/>
        </w:rPr>
      </w:pPr>
      <w:r w:rsidRPr="00C22373">
        <w:rPr>
          <w:rFonts w:ascii="GHEA Grapalat" w:hAnsi="GHEA Grapalat" w:cs="Arial"/>
          <w:sz w:val="20"/>
          <w:lang w:val="hy-AM"/>
        </w:rPr>
        <w:t xml:space="preserve">Որակավորման ապահովումը այն ներկայացնողին վերադարձվում </w:t>
      </w:r>
      <w:r w:rsidRPr="009002CA">
        <w:rPr>
          <w:rFonts w:ascii="GHEA Grapalat" w:hAnsi="GHEA Grapalat" w:cs="Arial"/>
          <w:sz w:val="20"/>
          <w:lang w:val="hy-AM"/>
        </w:rPr>
        <w:t>է պայմանագրի կատարման արդյունքը պատվիրատուի կողմից ամբողջական ընդունվելուն հաջորդող հինգ աշխատանքային օրվա ընթացքում:</w:t>
      </w:r>
    </w:p>
    <w:p w:rsidR="00BA7FAD" w:rsidRPr="00C22373" w:rsidRDefault="00BA7FAD" w:rsidP="00F52F37">
      <w:pPr>
        <w:pStyle w:val="af4"/>
        <w:shd w:val="clear" w:color="auto" w:fill="FFFFFF"/>
        <w:spacing w:before="0" w:beforeAutospacing="0" w:after="0" w:afterAutospacing="0"/>
        <w:ind w:firstLine="375"/>
        <w:rPr>
          <w:rFonts w:ascii="GHEA Grapalat" w:hAnsi="GHEA Grapalat" w:cs="Arial"/>
          <w:sz w:val="20"/>
          <w:lang w:val="hy-AM"/>
        </w:rPr>
      </w:pPr>
      <w:r w:rsidRPr="00C22373">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C22373">
        <w:rPr>
          <w:rFonts w:ascii="GHEA Grapalat" w:hAnsi="GHEA Grapalat" w:cs="Arial"/>
          <w:sz w:val="20"/>
          <w:lang w:val="hy-AM"/>
        </w:rPr>
        <w:t xml:space="preserve"> փուլի գումարի նկատմամբ հաշվարկված համամասնությամբ</w:t>
      </w:r>
      <w:r w:rsidRPr="00C22373">
        <w:rPr>
          <w:rFonts w:ascii="GHEA Grapalat" w:hAnsi="GHEA Grapalat" w:cs="Arial"/>
          <w:sz w:val="20"/>
          <w:lang w:val="hy-AM"/>
        </w:rPr>
        <w:t xml:space="preserve">: </w:t>
      </w:r>
    </w:p>
    <w:p w:rsidR="00A161E3" w:rsidRPr="00C22373" w:rsidRDefault="00A161E3" w:rsidP="00F52F37">
      <w:pPr>
        <w:pStyle w:val="af4"/>
        <w:shd w:val="clear" w:color="auto" w:fill="FFFFFF"/>
        <w:spacing w:before="0" w:beforeAutospacing="0" w:after="0" w:afterAutospacing="0"/>
        <w:ind w:firstLine="375"/>
        <w:rPr>
          <w:rFonts w:ascii="GHEA Grapalat" w:hAnsi="GHEA Grapalat" w:cs="Arial"/>
          <w:sz w:val="20"/>
          <w:lang w:val="hy-AM"/>
        </w:rPr>
      </w:pPr>
      <w:r w:rsidRPr="00C22373">
        <w:rPr>
          <w:rFonts w:ascii="GHEA Grapalat" w:hAnsi="GHEA Grapalat" w:cs="Arial"/>
          <w:sz w:val="20"/>
          <w:lang w:val="hy-AM"/>
        </w:rPr>
        <w:t xml:space="preserve">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w:t>
      </w:r>
      <w:r w:rsidR="0089317C" w:rsidRPr="0089317C">
        <w:rPr>
          <w:rFonts w:ascii="GHEA Grapalat" w:hAnsi="GHEA Grapalat" w:cs="Arial"/>
          <w:sz w:val="20"/>
          <w:lang w:val="hy-AM"/>
        </w:rPr>
        <w:t>ամբ</w:t>
      </w:r>
      <w:r w:rsidRPr="00C22373">
        <w:rPr>
          <w:rFonts w:ascii="GHEA Grapalat" w:hAnsi="GHEA Grapalat" w:cs="Arial"/>
          <w:sz w:val="20"/>
          <w:lang w:val="hy-AM"/>
        </w:rPr>
        <w:t>ողջ ծավալով պատշաճ կատարվելու և դրա արդյունքը պատվիրատուի կողմից ամբողջական ընդունվելու դեպքում:</w:t>
      </w:r>
    </w:p>
    <w:p w:rsidR="00CF12EE" w:rsidRPr="00C22373" w:rsidRDefault="00BA7FAD" w:rsidP="00F52F37">
      <w:pPr>
        <w:ind w:firstLine="567"/>
        <w:rPr>
          <w:rFonts w:ascii="GHEA Grapalat" w:hAnsi="GHEA Grapalat" w:cs="Arial"/>
          <w:color w:val="FFFFFF"/>
          <w:sz w:val="20"/>
          <w:lang w:val="af-ZA"/>
        </w:rPr>
      </w:pPr>
      <w:r w:rsidRPr="00C22373">
        <w:rPr>
          <w:rFonts w:ascii="GHEA Grapalat" w:hAnsi="GHEA Grapalat" w:cs="Arial"/>
          <w:sz w:val="20"/>
          <w:lang w:val="hy-AM"/>
        </w:rPr>
        <w:t xml:space="preserve"> </w:t>
      </w:r>
      <w:r w:rsidR="00A161E3" w:rsidRPr="00C22373">
        <w:rPr>
          <w:rFonts w:ascii="GHEA Grapalat" w:hAnsi="GHEA Grapalat" w:cs="Arial"/>
          <w:sz w:val="20"/>
          <w:lang w:val="hy-AM"/>
        </w:rPr>
        <w:t>Բանկային ե</w:t>
      </w:r>
      <w:r w:rsidRPr="00C22373">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C22373">
        <w:rPr>
          <w:rFonts w:ascii="GHEA Grapalat" w:hAnsi="GHEA Grapalat" w:cs="Arial"/>
          <w:sz w:val="20"/>
          <w:lang w:val="hy-AM"/>
        </w:rPr>
        <w:t>:</w:t>
      </w:r>
      <w:r w:rsidR="00031141" w:rsidRPr="00C22373">
        <w:rPr>
          <w:rFonts w:ascii="GHEA Grapalat" w:hAnsi="GHEA Grapalat" w:cs="Arial"/>
          <w:sz w:val="20"/>
          <w:vertAlign w:val="superscript"/>
          <w:lang w:val="hy-AM"/>
        </w:rPr>
        <w:t>12</w:t>
      </w:r>
      <w:r w:rsidR="004177EC" w:rsidRPr="00C22373">
        <w:rPr>
          <w:rStyle w:val="af6"/>
          <w:rFonts w:ascii="GHEA Grapalat" w:hAnsi="GHEA Grapalat" w:cs="Arial"/>
          <w:color w:val="FFFFFF"/>
          <w:sz w:val="20"/>
          <w:lang w:val="af-ZA"/>
        </w:rPr>
        <w:footnoteReference w:customMarkFollows="1" w:id="7"/>
        <w:t>12</w:t>
      </w:r>
    </w:p>
    <w:p w:rsidR="00501A05" w:rsidRPr="00C22373" w:rsidRDefault="00501A05" w:rsidP="00F52F37">
      <w:pPr>
        <w:ind w:firstLine="567"/>
        <w:rPr>
          <w:rFonts w:ascii="GHEA Grapalat" w:hAnsi="GHEA Grapalat" w:cs="Arial"/>
          <w:sz w:val="20"/>
          <w:lang w:val="hy-AM"/>
        </w:rPr>
      </w:pPr>
      <w:r w:rsidRPr="00C22373">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C22373" w:rsidRDefault="00D9165C" w:rsidP="00F52F37">
      <w:pPr>
        <w:ind w:firstLine="567"/>
        <w:rPr>
          <w:rFonts w:ascii="GHEA Grapalat" w:hAnsi="GHEA Grapalat" w:cs="Sylfaen"/>
          <w:sz w:val="20"/>
          <w:vertAlign w:val="superscript"/>
          <w:lang w:val="hy-AM"/>
        </w:rPr>
      </w:pPr>
      <w:r w:rsidRPr="00C22373">
        <w:rPr>
          <w:rFonts w:ascii="GHEA Grapalat" w:hAnsi="GHEA Grapalat" w:cs="Sylfaen"/>
          <w:sz w:val="20"/>
          <w:lang w:val="hy-AM"/>
        </w:rPr>
        <w:t>9</w:t>
      </w:r>
      <w:r w:rsidR="009525E6" w:rsidRPr="00C22373">
        <w:rPr>
          <w:rFonts w:ascii="GHEA Grapalat" w:hAnsi="GHEA Grapalat" w:cs="Sylfaen"/>
          <w:sz w:val="20"/>
          <w:lang w:val="hy-AM"/>
        </w:rPr>
        <w:t xml:space="preserve">.3. </w:t>
      </w:r>
      <w:r w:rsidR="00281740" w:rsidRPr="00C22373">
        <w:rPr>
          <w:rFonts w:ascii="GHEA Grapalat" w:hAnsi="GHEA Grapalat" w:cs="Sylfaen"/>
          <w:sz w:val="20"/>
          <w:lang w:val="hy-AM"/>
        </w:rPr>
        <w:t>Պայմանագրի</w:t>
      </w:r>
      <w:r w:rsidR="00281740" w:rsidRPr="00C22373">
        <w:rPr>
          <w:rFonts w:ascii="GHEA Grapalat" w:hAnsi="GHEA Grapalat" w:cs="Sylfaen"/>
          <w:sz w:val="20"/>
          <w:lang w:val="af-ZA"/>
        </w:rPr>
        <w:t xml:space="preserve"> </w:t>
      </w:r>
      <w:r w:rsidR="00281740" w:rsidRPr="00C22373">
        <w:rPr>
          <w:rFonts w:ascii="GHEA Grapalat" w:hAnsi="GHEA Grapalat" w:cs="Sylfaen"/>
          <w:sz w:val="20"/>
          <w:lang w:val="hy-AM"/>
        </w:rPr>
        <w:t>ապահովման</w:t>
      </w:r>
      <w:r w:rsidR="00281740" w:rsidRPr="00C22373">
        <w:rPr>
          <w:rFonts w:ascii="GHEA Grapalat" w:hAnsi="GHEA Grapalat" w:cs="Sylfaen"/>
          <w:sz w:val="20"/>
          <w:lang w:val="af-ZA"/>
        </w:rPr>
        <w:t xml:space="preserve"> </w:t>
      </w:r>
      <w:r w:rsidR="00281740" w:rsidRPr="00C22373">
        <w:rPr>
          <w:rFonts w:ascii="GHEA Grapalat" w:hAnsi="GHEA Grapalat" w:cs="Sylfaen"/>
          <w:sz w:val="20"/>
          <w:lang w:val="hy-AM"/>
        </w:rPr>
        <w:t>չափը</w:t>
      </w:r>
      <w:r w:rsidR="00281740" w:rsidRPr="00C22373">
        <w:rPr>
          <w:rFonts w:ascii="GHEA Grapalat" w:hAnsi="GHEA Grapalat" w:cs="Sylfaen"/>
          <w:sz w:val="20"/>
          <w:lang w:val="af-ZA"/>
        </w:rPr>
        <w:t xml:space="preserve"> </w:t>
      </w:r>
      <w:r w:rsidR="00281740" w:rsidRPr="00C22373">
        <w:rPr>
          <w:rFonts w:ascii="GHEA Grapalat" w:hAnsi="GHEA Grapalat" w:cs="Sylfaen"/>
          <w:sz w:val="20"/>
          <w:lang w:val="hy-AM"/>
        </w:rPr>
        <w:t>կազմում</w:t>
      </w:r>
      <w:r w:rsidR="00281740" w:rsidRPr="00C22373">
        <w:rPr>
          <w:rFonts w:ascii="GHEA Grapalat" w:hAnsi="GHEA Grapalat" w:cs="Sylfaen"/>
          <w:sz w:val="20"/>
          <w:lang w:val="af-ZA"/>
        </w:rPr>
        <w:t xml:space="preserve"> </w:t>
      </w:r>
      <w:r w:rsidR="00281740" w:rsidRPr="00C22373">
        <w:rPr>
          <w:rFonts w:ascii="GHEA Grapalat" w:hAnsi="GHEA Grapalat" w:cs="Sylfaen"/>
          <w:sz w:val="20"/>
          <w:lang w:val="hy-AM"/>
        </w:rPr>
        <w:t>է</w:t>
      </w:r>
      <w:r w:rsidR="00281740" w:rsidRPr="00C22373">
        <w:rPr>
          <w:rFonts w:ascii="GHEA Grapalat" w:hAnsi="GHEA Grapalat" w:cs="Sylfaen"/>
          <w:sz w:val="20"/>
          <w:lang w:val="af-ZA"/>
        </w:rPr>
        <w:t xml:space="preserve"> </w:t>
      </w:r>
      <w:r w:rsidR="003B269F" w:rsidRPr="00C22373">
        <w:rPr>
          <w:rFonts w:ascii="GHEA Grapalat" w:hAnsi="GHEA Grapalat" w:cs="Sylfaen"/>
          <w:sz w:val="20"/>
          <w:lang w:val="hy-AM"/>
        </w:rPr>
        <w:t xml:space="preserve">գնման </w:t>
      </w:r>
      <w:r w:rsidR="00281740" w:rsidRPr="00C22373">
        <w:rPr>
          <w:rFonts w:ascii="GHEA Grapalat" w:hAnsi="GHEA Grapalat" w:cs="Sylfaen"/>
          <w:sz w:val="20"/>
          <w:lang w:val="hy-AM"/>
        </w:rPr>
        <w:t>գնի</w:t>
      </w:r>
      <w:r w:rsidR="00281740" w:rsidRPr="00C22373">
        <w:rPr>
          <w:rFonts w:ascii="GHEA Grapalat" w:hAnsi="GHEA Grapalat" w:cs="Sylfaen"/>
          <w:sz w:val="20"/>
          <w:lang w:val="af-ZA"/>
        </w:rPr>
        <w:t xml:space="preserve"> 10 </w:t>
      </w:r>
      <w:r w:rsidR="00281740" w:rsidRPr="00C22373">
        <w:rPr>
          <w:rFonts w:ascii="GHEA Grapalat" w:hAnsi="GHEA Grapalat" w:cs="Sylfaen"/>
          <w:sz w:val="20"/>
          <w:lang w:val="hy-AM"/>
        </w:rPr>
        <w:t>տոկոսը:</w:t>
      </w:r>
      <w:r w:rsidR="003B269F" w:rsidRPr="00C22373">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C22373">
        <w:rPr>
          <w:rFonts w:ascii="GHEA Grapalat" w:hAnsi="GHEA Grapalat" w:cs="Sylfaen"/>
          <w:sz w:val="20"/>
          <w:lang w:val="hy-AM"/>
        </w:rPr>
        <w:t xml:space="preserve"> Պայմանագրի ապահովումը ներկայացվում է </w:t>
      </w:r>
      <w:r w:rsidR="009352DE" w:rsidRPr="00C22373">
        <w:rPr>
          <w:rFonts w:ascii="GHEA Grapalat" w:hAnsi="GHEA Grapalat" w:cs="Sylfaen"/>
          <w:b/>
          <w:sz w:val="20"/>
          <w:lang w:val="hy-AM"/>
        </w:rPr>
        <w:t xml:space="preserve">միակողմանի հաստատված հայտարարության՝ տուժանքի </w:t>
      </w:r>
      <w:r w:rsidR="007862B1" w:rsidRPr="00C22373">
        <w:rPr>
          <w:rFonts w:ascii="GHEA Grapalat" w:hAnsi="GHEA Grapalat" w:cs="Sylfaen"/>
          <w:sz w:val="20"/>
          <w:lang w:val="hy-AM"/>
        </w:rPr>
        <w:t>(հավելված 5</w:t>
      </w:r>
      <w:r w:rsidR="009352DE" w:rsidRPr="00C22373">
        <w:rPr>
          <w:rFonts w:ascii="GHEA Grapalat" w:hAnsi="GHEA Grapalat" w:cs="Sylfaen"/>
          <w:sz w:val="20"/>
          <w:lang w:val="hy-AM"/>
        </w:rPr>
        <w:t>.1</w:t>
      </w:r>
      <w:r w:rsidR="007862B1" w:rsidRPr="00C22373">
        <w:rPr>
          <w:rFonts w:ascii="GHEA Grapalat" w:hAnsi="GHEA Grapalat" w:cs="Sylfaen"/>
          <w:sz w:val="20"/>
          <w:lang w:val="hy-AM"/>
        </w:rPr>
        <w:t xml:space="preserve">) </w:t>
      </w:r>
      <w:r w:rsidR="00501A05" w:rsidRPr="00C22373">
        <w:rPr>
          <w:rFonts w:ascii="GHEA Grapalat" w:hAnsi="GHEA Grapalat" w:cs="Sylfaen"/>
          <w:sz w:val="20"/>
          <w:lang w:val="hy-AM"/>
        </w:rPr>
        <w:t>կամ կան</w:t>
      </w:r>
      <w:r w:rsidR="007862B1" w:rsidRPr="00C22373">
        <w:rPr>
          <w:rFonts w:ascii="GHEA Grapalat" w:hAnsi="GHEA Grapalat" w:cs="Sylfaen"/>
          <w:sz w:val="20"/>
          <w:lang w:val="hy-AM"/>
        </w:rPr>
        <w:t>խ</w:t>
      </w:r>
      <w:r w:rsidR="00501A05" w:rsidRPr="00C22373">
        <w:rPr>
          <w:rFonts w:ascii="GHEA Grapalat" w:hAnsi="GHEA Grapalat" w:cs="Sylfaen"/>
          <w:sz w:val="20"/>
          <w:lang w:val="hy-AM"/>
        </w:rPr>
        <w:t>ի</w:t>
      </w:r>
      <w:r w:rsidR="00AE0B66" w:rsidRPr="00C22373">
        <w:rPr>
          <w:rFonts w:ascii="GHEA Grapalat" w:hAnsi="GHEA Grapalat" w:cs="Sylfaen"/>
          <w:sz w:val="20"/>
          <w:lang w:val="hy-AM"/>
        </w:rPr>
        <w:t>կ</w:t>
      </w:r>
      <w:r w:rsidR="00501A05" w:rsidRPr="00C22373">
        <w:rPr>
          <w:rFonts w:ascii="GHEA Grapalat" w:hAnsi="GHEA Grapalat" w:cs="Sylfaen"/>
          <w:sz w:val="20"/>
          <w:lang w:val="hy-AM"/>
        </w:rPr>
        <w:t xml:space="preserve"> փողի ձևով:</w:t>
      </w:r>
      <w:r w:rsidR="00BF1E2F" w:rsidRPr="00C22373">
        <w:rPr>
          <w:rFonts w:ascii="GHEA Grapalat" w:hAnsi="GHEA Grapalat" w:cs="Sylfaen"/>
          <w:sz w:val="20"/>
          <w:vertAlign w:val="superscript"/>
          <w:lang w:val="hy-AM"/>
        </w:rPr>
        <w:t>1</w:t>
      </w:r>
      <w:r w:rsidR="00E05426" w:rsidRPr="00C22373">
        <w:rPr>
          <w:rFonts w:ascii="GHEA Grapalat" w:hAnsi="GHEA Grapalat" w:cs="Sylfaen"/>
          <w:sz w:val="20"/>
          <w:vertAlign w:val="superscript"/>
          <w:lang w:val="hy-AM"/>
        </w:rPr>
        <w:t>3</w:t>
      </w:r>
    </w:p>
    <w:p w:rsidR="00F562EA" w:rsidRPr="00C22373" w:rsidRDefault="00F562EA" w:rsidP="009525E6">
      <w:pPr>
        <w:shd w:val="clear" w:color="auto" w:fill="FFFFFF"/>
        <w:ind w:firstLine="375"/>
        <w:rPr>
          <w:rFonts w:ascii="GHEA Grapalat" w:hAnsi="GHEA Grapalat" w:cs="Sylfaen"/>
          <w:sz w:val="20"/>
          <w:lang w:val="hy-AM"/>
        </w:rPr>
      </w:pPr>
      <w:r w:rsidRPr="00C22373">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2800EC" w:rsidRPr="00C22373">
        <w:rPr>
          <w:rFonts w:ascii="GHEA Grapalat" w:hAnsi="GHEA Grapalat" w:cs="Arial"/>
          <w:sz w:val="20"/>
          <w:lang w:val="hy-AM"/>
        </w:rPr>
        <w:t>,</w:t>
      </w:r>
      <w:r w:rsidR="00076C2C" w:rsidRPr="00C22373">
        <w:rPr>
          <w:rFonts w:ascii="GHEA Grapalat" w:hAnsi="GHEA Grapalat" w:cs="Arial"/>
          <w:sz w:val="20"/>
          <w:lang w:val="hy-AM"/>
        </w:rPr>
        <w:t xml:space="preserve"> </w:t>
      </w:r>
      <w:r w:rsidR="00076C2C" w:rsidRPr="00C22373">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22373">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C22373">
        <w:rPr>
          <w:rFonts w:ascii="GHEA Grapalat" w:hAnsi="GHEA Grapalat"/>
          <w:color w:val="000000"/>
          <w:lang w:val="hy-AM"/>
        </w:rPr>
        <w:t xml:space="preserve"> </w:t>
      </w:r>
    </w:p>
    <w:p w:rsidR="00281740" w:rsidRPr="00C22373" w:rsidRDefault="00281740" w:rsidP="006907E5">
      <w:pPr>
        <w:ind w:firstLine="360"/>
        <w:rPr>
          <w:rFonts w:ascii="GHEA Grapalat" w:hAnsi="GHEA Grapalat"/>
          <w:sz w:val="20"/>
          <w:szCs w:val="20"/>
          <w:lang w:val="hy-AM"/>
        </w:rPr>
      </w:pPr>
      <w:r w:rsidRPr="00C22373">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22373">
        <w:rPr>
          <w:rFonts w:ascii="GHEA Grapalat" w:hAnsi="GHEA Grapalat" w:cs="Sylfaen"/>
          <w:sz w:val="20"/>
          <w:lang w:val="hy-AM"/>
        </w:rPr>
        <w:t xml:space="preserve">ամբողջական կատարման վերջին օրվան հաջորդող </w:t>
      </w:r>
      <w:r w:rsidR="009352DE" w:rsidRPr="00C22373">
        <w:rPr>
          <w:rFonts w:ascii="GHEA Grapalat" w:hAnsi="GHEA Grapalat" w:cs="Sylfaen"/>
          <w:sz w:val="20"/>
          <w:lang w:val="hy-AM"/>
        </w:rPr>
        <w:t>20</w:t>
      </w:r>
      <w:r w:rsidRPr="00C22373">
        <w:rPr>
          <w:rFonts w:ascii="GHEA Grapalat" w:hAnsi="GHEA Grapalat" w:cs="Sylfaen"/>
          <w:sz w:val="20"/>
          <w:lang w:val="hy-AM"/>
        </w:rPr>
        <w:t xml:space="preserve">-րդ </w:t>
      </w:r>
      <w:r w:rsidR="00A558B9" w:rsidRPr="00C22373">
        <w:rPr>
          <w:rFonts w:ascii="GHEA Grapalat" w:hAnsi="GHEA Grapalat" w:cs="Sylfaen"/>
          <w:sz w:val="20"/>
          <w:lang w:val="hy-AM"/>
        </w:rPr>
        <w:t>աշխատանքային</w:t>
      </w:r>
      <w:r w:rsidRPr="00C22373">
        <w:rPr>
          <w:rFonts w:ascii="GHEA Grapalat" w:hAnsi="GHEA Grapalat" w:cs="Sylfaen"/>
          <w:sz w:val="20"/>
          <w:lang w:val="hy-AM"/>
        </w:rPr>
        <w:t xml:space="preserve"> օրը ներառյալ:</w:t>
      </w:r>
      <w:r w:rsidRPr="00C22373">
        <w:rPr>
          <w:rFonts w:ascii="GHEA Grapalat" w:hAnsi="GHEA Grapalat"/>
          <w:sz w:val="20"/>
          <w:szCs w:val="20"/>
          <w:lang w:val="hy-AM"/>
        </w:rPr>
        <w:t xml:space="preserve"> Պայմանագրի ապահովումը այն ներկայացրած անձին վերադարձվ</w:t>
      </w:r>
      <w:r w:rsidR="00991BD7" w:rsidRPr="00C22373">
        <w:rPr>
          <w:rFonts w:ascii="GHEA Grapalat" w:hAnsi="GHEA Grapalat"/>
          <w:sz w:val="20"/>
          <w:szCs w:val="20"/>
          <w:lang w:val="hy-AM"/>
        </w:rPr>
        <w:t>ում է կնքված պայմանագրով ստանձն</w:t>
      </w:r>
      <w:r w:rsidRPr="00C22373">
        <w:rPr>
          <w:rFonts w:ascii="GHEA Grapalat" w:hAnsi="GHEA Grapalat"/>
          <w:sz w:val="20"/>
          <w:szCs w:val="20"/>
          <w:lang w:val="hy-AM"/>
        </w:rPr>
        <w:t>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C22373" w:rsidRDefault="00281740" w:rsidP="006907E5">
      <w:pPr>
        <w:ind w:firstLine="360"/>
        <w:rPr>
          <w:rFonts w:ascii="GHEA Grapalat" w:hAnsi="GHEA Grapalat" w:cs="Arial"/>
          <w:sz w:val="20"/>
          <w:lang w:val="hy-AM"/>
        </w:rPr>
      </w:pPr>
      <w:r w:rsidRPr="00C22373">
        <w:rPr>
          <w:rFonts w:ascii="GHEA Grapalat" w:hAnsi="GHEA Grapalat"/>
          <w:sz w:val="20"/>
          <w:szCs w:val="20"/>
          <w:lang w:val="hy-AM"/>
        </w:rPr>
        <w:t>Կանխիկ</w:t>
      </w:r>
      <w:r w:rsidRPr="00C22373">
        <w:rPr>
          <w:rFonts w:ascii="GHEA Grapalat" w:hAnsi="GHEA Grapalat"/>
          <w:sz w:val="20"/>
          <w:szCs w:val="20"/>
          <w:lang w:val="af-ZA"/>
        </w:rPr>
        <w:t xml:space="preserve"> </w:t>
      </w:r>
      <w:r w:rsidRPr="00C22373">
        <w:rPr>
          <w:rFonts w:ascii="GHEA Grapalat" w:hAnsi="GHEA Grapalat"/>
          <w:sz w:val="20"/>
          <w:szCs w:val="20"/>
          <w:lang w:val="hy-AM"/>
        </w:rPr>
        <w:t>փողի</w:t>
      </w:r>
      <w:r w:rsidRPr="00C22373">
        <w:rPr>
          <w:rFonts w:ascii="GHEA Grapalat" w:hAnsi="GHEA Grapalat"/>
          <w:sz w:val="20"/>
          <w:szCs w:val="20"/>
          <w:lang w:val="af-ZA"/>
        </w:rPr>
        <w:t xml:space="preserve"> </w:t>
      </w:r>
      <w:r w:rsidRPr="00C22373">
        <w:rPr>
          <w:rFonts w:ascii="GHEA Grapalat" w:hAnsi="GHEA Grapalat"/>
          <w:sz w:val="20"/>
          <w:szCs w:val="20"/>
          <w:lang w:val="hy-AM"/>
        </w:rPr>
        <w:t>ձևով</w:t>
      </w:r>
      <w:r w:rsidRPr="00C22373">
        <w:rPr>
          <w:rFonts w:ascii="GHEA Grapalat" w:hAnsi="GHEA Grapalat"/>
          <w:sz w:val="20"/>
          <w:szCs w:val="20"/>
          <w:lang w:val="af-ZA"/>
        </w:rPr>
        <w:t xml:space="preserve"> </w:t>
      </w:r>
      <w:r w:rsidRPr="00C22373">
        <w:rPr>
          <w:rFonts w:ascii="GHEA Grapalat" w:hAnsi="GHEA Grapalat"/>
          <w:sz w:val="20"/>
          <w:szCs w:val="20"/>
          <w:lang w:val="hy-AM"/>
        </w:rPr>
        <w:t>ներկայացված</w:t>
      </w:r>
      <w:r w:rsidRPr="00C22373">
        <w:rPr>
          <w:rFonts w:ascii="GHEA Grapalat" w:hAnsi="GHEA Grapalat"/>
          <w:sz w:val="20"/>
          <w:szCs w:val="20"/>
          <w:lang w:val="af-ZA"/>
        </w:rPr>
        <w:t xml:space="preserve"> </w:t>
      </w:r>
      <w:r w:rsidRPr="00C22373">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991BD7" w:rsidRPr="00C22373">
        <w:rPr>
          <w:rFonts w:ascii="GHEA Grapalat" w:hAnsi="GHEA Grapalat" w:cs="Arial"/>
          <w:sz w:val="20"/>
          <w:lang w:val="hy-AM"/>
        </w:rPr>
        <w:t>:</w:t>
      </w:r>
      <w:r w:rsidRPr="00C22373">
        <w:rPr>
          <w:rFonts w:ascii="GHEA Grapalat" w:hAnsi="GHEA Grapalat" w:cs="Arial"/>
          <w:sz w:val="20"/>
          <w:lang w:val="hy-AM"/>
        </w:rPr>
        <w:t xml:space="preserve">  </w:t>
      </w:r>
    </w:p>
    <w:p w:rsidR="00774D8A" w:rsidRPr="00C22373" w:rsidRDefault="00D9165C" w:rsidP="00F52F37">
      <w:pPr>
        <w:ind w:firstLine="567"/>
        <w:rPr>
          <w:rFonts w:ascii="GHEA Grapalat" w:hAnsi="GHEA Grapalat" w:cs="Arial"/>
          <w:sz w:val="20"/>
          <w:lang w:val="hy-AM"/>
        </w:rPr>
      </w:pPr>
      <w:r w:rsidRPr="00C22373">
        <w:rPr>
          <w:rFonts w:ascii="GHEA Grapalat" w:hAnsi="GHEA Grapalat" w:cs="Sylfaen"/>
          <w:sz w:val="20"/>
          <w:lang w:val="hy-AM"/>
        </w:rPr>
        <w:t>9</w:t>
      </w:r>
      <w:r w:rsidR="00281740" w:rsidRPr="00C22373">
        <w:rPr>
          <w:rFonts w:ascii="GHEA Grapalat" w:hAnsi="GHEA Grapalat" w:cs="Sylfaen"/>
          <w:sz w:val="20"/>
          <w:lang w:val="hy-AM"/>
        </w:rPr>
        <w:t xml:space="preserve">.4 </w:t>
      </w:r>
      <w:r w:rsidR="00441C20" w:rsidRPr="00C22373">
        <w:rPr>
          <w:rFonts w:ascii="GHEA Grapalat" w:hAnsi="GHEA Grapalat" w:cs="Arial"/>
          <w:sz w:val="20"/>
          <w:lang w:val="hy-AM"/>
        </w:rPr>
        <w:t>Ե</w:t>
      </w:r>
      <w:r w:rsidR="00F96621" w:rsidRPr="00C22373">
        <w:rPr>
          <w:rFonts w:ascii="GHEA Grapalat" w:hAnsi="GHEA Grapalat" w:cs="Arial"/>
          <w:sz w:val="20"/>
          <w:lang w:val="hy-AM"/>
        </w:rPr>
        <w:t>թե</w:t>
      </w:r>
      <w:r w:rsidR="00281740" w:rsidRPr="00C22373">
        <w:rPr>
          <w:rFonts w:ascii="GHEA Grapalat" w:hAnsi="GHEA Grapalat" w:cs="Arial"/>
          <w:sz w:val="20"/>
          <w:lang w:val="hy-AM"/>
        </w:rPr>
        <w:t xml:space="preserve"> </w:t>
      </w:r>
      <w:r w:rsidR="00F96621" w:rsidRPr="00C22373">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C22373">
        <w:rPr>
          <w:rFonts w:ascii="GHEA Grapalat" w:hAnsi="GHEA Grapalat" w:cs="Arial"/>
          <w:sz w:val="20"/>
          <w:lang w:val="hy-AM"/>
        </w:rPr>
        <w:t xml:space="preserve">որակավորման և պայմանագրի ապահովումները ներկայացվում են </w:t>
      </w:r>
      <w:r w:rsidR="00F96621" w:rsidRPr="00C22373">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C22373">
        <w:rPr>
          <w:rFonts w:ascii="GHEA Grapalat" w:hAnsi="GHEA Grapalat" w:cs="Arial"/>
          <w:sz w:val="20"/>
          <w:lang w:val="hy-AM"/>
        </w:rPr>
        <w:t xml:space="preserve"> </w:t>
      </w:r>
      <w:r w:rsidR="00543250" w:rsidRPr="00C22373">
        <w:rPr>
          <w:rFonts w:ascii="GHEA Grapalat" w:hAnsi="GHEA Grapalat" w:cs="Arial"/>
          <w:sz w:val="20"/>
          <w:lang w:val="hy-AM"/>
        </w:rPr>
        <w:t xml:space="preserve">նախատեսված ֆինանսական միջոցները գերազանցում են </w:t>
      </w:r>
      <w:r w:rsidR="00076C2C" w:rsidRPr="00C22373">
        <w:rPr>
          <w:rFonts w:ascii="GHEA Grapalat" w:hAnsi="GHEA Grapalat" w:cs="Arial"/>
          <w:sz w:val="20"/>
          <w:lang w:val="hy-AM"/>
        </w:rPr>
        <w:t>25</w:t>
      </w:r>
      <w:r w:rsidR="00543250" w:rsidRPr="00C22373">
        <w:rPr>
          <w:rFonts w:ascii="GHEA Grapalat" w:hAnsi="GHEA Grapalat" w:cs="Arial"/>
          <w:sz w:val="20"/>
          <w:lang w:val="hy-AM"/>
        </w:rPr>
        <w:t xml:space="preserve"> մլն ՀՀ դրամը, սակայն պայմանագրի ամբողջական կատ</w:t>
      </w:r>
      <w:r w:rsidR="00694F6D" w:rsidRPr="00C22373">
        <w:rPr>
          <w:rFonts w:ascii="GHEA Grapalat" w:hAnsi="GHEA Grapalat" w:cs="Arial"/>
          <w:sz w:val="20"/>
          <w:lang w:val="hy-AM"/>
        </w:rPr>
        <w:t>արման համար հետագայում ևս պահան</w:t>
      </w:r>
      <w:r w:rsidR="00543250" w:rsidRPr="00C22373">
        <w:rPr>
          <w:rFonts w:ascii="GHEA Grapalat" w:hAnsi="GHEA Grapalat" w:cs="Arial"/>
          <w:sz w:val="20"/>
          <w:lang w:val="hy-AM"/>
        </w:rPr>
        <w:t xml:space="preserve">ջվում են ֆինանսական միջոցներ, ապա պայմանագրի </w:t>
      </w:r>
      <w:r w:rsidR="00076C2C" w:rsidRPr="00C22373">
        <w:rPr>
          <w:rFonts w:ascii="GHEA Grapalat" w:hAnsi="GHEA Grapalat" w:cs="Arial"/>
          <w:sz w:val="20"/>
          <w:lang w:val="hy-AM"/>
        </w:rPr>
        <w:t xml:space="preserve">և որակավորման </w:t>
      </w:r>
      <w:r w:rsidR="00543250" w:rsidRPr="00C22373">
        <w:rPr>
          <w:rFonts w:ascii="GHEA Grapalat" w:hAnsi="GHEA Grapalat" w:cs="Arial"/>
          <w:sz w:val="20"/>
          <w:lang w:val="hy-AM"/>
        </w:rPr>
        <w:t>ապահովում</w:t>
      </w:r>
      <w:r w:rsidR="00076C2C" w:rsidRPr="00C22373">
        <w:rPr>
          <w:rFonts w:ascii="GHEA Grapalat" w:hAnsi="GHEA Grapalat" w:cs="Arial"/>
          <w:sz w:val="20"/>
          <w:lang w:val="hy-AM"/>
        </w:rPr>
        <w:t>ներ</w:t>
      </w:r>
      <w:r w:rsidR="00543250" w:rsidRPr="00C22373">
        <w:rPr>
          <w:rFonts w:ascii="GHEA Grapalat" w:hAnsi="GHEA Grapalat" w:cs="Arial"/>
          <w:sz w:val="20"/>
          <w:lang w:val="hy-AM"/>
        </w:rPr>
        <w:t xml:space="preserve">ը, հատկացված ֆինանսական միջոցների մասով, ներկայացվում </w:t>
      </w:r>
      <w:r w:rsidR="00076C2C" w:rsidRPr="00C22373">
        <w:rPr>
          <w:rFonts w:ascii="GHEA Grapalat" w:hAnsi="GHEA Grapalat" w:cs="Arial"/>
          <w:sz w:val="20"/>
          <w:lang w:val="hy-AM"/>
        </w:rPr>
        <w:t>են</w:t>
      </w:r>
      <w:r w:rsidR="00543250" w:rsidRPr="00C22373">
        <w:rPr>
          <w:rFonts w:ascii="GHEA Grapalat" w:hAnsi="GHEA Grapalat" w:cs="Arial"/>
          <w:sz w:val="20"/>
          <w:lang w:val="hy-AM"/>
        </w:rPr>
        <w:t xml:space="preserve"> </w:t>
      </w:r>
      <w:r w:rsidR="003B269F" w:rsidRPr="00C22373">
        <w:rPr>
          <w:rFonts w:ascii="GHEA Grapalat" w:hAnsi="GHEA Grapalat" w:cs="Arial"/>
          <w:sz w:val="20"/>
          <w:lang w:val="hy-AM"/>
        </w:rPr>
        <w:t>բանկային</w:t>
      </w:r>
      <w:r w:rsidR="00543250" w:rsidRPr="00C2237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096865" w:rsidRPr="00C22373" w:rsidRDefault="00D9165C" w:rsidP="00F52F37">
      <w:pPr>
        <w:ind w:firstLine="567"/>
        <w:rPr>
          <w:rFonts w:ascii="GHEA Grapalat" w:hAnsi="GHEA Grapalat" w:cs="Sylfaen"/>
          <w:sz w:val="20"/>
          <w:lang w:val="af-ZA"/>
        </w:rPr>
      </w:pPr>
      <w:r w:rsidRPr="00C22373">
        <w:rPr>
          <w:rFonts w:ascii="GHEA Grapalat" w:hAnsi="GHEA Grapalat" w:cs="Sylfaen"/>
          <w:sz w:val="20"/>
          <w:lang w:val="hy-AM"/>
        </w:rPr>
        <w:t>9</w:t>
      </w:r>
      <w:r w:rsidR="005162B1" w:rsidRPr="00C22373">
        <w:rPr>
          <w:rFonts w:ascii="GHEA Grapalat" w:hAnsi="GHEA Grapalat" w:cs="Sylfaen"/>
          <w:sz w:val="20"/>
          <w:lang w:val="af-ZA"/>
        </w:rPr>
        <w:t>.</w:t>
      </w:r>
      <w:r w:rsidR="009352DE" w:rsidRPr="00C22373">
        <w:rPr>
          <w:rFonts w:ascii="GHEA Grapalat" w:hAnsi="GHEA Grapalat" w:cs="Sylfaen"/>
          <w:sz w:val="20"/>
          <w:lang w:val="hy-AM"/>
        </w:rPr>
        <w:t>5</w:t>
      </w:r>
      <w:r w:rsidR="00D93027" w:rsidRPr="00C22373">
        <w:rPr>
          <w:rFonts w:ascii="GHEA Grapalat" w:hAnsi="GHEA Grapalat" w:cs="Sylfaen"/>
          <w:sz w:val="20"/>
          <w:lang w:val="af-ZA"/>
        </w:rPr>
        <w:t xml:space="preserve"> </w:t>
      </w:r>
      <w:r w:rsidR="00F02DBC" w:rsidRPr="00C2237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C22373" w:rsidRDefault="00D9165C" w:rsidP="002800EC">
      <w:pPr>
        <w:pStyle w:val="af4"/>
        <w:shd w:val="clear" w:color="auto" w:fill="FFFFFF"/>
        <w:spacing w:before="0" w:beforeAutospacing="0" w:after="0" w:afterAutospacing="0"/>
        <w:ind w:firstLine="540"/>
        <w:rPr>
          <w:rFonts w:ascii="GHEA Grapalat" w:hAnsi="GHEA Grapalat" w:cs="Sylfaen"/>
          <w:sz w:val="20"/>
          <w:lang w:val="af-ZA"/>
        </w:rPr>
      </w:pPr>
      <w:r w:rsidRPr="00C22373">
        <w:rPr>
          <w:rFonts w:ascii="GHEA Grapalat" w:hAnsi="GHEA Grapalat" w:cs="Sylfaen"/>
          <w:sz w:val="20"/>
          <w:lang w:val="hy-AM"/>
        </w:rPr>
        <w:t>9</w:t>
      </w:r>
      <w:r w:rsidR="00DB4EFF" w:rsidRPr="00C22373">
        <w:rPr>
          <w:rFonts w:ascii="GHEA Grapalat" w:hAnsi="GHEA Grapalat" w:cs="Sylfaen"/>
          <w:sz w:val="20"/>
          <w:lang w:val="af-ZA"/>
        </w:rPr>
        <w:t>.</w:t>
      </w:r>
      <w:r w:rsidR="009352DE" w:rsidRPr="00C22373">
        <w:rPr>
          <w:rFonts w:ascii="GHEA Grapalat" w:hAnsi="GHEA Grapalat" w:cs="Sylfaen"/>
          <w:sz w:val="20"/>
          <w:lang w:val="af-ZA"/>
        </w:rPr>
        <w:t>6</w:t>
      </w:r>
      <w:r w:rsidR="00DB4EFF" w:rsidRPr="00C22373">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DB4EFF" w:rsidRPr="00C22373" w:rsidRDefault="00DB4EFF" w:rsidP="00F52F37">
      <w:pPr>
        <w:ind w:firstLine="567"/>
        <w:rPr>
          <w:rFonts w:ascii="GHEA Grapalat" w:hAnsi="GHEA Grapalat"/>
          <w:b/>
          <w:szCs w:val="22"/>
          <w:lang w:val="af-ZA"/>
        </w:rPr>
      </w:pPr>
    </w:p>
    <w:p w:rsidR="00096865" w:rsidRPr="00C22373" w:rsidRDefault="008D5016" w:rsidP="006672FF">
      <w:pPr>
        <w:jc w:val="center"/>
        <w:rPr>
          <w:rFonts w:ascii="GHEA Grapalat" w:hAnsi="GHEA Grapalat" w:cs="Arial"/>
          <w:b/>
          <w:sz w:val="20"/>
          <w:lang w:val="af-ZA"/>
        </w:rPr>
      </w:pPr>
      <w:r w:rsidRPr="00C22373">
        <w:rPr>
          <w:rFonts w:ascii="GHEA Grapalat" w:hAnsi="GHEA Grapalat"/>
          <w:b/>
          <w:sz w:val="20"/>
          <w:lang w:val="af-ZA"/>
        </w:rPr>
        <w:t>1</w:t>
      </w:r>
      <w:r w:rsidR="00D50933" w:rsidRPr="00C22373">
        <w:rPr>
          <w:rFonts w:ascii="GHEA Grapalat" w:hAnsi="GHEA Grapalat"/>
          <w:b/>
          <w:sz w:val="20"/>
          <w:lang w:val="hy-AM"/>
        </w:rPr>
        <w:t>0</w:t>
      </w:r>
      <w:r w:rsidRPr="00C22373">
        <w:rPr>
          <w:rFonts w:ascii="GHEA Grapalat" w:hAnsi="GHEA Grapalat"/>
          <w:b/>
          <w:sz w:val="20"/>
          <w:lang w:val="af-ZA"/>
        </w:rPr>
        <w:t xml:space="preserve">. </w:t>
      </w:r>
      <w:r w:rsidRPr="00C22373">
        <w:rPr>
          <w:rFonts w:ascii="GHEA Grapalat" w:hAnsi="GHEA Grapalat" w:cs="Sylfaen"/>
          <w:b/>
          <w:sz w:val="20"/>
          <w:lang w:val="af-ZA"/>
        </w:rPr>
        <w:t>ԸՆԹԱՑԱԿԱՐԳԸ</w:t>
      </w:r>
      <w:r w:rsidRPr="00C22373">
        <w:rPr>
          <w:rFonts w:ascii="GHEA Grapalat" w:hAnsi="GHEA Grapalat" w:cs="Arial"/>
          <w:b/>
          <w:sz w:val="20"/>
          <w:lang w:val="af-ZA"/>
        </w:rPr>
        <w:t xml:space="preserve"> </w:t>
      </w:r>
      <w:r w:rsidRPr="00C22373">
        <w:rPr>
          <w:rFonts w:ascii="GHEA Grapalat" w:hAnsi="GHEA Grapalat" w:cs="Sylfaen"/>
          <w:b/>
          <w:sz w:val="20"/>
          <w:lang w:val="af-ZA"/>
        </w:rPr>
        <w:t>ՉԿԱՅԱՑԱԾ</w:t>
      </w:r>
      <w:r w:rsidRPr="00C22373">
        <w:rPr>
          <w:rFonts w:ascii="GHEA Grapalat" w:hAnsi="GHEA Grapalat" w:cs="Arial"/>
          <w:b/>
          <w:sz w:val="20"/>
          <w:lang w:val="af-ZA"/>
        </w:rPr>
        <w:t xml:space="preserve"> </w:t>
      </w:r>
      <w:r w:rsidRPr="00C22373">
        <w:rPr>
          <w:rFonts w:ascii="GHEA Grapalat" w:hAnsi="GHEA Grapalat" w:cs="Sylfaen"/>
          <w:b/>
          <w:sz w:val="20"/>
          <w:lang w:val="af-ZA"/>
        </w:rPr>
        <w:t>ՀԱՅՏԱՐԱՐԵԼԸ</w:t>
      </w:r>
    </w:p>
    <w:p w:rsidR="00096865" w:rsidRPr="00C22373" w:rsidRDefault="00096865" w:rsidP="00F52F37">
      <w:pPr>
        <w:rPr>
          <w:rFonts w:ascii="GHEA Grapalat" w:hAnsi="GHEA Grapalat"/>
          <w:b/>
          <w:sz w:val="20"/>
          <w:lang w:val="af-ZA"/>
        </w:rPr>
      </w:pPr>
    </w:p>
    <w:p w:rsidR="00096865" w:rsidRPr="00C22373" w:rsidRDefault="00096865" w:rsidP="00F52F37">
      <w:pPr>
        <w:ind w:firstLine="567"/>
        <w:rPr>
          <w:rFonts w:ascii="GHEA Grapalat" w:hAnsi="GHEA Grapalat" w:cs="Sylfaen"/>
          <w:sz w:val="20"/>
          <w:lang w:val="af-ZA"/>
        </w:rPr>
      </w:pPr>
      <w:r w:rsidRPr="00C22373">
        <w:rPr>
          <w:rFonts w:ascii="GHEA Grapalat" w:hAnsi="GHEA Grapalat"/>
          <w:sz w:val="20"/>
          <w:lang w:val="af-ZA"/>
        </w:rPr>
        <w:t>1</w:t>
      </w:r>
      <w:r w:rsidR="00D50933" w:rsidRPr="00C22373">
        <w:rPr>
          <w:rFonts w:ascii="GHEA Grapalat" w:hAnsi="GHEA Grapalat"/>
          <w:sz w:val="20"/>
          <w:lang w:val="hy-AM"/>
        </w:rPr>
        <w:t>0</w:t>
      </w:r>
      <w:r w:rsidRPr="00C22373">
        <w:rPr>
          <w:rFonts w:ascii="GHEA Grapalat" w:hAnsi="GHEA Grapalat"/>
          <w:sz w:val="20"/>
          <w:lang w:val="af-ZA"/>
        </w:rPr>
        <w:t>.</w:t>
      </w:r>
      <w:r w:rsidRPr="00C22373">
        <w:rPr>
          <w:rFonts w:ascii="GHEA Grapalat" w:hAnsi="GHEA Grapalat" w:cs="Sylfaen"/>
          <w:sz w:val="20"/>
          <w:lang w:val="af-ZA"/>
        </w:rPr>
        <w:t xml:space="preserve">1 </w:t>
      </w:r>
      <w:r w:rsidRPr="00C22373">
        <w:rPr>
          <w:rFonts w:ascii="GHEA Grapalat" w:hAnsi="GHEA Grapalat" w:cs="Sylfaen"/>
          <w:sz w:val="20"/>
          <w:lang w:val="ru-RU"/>
        </w:rPr>
        <w:t>Օրենքի</w:t>
      </w:r>
      <w:r w:rsidRPr="00C22373">
        <w:rPr>
          <w:rFonts w:ascii="GHEA Grapalat" w:hAnsi="GHEA Grapalat" w:cs="Sylfaen"/>
          <w:sz w:val="20"/>
          <w:lang w:val="af-ZA"/>
        </w:rPr>
        <w:t xml:space="preserve"> 3</w:t>
      </w:r>
      <w:r w:rsidR="00A747D4" w:rsidRPr="00C22373">
        <w:rPr>
          <w:rFonts w:ascii="GHEA Grapalat" w:hAnsi="GHEA Grapalat" w:cs="Sylfaen"/>
          <w:sz w:val="20"/>
          <w:lang w:val="af-ZA"/>
        </w:rPr>
        <w:t>7</w:t>
      </w:r>
      <w:r w:rsidRPr="00C22373">
        <w:rPr>
          <w:rFonts w:ascii="GHEA Grapalat" w:hAnsi="GHEA Grapalat" w:cs="Sylfaen"/>
          <w:sz w:val="20"/>
          <w:lang w:val="af-ZA"/>
        </w:rPr>
        <w:t>-</w:t>
      </w:r>
      <w:r w:rsidRPr="00C22373">
        <w:rPr>
          <w:rFonts w:ascii="GHEA Grapalat" w:hAnsi="GHEA Grapalat" w:cs="Sylfaen"/>
          <w:sz w:val="20"/>
          <w:lang w:val="ru-RU"/>
        </w:rPr>
        <w:t>րդ</w:t>
      </w:r>
      <w:r w:rsidRPr="00C22373">
        <w:rPr>
          <w:rFonts w:ascii="GHEA Grapalat" w:hAnsi="GHEA Grapalat" w:cs="Sylfaen"/>
          <w:sz w:val="20"/>
          <w:lang w:val="af-ZA"/>
        </w:rPr>
        <w:t xml:space="preserve"> </w:t>
      </w:r>
      <w:r w:rsidRPr="00C22373">
        <w:rPr>
          <w:rFonts w:ascii="GHEA Grapalat" w:hAnsi="GHEA Grapalat" w:cs="Sylfaen"/>
          <w:sz w:val="20"/>
          <w:lang w:val="ru-RU"/>
        </w:rPr>
        <w:t>հոդվածի</w:t>
      </w:r>
      <w:r w:rsidRPr="00C22373">
        <w:rPr>
          <w:rFonts w:ascii="GHEA Grapalat" w:hAnsi="GHEA Grapalat" w:cs="Sylfaen"/>
          <w:sz w:val="20"/>
          <w:lang w:val="af-ZA"/>
        </w:rPr>
        <w:t xml:space="preserve"> </w:t>
      </w:r>
      <w:r w:rsidRPr="00C22373">
        <w:rPr>
          <w:rFonts w:ascii="GHEA Grapalat" w:hAnsi="GHEA Grapalat" w:cs="Sylfaen"/>
          <w:sz w:val="20"/>
          <w:lang w:val="ru-RU"/>
        </w:rPr>
        <w:t>համաձայն</w:t>
      </w:r>
      <w:r w:rsidRPr="00C22373">
        <w:rPr>
          <w:rFonts w:ascii="GHEA Grapalat" w:hAnsi="GHEA Grapalat" w:cs="Sylfaen"/>
          <w:sz w:val="20"/>
          <w:lang w:val="af-ZA"/>
        </w:rPr>
        <w:t xml:space="preserve">` </w:t>
      </w:r>
      <w:r w:rsidRPr="00C22373">
        <w:rPr>
          <w:rFonts w:ascii="GHEA Grapalat" w:hAnsi="GHEA Grapalat" w:cs="Sylfaen"/>
          <w:sz w:val="20"/>
          <w:lang w:val="ru-RU"/>
        </w:rPr>
        <w:t>հանձնաժողովը</w:t>
      </w:r>
      <w:r w:rsidRPr="00C22373">
        <w:rPr>
          <w:rFonts w:ascii="GHEA Grapalat" w:hAnsi="GHEA Grapalat" w:cs="Sylfaen"/>
          <w:sz w:val="20"/>
          <w:lang w:val="af-ZA"/>
        </w:rPr>
        <w:t xml:space="preserve"> </w:t>
      </w:r>
      <w:r w:rsidRPr="00C22373">
        <w:rPr>
          <w:rFonts w:ascii="GHEA Grapalat" w:hAnsi="GHEA Grapalat" w:cs="Sylfaen"/>
          <w:sz w:val="20"/>
          <w:lang w:val="ru-RU"/>
        </w:rPr>
        <w:t>սույն</w:t>
      </w:r>
      <w:r w:rsidRPr="00C22373">
        <w:rPr>
          <w:rFonts w:ascii="GHEA Grapalat" w:hAnsi="GHEA Grapalat" w:cs="Sylfaen"/>
          <w:sz w:val="20"/>
          <w:lang w:val="af-ZA"/>
        </w:rPr>
        <w:t xml:space="preserve"> </w:t>
      </w:r>
      <w:r w:rsidRPr="00C22373">
        <w:rPr>
          <w:rFonts w:ascii="GHEA Grapalat" w:hAnsi="GHEA Grapalat" w:cs="Sylfaen"/>
          <w:sz w:val="20"/>
          <w:lang w:val="ru-RU"/>
        </w:rPr>
        <w:t>ընթացակարգը</w:t>
      </w:r>
      <w:r w:rsidRPr="00C22373">
        <w:rPr>
          <w:rFonts w:ascii="GHEA Grapalat" w:hAnsi="GHEA Grapalat" w:cs="Sylfaen"/>
          <w:sz w:val="20"/>
          <w:lang w:val="af-ZA"/>
        </w:rPr>
        <w:t xml:space="preserve"> </w:t>
      </w:r>
      <w:r w:rsidRPr="00C22373">
        <w:rPr>
          <w:rFonts w:ascii="GHEA Grapalat" w:hAnsi="GHEA Grapalat" w:cs="Sylfaen"/>
          <w:sz w:val="20"/>
          <w:lang w:val="ru-RU"/>
        </w:rPr>
        <w:t>չկայացած</w:t>
      </w:r>
      <w:r w:rsidRPr="00C22373">
        <w:rPr>
          <w:rFonts w:ascii="GHEA Grapalat" w:hAnsi="GHEA Grapalat" w:cs="Sylfaen"/>
          <w:sz w:val="20"/>
          <w:lang w:val="af-ZA"/>
        </w:rPr>
        <w:t xml:space="preserve"> </w:t>
      </w:r>
      <w:r w:rsidRPr="00C22373">
        <w:rPr>
          <w:rFonts w:ascii="GHEA Grapalat" w:hAnsi="GHEA Grapalat" w:cs="Sylfaen"/>
          <w:sz w:val="20"/>
          <w:lang w:val="ru-RU"/>
        </w:rPr>
        <w:t>է</w:t>
      </w:r>
      <w:r w:rsidRPr="00C22373">
        <w:rPr>
          <w:rFonts w:ascii="GHEA Grapalat" w:hAnsi="GHEA Grapalat" w:cs="Sylfaen"/>
          <w:sz w:val="20"/>
          <w:lang w:val="af-ZA"/>
        </w:rPr>
        <w:t xml:space="preserve"> </w:t>
      </w:r>
      <w:r w:rsidRPr="00C22373">
        <w:rPr>
          <w:rFonts w:ascii="GHEA Grapalat" w:hAnsi="GHEA Grapalat" w:cs="Sylfaen"/>
          <w:sz w:val="20"/>
          <w:lang w:val="ru-RU"/>
        </w:rPr>
        <w:t>հայտարարում</w:t>
      </w:r>
      <w:r w:rsidRPr="00C22373">
        <w:rPr>
          <w:rFonts w:ascii="GHEA Grapalat" w:hAnsi="GHEA Grapalat" w:cs="Sylfaen"/>
          <w:sz w:val="20"/>
          <w:lang w:val="af-ZA"/>
        </w:rPr>
        <w:t xml:space="preserve">, </w:t>
      </w:r>
      <w:r w:rsidRPr="00C22373">
        <w:rPr>
          <w:rFonts w:ascii="GHEA Grapalat" w:hAnsi="GHEA Grapalat" w:cs="Sylfaen"/>
          <w:sz w:val="20"/>
          <w:lang w:val="ru-RU"/>
        </w:rPr>
        <w:t>եթե</w:t>
      </w:r>
      <w:r w:rsidRPr="00C22373">
        <w:rPr>
          <w:rFonts w:ascii="GHEA Grapalat" w:hAnsi="GHEA Grapalat" w:cs="Sylfaen"/>
          <w:sz w:val="20"/>
          <w:lang w:val="af-ZA"/>
        </w:rPr>
        <w:t>`</w:t>
      </w:r>
    </w:p>
    <w:p w:rsidR="00096865" w:rsidRPr="00C22373" w:rsidRDefault="00096865" w:rsidP="00F52F37">
      <w:pPr>
        <w:ind w:firstLine="567"/>
        <w:rPr>
          <w:rFonts w:ascii="GHEA Grapalat" w:hAnsi="GHEA Grapalat" w:cs="Sylfaen"/>
          <w:sz w:val="20"/>
          <w:lang w:val="af-ZA"/>
        </w:rPr>
      </w:pPr>
      <w:r w:rsidRPr="00C22373">
        <w:rPr>
          <w:rFonts w:ascii="GHEA Grapalat" w:hAnsi="GHEA Grapalat" w:cs="Sylfaen"/>
          <w:sz w:val="20"/>
          <w:lang w:val="af-ZA"/>
        </w:rPr>
        <w:t xml:space="preserve">1) </w:t>
      </w:r>
      <w:r w:rsidRPr="00C22373">
        <w:rPr>
          <w:rFonts w:ascii="GHEA Grapalat" w:hAnsi="GHEA Grapalat" w:cs="Sylfaen"/>
          <w:sz w:val="20"/>
          <w:lang w:val="ru-RU"/>
        </w:rPr>
        <w:t>հայտերից</w:t>
      </w:r>
      <w:r w:rsidRPr="00C22373">
        <w:rPr>
          <w:rFonts w:ascii="GHEA Grapalat" w:hAnsi="GHEA Grapalat" w:cs="Sylfaen"/>
          <w:sz w:val="20"/>
          <w:lang w:val="af-ZA"/>
        </w:rPr>
        <w:t xml:space="preserve"> </w:t>
      </w:r>
      <w:r w:rsidRPr="00C22373">
        <w:rPr>
          <w:rFonts w:ascii="GHEA Grapalat" w:hAnsi="GHEA Grapalat" w:cs="Sylfaen"/>
          <w:sz w:val="20"/>
          <w:lang w:val="ru-RU"/>
        </w:rPr>
        <w:t>ոչ</w:t>
      </w:r>
      <w:r w:rsidRPr="00C22373">
        <w:rPr>
          <w:rFonts w:ascii="GHEA Grapalat" w:hAnsi="GHEA Grapalat" w:cs="Sylfaen"/>
          <w:sz w:val="20"/>
          <w:lang w:val="af-ZA"/>
        </w:rPr>
        <w:t xml:space="preserve"> </w:t>
      </w:r>
      <w:r w:rsidRPr="00C22373">
        <w:rPr>
          <w:rFonts w:ascii="GHEA Grapalat" w:hAnsi="GHEA Grapalat" w:cs="Sylfaen"/>
          <w:sz w:val="20"/>
          <w:lang w:val="ru-RU"/>
        </w:rPr>
        <w:t>մեկը</w:t>
      </w:r>
      <w:r w:rsidRPr="00C22373">
        <w:rPr>
          <w:rFonts w:ascii="GHEA Grapalat" w:hAnsi="GHEA Grapalat" w:cs="Sylfaen"/>
          <w:sz w:val="20"/>
          <w:lang w:val="af-ZA"/>
        </w:rPr>
        <w:t xml:space="preserve"> </w:t>
      </w:r>
      <w:r w:rsidRPr="00C22373">
        <w:rPr>
          <w:rFonts w:ascii="GHEA Grapalat" w:hAnsi="GHEA Grapalat" w:cs="Sylfaen"/>
          <w:sz w:val="20"/>
          <w:lang w:val="ru-RU"/>
        </w:rPr>
        <w:t>չի</w:t>
      </w:r>
      <w:r w:rsidRPr="00C22373">
        <w:rPr>
          <w:rFonts w:ascii="GHEA Grapalat" w:hAnsi="GHEA Grapalat" w:cs="Sylfaen"/>
          <w:sz w:val="20"/>
          <w:lang w:val="af-ZA"/>
        </w:rPr>
        <w:t xml:space="preserve"> </w:t>
      </w:r>
      <w:r w:rsidRPr="00C22373">
        <w:rPr>
          <w:rFonts w:ascii="GHEA Grapalat" w:hAnsi="GHEA Grapalat" w:cs="Sylfaen"/>
          <w:sz w:val="20"/>
          <w:lang w:val="ru-RU"/>
        </w:rPr>
        <w:t>համապատասխանում</w:t>
      </w:r>
      <w:r w:rsidRPr="00C22373">
        <w:rPr>
          <w:rFonts w:ascii="GHEA Grapalat" w:hAnsi="GHEA Grapalat" w:cs="Sylfaen"/>
          <w:sz w:val="20"/>
          <w:lang w:val="af-ZA"/>
        </w:rPr>
        <w:t xml:space="preserve"> </w:t>
      </w:r>
      <w:r w:rsidRPr="00C22373">
        <w:rPr>
          <w:rFonts w:ascii="GHEA Grapalat" w:hAnsi="GHEA Grapalat" w:cs="Sylfaen"/>
          <w:sz w:val="20"/>
          <w:lang w:val="ru-RU"/>
        </w:rPr>
        <w:t>հրավերի</w:t>
      </w:r>
      <w:r w:rsidRPr="00C22373">
        <w:rPr>
          <w:rFonts w:ascii="GHEA Grapalat" w:hAnsi="GHEA Grapalat" w:cs="Sylfaen"/>
          <w:sz w:val="20"/>
          <w:lang w:val="af-ZA"/>
        </w:rPr>
        <w:t xml:space="preserve"> </w:t>
      </w:r>
      <w:r w:rsidRPr="00C22373">
        <w:rPr>
          <w:rFonts w:ascii="GHEA Grapalat" w:hAnsi="GHEA Grapalat" w:cs="Sylfaen"/>
          <w:sz w:val="20"/>
          <w:lang w:val="ru-RU"/>
        </w:rPr>
        <w:t>պայմաններին</w:t>
      </w:r>
      <w:r w:rsidRPr="00C22373">
        <w:rPr>
          <w:rFonts w:ascii="GHEA Grapalat" w:hAnsi="GHEA Grapalat" w:cs="Sylfaen"/>
          <w:sz w:val="20"/>
          <w:lang w:val="af-ZA"/>
        </w:rPr>
        <w:t>.</w:t>
      </w:r>
    </w:p>
    <w:p w:rsidR="00096865" w:rsidRPr="00C22373" w:rsidRDefault="00096865" w:rsidP="00F52F37">
      <w:pPr>
        <w:ind w:firstLine="567"/>
        <w:rPr>
          <w:rFonts w:ascii="GHEA Grapalat" w:hAnsi="GHEA Grapalat" w:cs="Sylfaen"/>
          <w:sz w:val="20"/>
          <w:vertAlign w:val="superscript"/>
          <w:lang w:val="af-ZA"/>
        </w:rPr>
      </w:pPr>
      <w:r w:rsidRPr="00C22373">
        <w:rPr>
          <w:rFonts w:ascii="GHEA Grapalat" w:hAnsi="GHEA Grapalat" w:cs="Sylfaen"/>
          <w:sz w:val="20"/>
          <w:lang w:val="af-ZA"/>
        </w:rPr>
        <w:lastRenderedPageBreak/>
        <w:t xml:space="preserve">2) </w:t>
      </w:r>
      <w:r w:rsidRPr="00C22373">
        <w:rPr>
          <w:rFonts w:ascii="GHEA Grapalat" w:hAnsi="GHEA Grapalat" w:cs="Sylfaen"/>
          <w:sz w:val="20"/>
          <w:lang w:val="ru-RU"/>
        </w:rPr>
        <w:t>դադարում</w:t>
      </w:r>
      <w:r w:rsidRPr="00C22373">
        <w:rPr>
          <w:rFonts w:ascii="GHEA Grapalat" w:hAnsi="GHEA Grapalat" w:cs="Sylfaen"/>
          <w:sz w:val="20"/>
          <w:lang w:val="af-ZA"/>
        </w:rPr>
        <w:t xml:space="preserve"> </w:t>
      </w:r>
      <w:r w:rsidRPr="00C22373">
        <w:rPr>
          <w:rFonts w:ascii="GHEA Grapalat" w:hAnsi="GHEA Grapalat" w:cs="Sylfaen"/>
          <w:sz w:val="20"/>
          <w:lang w:val="ru-RU"/>
        </w:rPr>
        <w:t>է</w:t>
      </w:r>
      <w:r w:rsidRPr="00C22373">
        <w:rPr>
          <w:rFonts w:ascii="GHEA Grapalat" w:hAnsi="GHEA Grapalat" w:cs="Sylfaen"/>
          <w:sz w:val="20"/>
          <w:lang w:val="af-ZA"/>
        </w:rPr>
        <w:t xml:space="preserve"> </w:t>
      </w:r>
      <w:r w:rsidRPr="00C22373">
        <w:rPr>
          <w:rFonts w:ascii="GHEA Grapalat" w:hAnsi="GHEA Grapalat" w:cs="Sylfaen"/>
          <w:sz w:val="20"/>
          <w:lang w:val="ru-RU"/>
        </w:rPr>
        <w:t>գոյություն</w:t>
      </w:r>
      <w:r w:rsidRPr="00C22373">
        <w:rPr>
          <w:rFonts w:ascii="GHEA Grapalat" w:hAnsi="GHEA Grapalat" w:cs="Sylfaen"/>
          <w:sz w:val="20"/>
          <w:lang w:val="af-ZA"/>
        </w:rPr>
        <w:t xml:space="preserve"> </w:t>
      </w:r>
      <w:r w:rsidRPr="00C22373">
        <w:rPr>
          <w:rFonts w:ascii="GHEA Grapalat" w:hAnsi="GHEA Grapalat" w:cs="Sylfaen"/>
          <w:sz w:val="20"/>
          <w:lang w:val="ru-RU"/>
        </w:rPr>
        <w:t>ունենալ</w:t>
      </w:r>
      <w:r w:rsidRPr="00C22373">
        <w:rPr>
          <w:rFonts w:ascii="GHEA Grapalat" w:hAnsi="GHEA Grapalat" w:cs="Sylfaen"/>
          <w:sz w:val="20"/>
          <w:lang w:val="af-ZA"/>
        </w:rPr>
        <w:t xml:space="preserve"> </w:t>
      </w:r>
      <w:r w:rsidRPr="00C22373">
        <w:rPr>
          <w:rFonts w:ascii="GHEA Grapalat" w:hAnsi="GHEA Grapalat" w:cs="Sylfaen"/>
          <w:sz w:val="20"/>
          <w:lang w:val="ru-RU"/>
        </w:rPr>
        <w:t>գնման</w:t>
      </w:r>
      <w:r w:rsidRPr="00C22373">
        <w:rPr>
          <w:rFonts w:ascii="GHEA Grapalat" w:hAnsi="GHEA Grapalat" w:cs="Sylfaen"/>
          <w:sz w:val="20"/>
          <w:lang w:val="af-ZA"/>
        </w:rPr>
        <w:t xml:space="preserve"> </w:t>
      </w:r>
      <w:r w:rsidRPr="00C22373">
        <w:rPr>
          <w:rFonts w:ascii="GHEA Grapalat" w:hAnsi="GHEA Grapalat" w:cs="Sylfaen"/>
          <w:sz w:val="20"/>
          <w:lang w:val="ru-RU"/>
        </w:rPr>
        <w:t>պահանջը</w:t>
      </w:r>
      <w:r w:rsidR="00FF0FE2" w:rsidRPr="00C22373">
        <w:rPr>
          <w:rFonts w:ascii="GHEA Grapalat" w:hAnsi="GHEA Grapalat" w:cs="Sylfaen"/>
          <w:sz w:val="20"/>
          <w:lang w:val="hy-AM"/>
        </w:rPr>
        <w:t>: Ընդ որում պ</w:t>
      </w:r>
      <w:r w:rsidR="00FF0FE2" w:rsidRPr="00C22373">
        <w:rPr>
          <w:rFonts w:ascii="GHEA Grapalat" w:hAnsi="GHEA Grapalat" w:cs="Sylfaen"/>
          <w:sz w:val="20"/>
          <w:lang w:val="ru-RU"/>
        </w:rPr>
        <w:t>ետության</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կամ</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համայնքների</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կարիքների</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համար</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կազմակերպված</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գնման</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ընթացակարգը</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կարող</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է</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ամբողջությամբ</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կամ</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մասնակի</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չկայացած</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հայտարարվել</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համապատասխանաբար</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Հայաստանի</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Հանրապետության</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կառավարության</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կամ</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համայնքի</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ավագանու</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այլ</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պատվիրատուների</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դեպքում</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ընդհանուր</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կառավարումն</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իրականացնող</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լիազորված</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մարմնի</w:t>
      </w:r>
      <w:r w:rsidR="00FF0FE2" w:rsidRPr="00C22373">
        <w:rPr>
          <w:rFonts w:ascii="GHEA Grapalat" w:hAnsi="GHEA Grapalat" w:cs="Sylfaen"/>
          <w:sz w:val="20"/>
          <w:lang w:val="af-ZA"/>
        </w:rPr>
        <w:t xml:space="preserve"> </w:t>
      </w:r>
      <w:r w:rsidR="00FF0FE2" w:rsidRPr="00C22373">
        <w:rPr>
          <w:rFonts w:ascii="GHEA Grapalat" w:hAnsi="GHEA Grapalat" w:cs="Sylfaen"/>
          <w:sz w:val="20"/>
          <w:lang w:val="ru-RU"/>
        </w:rPr>
        <w:t>ղեկավարի</w:t>
      </w:r>
      <w:r w:rsidR="00A10D1E" w:rsidRPr="00C22373">
        <w:rPr>
          <w:rFonts w:ascii="GHEA Grapalat" w:hAnsi="GHEA Grapalat" w:cs="Sylfaen"/>
          <w:sz w:val="20"/>
          <w:lang w:val="af-ZA"/>
        </w:rPr>
        <w:t xml:space="preserve">, </w:t>
      </w:r>
      <w:r w:rsidR="00A10D1E" w:rsidRPr="00C22373">
        <w:rPr>
          <w:rFonts w:ascii="GHEA Grapalat" w:hAnsi="GHEA Grapalat" w:cs="Sylfaen"/>
          <w:sz w:val="20"/>
        </w:rPr>
        <w:t>իսկ</w:t>
      </w:r>
      <w:r w:rsidR="00A10D1E" w:rsidRPr="00C22373">
        <w:rPr>
          <w:rFonts w:ascii="GHEA Grapalat" w:hAnsi="GHEA Grapalat" w:cs="Sylfaen"/>
          <w:sz w:val="20"/>
          <w:lang w:val="af-ZA"/>
        </w:rPr>
        <w:t xml:space="preserve"> </w:t>
      </w:r>
      <w:r w:rsidR="00A10D1E" w:rsidRPr="00C22373">
        <w:rPr>
          <w:rFonts w:ascii="GHEA Grapalat" w:hAnsi="GHEA Grapalat" w:cs="Sylfaen"/>
          <w:sz w:val="20"/>
        </w:rPr>
        <w:t>հիմնադրամների</w:t>
      </w:r>
      <w:r w:rsidR="00A10D1E" w:rsidRPr="00C22373">
        <w:rPr>
          <w:rFonts w:ascii="GHEA Grapalat" w:hAnsi="GHEA Grapalat" w:cs="Sylfaen"/>
          <w:sz w:val="20"/>
          <w:lang w:val="af-ZA"/>
        </w:rPr>
        <w:t xml:space="preserve"> </w:t>
      </w:r>
      <w:r w:rsidR="00A10D1E" w:rsidRPr="00C22373">
        <w:rPr>
          <w:rFonts w:ascii="GHEA Grapalat" w:hAnsi="GHEA Grapalat" w:cs="Sylfaen"/>
          <w:sz w:val="20"/>
        </w:rPr>
        <w:t>դեպքում</w:t>
      </w:r>
      <w:r w:rsidR="00A10D1E" w:rsidRPr="00C22373">
        <w:rPr>
          <w:rFonts w:ascii="GHEA Grapalat" w:hAnsi="GHEA Grapalat" w:cs="Sylfaen"/>
          <w:sz w:val="20"/>
          <w:lang w:val="af-ZA"/>
        </w:rPr>
        <w:t xml:space="preserve"> </w:t>
      </w:r>
      <w:r w:rsidR="00A10D1E" w:rsidRPr="00C22373">
        <w:rPr>
          <w:rFonts w:ascii="GHEA Grapalat" w:hAnsi="GHEA Grapalat" w:cs="Sylfaen"/>
          <w:sz w:val="20"/>
        </w:rPr>
        <w:t>հոգաբարձուների</w:t>
      </w:r>
      <w:r w:rsidR="00A10D1E" w:rsidRPr="00C22373">
        <w:rPr>
          <w:rFonts w:ascii="GHEA Grapalat" w:hAnsi="GHEA Grapalat" w:cs="Sylfaen"/>
          <w:sz w:val="20"/>
          <w:lang w:val="af-ZA"/>
        </w:rPr>
        <w:t xml:space="preserve"> </w:t>
      </w:r>
      <w:r w:rsidR="00A10D1E" w:rsidRPr="00C22373">
        <w:rPr>
          <w:rFonts w:ascii="GHEA Grapalat" w:hAnsi="GHEA Grapalat" w:cs="Sylfaen"/>
          <w:sz w:val="20"/>
        </w:rPr>
        <w:t>խորհրդի</w:t>
      </w:r>
      <w:r w:rsidR="00A10D1E" w:rsidRPr="00C22373">
        <w:rPr>
          <w:rFonts w:ascii="GHEA Grapalat" w:hAnsi="GHEA Grapalat" w:cs="Sylfaen"/>
          <w:sz w:val="20"/>
          <w:lang w:val="af-ZA"/>
        </w:rPr>
        <w:t xml:space="preserve"> </w:t>
      </w:r>
      <w:r w:rsidR="00A10D1E" w:rsidRPr="00C22373">
        <w:rPr>
          <w:rFonts w:ascii="GHEA Grapalat" w:hAnsi="GHEA Grapalat" w:cs="Sylfaen"/>
          <w:sz w:val="20"/>
        </w:rPr>
        <w:t>որոշման</w:t>
      </w:r>
      <w:r w:rsidR="00A10D1E" w:rsidRPr="00C22373">
        <w:rPr>
          <w:rFonts w:ascii="GHEA Grapalat" w:hAnsi="GHEA Grapalat" w:cs="Sylfaen"/>
          <w:sz w:val="20"/>
          <w:lang w:val="af-ZA"/>
        </w:rPr>
        <w:t xml:space="preserve"> </w:t>
      </w:r>
      <w:r w:rsidR="00A10D1E" w:rsidRPr="00C22373">
        <w:rPr>
          <w:rFonts w:ascii="GHEA Grapalat" w:hAnsi="GHEA Grapalat" w:cs="Sylfaen"/>
          <w:sz w:val="20"/>
        </w:rPr>
        <w:t>հիման</w:t>
      </w:r>
      <w:r w:rsidR="00A10D1E" w:rsidRPr="00C22373">
        <w:rPr>
          <w:rFonts w:ascii="GHEA Grapalat" w:hAnsi="GHEA Grapalat" w:cs="Sylfaen"/>
          <w:sz w:val="20"/>
          <w:lang w:val="af-ZA"/>
        </w:rPr>
        <w:t xml:space="preserve"> </w:t>
      </w:r>
      <w:r w:rsidR="00A10D1E" w:rsidRPr="00C22373">
        <w:rPr>
          <w:rFonts w:ascii="GHEA Grapalat" w:hAnsi="GHEA Grapalat" w:cs="Sylfaen"/>
          <w:sz w:val="20"/>
        </w:rPr>
        <w:t>վրա</w:t>
      </w:r>
      <w:r w:rsidR="00FF0FE2" w:rsidRPr="00C22373">
        <w:rPr>
          <w:rFonts w:ascii="GHEA Grapalat" w:hAnsi="GHEA Grapalat" w:cs="Sylfaen"/>
          <w:sz w:val="20"/>
          <w:lang w:val="hy-AM"/>
        </w:rPr>
        <w:t>:</w:t>
      </w:r>
      <w:r w:rsidR="004B7C30" w:rsidRPr="00C22373">
        <w:rPr>
          <w:rFonts w:ascii="GHEA Grapalat" w:hAnsi="GHEA Grapalat" w:cs="Sylfaen"/>
          <w:sz w:val="20"/>
          <w:vertAlign w:val="superscript"/>
          <w:lang w:val="af-ZA"/>
        </w:rPr>
        <w:t>14</w:t>
      </w:r>
    </w:p>
    <w:p w:rsidR="00096865" w:rsidRPr="00C22373" w:rsidRDefault="00096865" w:rsidP="00F52F37">
      <w:pPr>
        <w:ind w:firstLine="567"/>
        <w:rPr>
          <w:rFonts w:ascii="GHEA Grapalat" w:hAnsi="GHEA Grapalat" w:cs="Sylfaen"/>
          <w:sz w:val="20"/>
          <w:lang w:val="af-ZA"/>
        </w:rPr>
      </w:pPr>
      <w:r w:rsidRPr="00C22373">
        <w:rPr>
          <w:rFonts w:ascii="GHEA Grapalat" w:hAnsi="GHEA Grapalat" w:cs="Sylfaen"/>
          <w:sz w:val="20"/>
          <w:lang w:val="af-ZA"/>
        </w:rPr>
        <w:t xml:space="preserve">3) </w:t>
      </w:r>
      <w:r w:rsidRPr="00C22373">
        <w:rPr>
          <w:rFonts w:ascii="GHEA Grapalat" w:hAnsi="GHEA Grapalat" w:cs="Sylfaen"/>
          <w:sz w:val="20"/>
          <w:lang w:val="hy-AM"/>
        </w:rPr>
        <w:t>ոչ</w:t>
      </w:r>
      <w:r w:rsidRPr="00C22373">
        <w:rPr>
          <w:rFonts w:ascii="GHEA Grapalat" w:hAnsi="GHEA Grapalat" w:cs="Sylfaen"/>
          <w:sz w:val="20"/>
          <w:lang w:val="af-ZA"/>
        </w:rPr>
        <w:t xml:space="preserve"> </w:t>
      </w:r>
      <w:r w:rsidRPr="00C22373">
        <w:rPr>
          <w:rFonts w:ascii="GHEA Grapalat" w:hAnsi="GHEA Grapalat" w:cs="Sylfaen"/>
          <w:sz w:val="20"/>
          <w:lang w:val="hy-AM"/>
        </w:rPr>
        <w:t>մի</w:t>
      </w:r>
      <w:r w:rsidRPr="00C22373">
        <w:rPr>
          <w:rFonts w:ascii="GHEA Grapalat" w:hAnsi="GHEA Grapalat" w:cs="Sylfaen"/>
          <w:sz w:val="20"/>
          <w:lang w:val="af-ZA"/>
        </w:rPr>
        <w:t xml:space="preserve"> </w:t>
      </w:r>
      <w:r w:rsidRPr="00C22373">
        <w:rPr>
          <w:rFonts w:ascii="GHEA Grapalat" w:hAnsi="GHEA Grapalat" w:cs="Sylfaen"/>
          <w:sz w:val="20"/>
          <w:lang w:val="hy-AM"/>
        </w:rPr>
        <w:t>հայտ</w:t>
      </w:r>
      <w:r w:rsidRPr="00C22373">
        <w:rPr>
          <w:rFonts w:ascii="GHEA Grapalat" w:hAnsi="GHEA Grapalat" w:cs="Sylfaen"/>
          <w:sz w:val="20"/>
          <w:lang w:val="af-ZA"/>
        </w:rPr>
        <w:t xml:space="preserve"> </w:t>
      </w:r>
      <w:r w:rsidRPr="00C22373">
        <w:rPr>
          <w:rFonts w:ascii="GHEA Grapalat" w:hAnsi="GHEA Grapalat" w:cs="Sylfaen"/>
          <w:sz w:val="20"/>
          <w:lang w:val="hy-AM"/>
        </w:rPr>
        <w:t>չի</w:t>
      </w:r>
      <w:r w:rsidRPr="00C22373">
        <w:rPr>
          <w:rFonts w:ascii="GHEA Grapalat" w:hAnsi="GHEA Grapalat" w:cs="Sylfaen"/>
          <w:sz w:val="20"/>
          <w:lang w:val="af-ZA"/>
        </w:rPr>
        <w:t xml:space="preserve"> </w:t>
      </w:r>
      <w:r w:rsidRPr="00C22373">
        <w:rPr>
          <w:rFonts w:ascii="GHEA Grapalat" w:hAnsi="GHEA Grapalat" w:cs="Sylfaen"/>
          <w:sz w:val="20"/>
          <w:lang w:val="hy-AM"/>
        </w:rPr>
        <w:t>ներկայացվել</w:t>
      </w:r>
      <w:r w:rsidRPr="00C22373">
        <w:rPr>
          <w:rFonts w:ascii="GHEA Grapalat" w:hAnsi="GHEA Grapalat" w:cs="Sylfaen"/>
          <w:sz w:val="20"/>
          <w:lang w:val="af-ZA"/>
        </w:rPr>
        <w:t>.</w:t>
      </w:r>
    </w:p>
    <w:p w:rsidR="00096865" w:rsidRPr="00C22373" w:rsidRDefault="00096865" w:rsidP="00F52F37">
      <w:pPr>
        <w:ind w:firstLine="567"/>
        <w:rPr>
          <w:rFonts w:ascii="GHEA Grapalat" w:hAnsi="GHEA Grapalat" w:cs="Sylfaen"/>
          <w:sz w:val="20"/>
          <w:lang w:val="af-ZA"/>
        </w:rPr>
      </w:pPr>
      <w:r w:rsidRPr="00C22373">
        <w:rPr>
          <w:rFonts w:ascii="GHEA Grapalat" w:hAnsi="GHEA Grapalat" w:cs="Sylfaen"/>
          <w:sz w:val="20"/>
          <w:lang w:val="af-ZA"/>
        </w:rPr>
        <w:t xml:space="preserve">4) </w:t>
      </w:r>
      <w:r w:rsidRPr="00C22373">
        <w:rPr>
          <w:rFonts w:ascii="GHEA Grapalat" w:hAnsi="GHEA Grapalat" w:cs="Sylfaen"/>
          <w:sz w:val="20"/>
          <w:lang w:val="ru-RU"/>
        </w:rPr>
        <w:t>պայմանագիր</w:t>
      </w:r>
      <w:r w:rsidRPr="00C22373">
        <w:rPr>
          <w:rFonts w:ascii="GHEA Grapalat" w:hAnsi="GHEA Grapalat" w:cs="Sylfaen"/>
          <w:sz w:val="20"/>
          <w:lang w:val="af-ZA"/>
        </w:rPr>
        <w:t xml:space="preserve"> </w:t>
      </w:r>
      <w:r w:rsidRPr="00C22373">
        <w:rPr>
          <w:rFonts w:ascii="GHEA Grapalat" w:hAnsi="GHEA Grapalat" w:cs="Sylfaen"/>
          <w:sz w:val="20"/>
          <w:lang w:val="ru-RU"/>
        </w:rPr>
        <w:t>չի</w:t>
      </w:r>
      <w:r w:rsidRPr="00C22373">
        <w:rPr>
          <w:rFonts w:ascii="GHEA Grapalat" w:hAnsi="GHEA Grapalat" w:cs="Sylfaen"/>
          <w:sz w:val="20"/>
          <w:lang w:val="af-ZA"/>
        </w:rPr>
        <w:t xml:space="preserve"> </w:t>
      </w:r>
      <w:r w:rsidRPr="00C22373">
        <w:rPr>
          <w:rFonts w:ascii="GHEA Grapalat" w:hAnsi="GHEA Grapalat" w:cs="Sylfaen"/>
          <w:sz w:val="20"/>
          <w:lang w:val="ru-RU"/>
        </w:rPr>
        <w:t>կնքվում</w:t>
      </w:r>
      <w:r w:rsidR="004D5671" w:rsidRPr="00C22373">
        <w:rPr>
          <w:rFonts w:ascii="GHEA Grapalat" w:hAnsi="GHEA Grapalat" w:cs="Sylfaen"/>
          <w:sz w:val="20"/>
          <w:lang w:val="ru-RU"/>
        </w:rPr>
        <w:t>։</w:t>
      </w:r>
    </w:p>
    <w:p w:rsidR="00CA1C11" w:rsidRPr="00C22373" w:rsidRDefault="00731D26" w:rsidP="00F52F37">
      <w:pPr>
        <w:ind w:firstLine="567"/>
        <w:rPr>
          <w:rFonts w:ascii="GHEA Grapalat" w:hAnsi="GHEA Grapalat" w:cs="Sylfaen"/>
          <w:sz w:val="20"/>
          <w:lang w:val="af-ZA"/>
        </w:rPr>
      </w:pPr>
      <w:r w:rsidRPr="00C22373">
        <w:rPr>
          <w:rFonts w:ascii="GHEA Grapalat" w:hAnsi="GHEA Grapalat" w:cs="Sylfaen"/>
          <w:sz w:val="20"/>
          <w:lang w:val="af-ZA"/>
        </w:rPr>
        <w:t>1</w:t>
      </w:r>
      <w:r w:rsidR="00D50933" w:rsidRPr="00C22373">
        <w:rPr>
          <w:rFonts w:ascii="GHEA Grapalat" w:hAnsi="GHEA Grapalat" w:cs="Sylfaen"/>
          <w:sz w:val="20"/>
          <w:lang w:val="hy-AM"/>
        </w:rPr>
        <w:t>0</w:t>
      </w:r>
      <w:r w:rsidRPr="00C22373">
        <w:rPr>
          <w:rFonts w:ascii="GHEA Grapalat" w:hAnsi="GHEA Grapalat" w:cs="Sylfaen"/>
          <w:sz w:val="20"/>
          <w:lang w:val="af-ZA"/>
        </w:rPr>
        <w:t>.2</w:t>
      </w:r>
      <w:r w:rsidR="00FE5743" w:rsidRPr="00C22373">
        <w:rPr>
          <w:rFonts w:ascii="GHEA Grapalat" w:hAnsi="GHEA Grapalat" w:cs="Sylfaen"/>
          <w:sz w:val="20"/>
          <w:lang w:val="af-ZA"/>
        </w:rPr>
        <w:t xml:space="preserve"> Գ</w:t>
      </w:r>
      <w:r w:rsidR="00CA1C11" w:rsidRPr="00C22373">
        <w:rPr>
          <w:rFonts w:ascii="GHEA Grapalat" w:hAnsi="GHEA Grapalat" w:cs="Sylfaen"/>
          <w:sz w:val="20"/>
          <w:lang w:val="ru-RU"/>
        </w:rPr>
        <w:t>նման</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ընթացակարգը</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չկայացած</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հայտարարվելու</w:t>
      </w:r>
      <w:r w:rsidR="00A747D4" w:rsidRPr="00C22373">
        <w:rPr>
          <w:rFonts w:ascii="GHEA Grapalat" w:hAnsi="GHEA Grapalat" w:cs="Sylfaen"/>
          <w:sz w:val="20"/>
        </w:rPr>
        <w:t>ն</w:t>
      </w:r>
      <w:r w:rsidR="00A747D4" w:rsidRPr="00C22373">
        <w:rPr>
          <w:rFonts w:ascii="GHEA Grapalat" w:hAnsi="GHEA Grapalat" w:cs="Sylfaen"/>
          <w:sz w:val="20"/>
          <w:lang w:val="af-ZA"/>
        </w:rPr>
        <w:t xml:space="preserve"> </w:t>
      </w:r>
      <w:r w:rsidR="00A747D4" w:rsidRPr="00C22373">
        <w:rPr>
          <w:rFonts w:ascii="GHEA Grapalat" w:hAnsi="GHEA Grapalat" w:cs="Sylfaen"/>
          <w:sz w:val="20"/>
        </w:rPr>
        <w:t>հաջորդող</w:t>
      </w:r>
      <w:r w:rsidR="00A747D4" w:rsidRPr="00C22373">
        <w:rPr>
          <w:rFonts w:ascii="GHEA Grapalat" w:hAnsi="GHEA Grapalat" w:cs="Sylfaen"/>
          <w:sz w:val="20"/>
          <w:lang w:val="af-ZA"/>
        </w:rPr>
        <w:t xml:space="preserve"> </w:t>
      </w:r>
      <w:r w:rsidR="00A747D4" w:rsidRPr="00C22373">
        <w:rPr>
          <w:rFonts w:ascii="GHEA Grapalat" w:hAnsi="GHEA Grapalat" w:cs="Sylfaen"/>
          <w:sz w:val="20"/>
        </w:rPr>
        <w:t>աշխատանքային</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օրվա</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ընթացքում</w:t>
      </w:r>
      <w:r w:rsidR="00CA1C11" w:rsidRPr="00C22373">
        <w:rPr>
          <w:rFonts w:ascii="GHEA Grapalat" w:hAnsi="GHEA Grapalat" w:cs="Sylfaen"/>
          <w:sz w:val="20"/>
          <w:lang w:val="af-ZA"/>
        </w:rPr>
        <w:t xml:space="preserve">, </w:t>
      </w:r>
      <w:r w:rsidR="003A2BE0" w:rsidRPr="00C22373">
        <w:rPr>
          <w:rFonts w:ascii="GHEA Grapalat" w:hAnsi="GHEA Grapalat" w:cs="Sylfaen"/>
          <w:sz w:val="20"/>
          <w:lang w:val="af-ZA"/>
        </w:rPr>
        <w:t>պ</w:t>
      </w:r>
      <w:r w:rsidR="00CA1C11" w:rsidRPr="00C22373">
        <w:rPr>
          <w:rFonts w:ascii="GHEA Grapalat" w:hAnsi="GHEA Grapalat" w:cs="Sylfaen"/>
          <w:sz w:val="20"/>
          <w:lang w:val="ru-RU"/>
        </w:rPr>
        <w:t>ատվիրատուն</w:t>
      </w:r>
      <w:r w:rsidR="00CA1C11" w:rsidRPr="00C22373">
        <w:rPr>
          <w:rFonts w:ascii="GHEA Grapalat" w:hAnsi="GHEA Grapalat" w:cs="Sylfaen"/>
          <w:sz w:val="20"/>
          <w:lang w:val="af-ZA"/>
        </w:rPr>
        <w:t xml:space="preserve"> </w:t>
      </w:r>
      <w:r w:rsidR="00A747D4" w:rsidRPr="00C22373">
        <w:rPr>
          <w:rFonts w:ascii="GHEA Grapalat" w:hAnsi="GHEA Grapalat" w:cs="Sylfaen"/>
          <w:sz w:val="20"/>
          <w:lang w:val="af-ZA"/>
        </w:rPr>
        <w:t xml:space="preserve">տեղեկագրում </w:t>
      </w:r>
      <w:r w:rsidR="005F7C1D" w:rsidRPr="00C22373">
        <w:rPr>
          <w:rFonts w:ascii="GHEA Grapalat" w:hAnsi="GHEA Grapalat" w:cs="Sylfaen"/>
          <w:sz w:val="20"/>
          <w:lang w:val="af-ZA"/>
        </w:rPr>
        <w:t xml:space="preserve">հրապարակում է </w:t>
      </w:r>
      <w:r w:rsidR="00CA1C11" w:rsidRPr="00C22373">
        <w:rPr>
          <w:rFonts w:ascii="GHEA Grapalat" w:hAnsi="GHEA Grapalat" w:cs="Sylfaen"/>
          <w:sz w:val="20"/>
          <w:lang w:val="ru-RU"/>
        </w:rPr>
        <w:t>հայտարարություն</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որում</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նշվում</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է</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գնման</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ընթացակարգը</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չկայացած</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հայտարարվելու</w:t>
      </w:r>
      <w:r w:rsidR="00CA1C11" w:rsidRPr="00C22373">
        <w:rPr>
          <w:rFonts w:ascii="GHEA Grapalat" w:hAnsi="GHEA Grapalat" w:cs="Sylfaen"/>
          <w:sz w:val="20"/>
          <w:lang w:val="af-ZA"/>
        </w:rPr>
        <w:t xml:space="preserve"> </w:t>
      </w:r>
      <w:r w:rsidR="00CA1C11" w:rsidRPr="00C22373">
        <w:rPr>
          <w:rFonts w:ascii="GHEA Grapalat" w:hAnsi="GHEA Grapalat" w:cs="Sylfaen"/>
          <w:sz w:val="20"/>
          <w:lang w:val="ru-RU"/>
        </w:rPr>
        <w:t>հիմնավորումը։</w:t>
      </w:r>
      <w:r w:rsidR="00CA1C11" w:rsidRPr="00C22373">
        <w:rPr>
          <w:rFonts w:ascii="GHEA Grapalat" w:hAnsi="GHEA Grapalat" w:cs="Sylfaen"/>
          <w:sz w:val="20"/>
          <w:lang w:val="af-ZA"/>
        </w:rPr>
        <w:t xml:space="preserve"> </w:t>
      </w:r>
    </w:p>
    <w:p w:rsidR="00CA1C11" w:rsidRPr="00C22373" w:rsidRDefault="00CA1C11" w:rsidP="00F52F37">
      <w:pPr>
        <w:ind w:firstLine="567"/>
        <w:rPr>
          <w:rFonts w:ascii="GHEA Grapalat" w:hAnsi="GHEA Grapalat" w:cs="Sylfaen"/>
          <w:sz w:val="20"/>
          <w:lang w:val="af-ZA"/>
        </w:rPr>
      </w:pPr>
    </w:p>
    <w:p w:rsidR="00096865" w:rsidRPr="00C22373" w:rsidRDefault="00096865" w:rsidP="00F52F37">
      <w:pPr>
        <w:pStyle w:val="a3"/>
        <w:spacing w:line="240" w:lineRule="auto"/>
        <w:jc w:val="left"/>
        <w:rPr>
          <w:rFonts w:ascii="GHEA Grapalat" w:hAnsi="GHEA Grapalat"/>
          <w:i w:val="0"/>
          <w:sz w:val="18"/>
          <w:szCs w:val="18"/>
          <w:u w:val="single"/>
          <w:lang w:val="af-ZA"/>
        </w:rPr>
      </w:pPr>
    </w:p>
    <w:p w:rsidR="008D5016" w:rsidRPr="00C22373" w:rsidRDefault="008D5016" w:rsidP="006672FF">
      <w:pPr>
        <w:jc w:val="center"/>
        <w:rPr>
          <w:rFonts w:ascii="GHEA Grapalat" w:hAnsi="GHEA Grapalat"/>
          <w:b/>
          <w:sz w:val="20"/>
          <w:lang w:val="af-ZA"/>
        </w:rPr>
      </w:pPr>
      <w:r w:rsidRPr="00C22373">
        <w:rPr>
          <w:rFonts w:ascii="GHEA Grapalat" w:hAnsi="GHEA Grapalat"/>
          <w:b/>
          <w:sz w:val="20"/>
          <w:lang w:val="af-ZA"/>
        </w:rPr>
        <w:t>1</w:t>
      </w:r>
      <w:r w:rsidR="00D50933" w:rsidRPr="00C22373">
        <w:rPr>
          <w:rFonts w:ascii="GHEA Grapalat" w:hAnsi="GHEA Grapalat"/>
          <w:b/>
          <w:sz w:val="20"/>
          <w:lang w:val="hy-AM"/>
        </w:rPr>
        <w:t>1</w:t>
      </w:r>
      <w:r w:rsidRPr="00C22373">
        <w:rPr>
          <w:rFonts w:ascii="GHEA Grapalat" w:hAnsi="GHEA Grapalat"/>
          <w:b/>
          <w:sz w:val="20"/>
          <w:lang w:val="af-ZA"/>
        </w:rPr>
        <w:t>. ԳՆՄԱՆ ԳՈՐԾԸՆԹԱՑԻ ՀԵՏ ԿԱՊՎԱԾ ԳՈՐԾՈՂՈՒԹՅՈՒՆՆԵՐԸ ԵՎ (ԿԱՄ)</w:t>
      </w:r>
    </w:p>
    <w:p w:rsidR="008D5016" w:rsidRPr="00C22373" w:rsidRDefault="008D5016" w:rsidP="006672FF">
      <w:pPr>
        <w:jc w:val="center"/>
        <w:rPr>
          <w:rFonts w:ascii="GHEA Grapalat" w:hAnsi="GHEA Grapalat"/>
          <w:b/>
          <w:sz w:val="20"/>
          <w:lang w:val="af-ZA"/>
        </w:rPr>
      </w:pPr>
      <w:r w:rsidRPr="00C22373">
        <w:rPr>
          <w:rFonts w:ascii="GHEA Grapalat" w:hAnsi="GHEA Grapalat"/>
          <w:b/>
          <w:sz w:val="20"/>
          <w:lang w:val="af-ZA"/>
        </w:rPr>
        <w:t>ԸՆԴՈՒՆՎԱԾ ՈՐՈՇՈՒՄՆԵՐԸ ԲՈՂՈՔԱՐԿԵԼՈՒ ՄԱՍՆԱԿՑԻ</w:t>
      </w:r>
    </w:p>
    <w:p w:rsidR="00096865" w:rsidRPr="00C22373" w:rsidRDefault="008D5016" w:rsidP="006672FF">
      <w:pPr>
        <w:jc w:val="center"/>
        <w:rPr>
          <w:rFonts w:ascii="GHEA Grapalat" w:hAnsi="GHEA Grapalat"/>
          <w:b/>
          <w:sz w:val="20"/>
          <w:lang w:val="af-ZA"/>
        </w:rPr>
      </w:pPr>
      <w:r w:rsidRPr="00C22373">
        <w:rPr>
          <w:rFonts w:ascii="GHEA Grapalat" w:hAnsi="GHEA Grapalat"/>
          <w:b/>
          <w:sz w:val="20"/>
          <w:lang w:val="af-ZA"/>
        </w:rPr>
        <w:t>ԻՐԱՎՈՒՆՔԸ ԵՎ ԿԱՐԳԸ</w:t>
      </w:r>
    </w:p>
    <w:p w:rsidR="00996C19" w:rsidRPr="00C22373" w:rsidRDefault="00996C19" w:rsidP="00F52F37">
      <w:pPr>
        <w:rPr>
          <w:rFonts w:ascii="GHEA Grapalat" w:hAnsi="GHEA Grapalat"/>
          <w:b/>
          <w:sz w:val="20"/>
          <w:lang w:val="af-ZA"/>
        </w:rPr>
      </w:pPr>
    </w:p>
    <w:p w:rsidR="003B269F" w:rsidRPr="00C22373" w:rsidRDefault="003B269F" w:rsidP="00F52F37">
      <w:pPr>
        <w:pStyle w:val="af4"/>
        <w:shd w:val="clear" w:color="auto" w:fill="FFFFFF"/>
        <w:spacing w:before="0" w:beforeAutospacing="0" w:after="0" w:afterAutospacing="0"/>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6672FF" w:rsidRPr="00C22373">
        <w:rPr>
          <w:rFonts w:ascii="GHEA Grapalat" w:hAnsi="GHEA Grapalat" w:cs="Cambria Math"/>
          <w:sz w:val="20"/>
          <w:szCs w:val="20"/>
          <w:lang w:val="es-ES"/>
        </w:rPr>
        <w:t>.</w:t>
      </w:r>
      <w:r w:rsidRPr="00C22373">
        <w:rPr>
          <w:rFonts w:ascii="GHEA Grapalat" w:hAnsi="GHEA Grapalat"/>
          <w:sz w:val="20"/>
          <w:szCs w:val="20"/>
          <w:lang w:val="es-ES"/>
        </w:rPr>
        <w:t xml:space="preserve">1 </w:t>
      </w:r>
      <w:r w:rsidRPr="00C22373">
        <w:rPr>
          <w:rFonts w:ascii="GHEA Grapalat" w:hAnsi="GHEA Grapalat"/>
          <w:sz w:val="20"/>
          <w:szCs w:val="20"/>
        </w:rPr>
        <w:t>Յուրաքանչյուր</w:t>
      </w:r>
      <w:r w:rsidRPr="00C22373">
        <w:rPr>
          <w:rFonts w:ascii="GHEA Grapalat" w:hAnsi="GHEA Grapalat"/>
          <w:sz w:val="20"/>
          <w:szCs w:val="20"/>
          <w:lang w:val="es-ES"/>
        </w:rPr>
        <w:t xml:space="preserve"> </w:t>
      </w:r>
      <w:r w:rsidRPr="00C22373">
        <w:rPr>
          <w:rFonts w:ascii="GHEA Grapalat" w:hAnsi="GHEA Grapalat"/>
          <w:sz w:val="20"/>
          <w:szCs w:val="20"/>
        </w:rPr>
        <w:t>շահագրգիռ</w:t>
      </w:r>
      <w:r w:rsidRPr="00C22373">
        <w:rPr>
          <w:rFonts w:ascii="GHEA Grapalat" w:hAnsi="GHEA Grapalat"/>
          <w:sz w:val="20"/>
          <w:szCs w:val="20"/>
          <w:lang w:val="es-ES"/>
        </w:rPr>
        <w:t xml:space="preserve"> </w:t>
      </w:r>
      <w:r w:rsidRPr="00C22373">
        <w:rPr>
          <w:rFonts w:ascii="GHEA Grapalat" w:hAnsi="GHEA Grapalat"/>
          <w:sz w:val="20"/>
          <w:szCs w:val="20"/>
        </w:rPr>
        <w:t>անձ</w:t>
      </w:r>
      <w:r w:rsidRPr="00C22373">
        <w:rPr>
          <w:rFonts w:ascii="GHEA Grapalat" w:hAnsi="GHEA Grapalat"/>
          <w:sz w:val="20"/>
          <w:szCs w:val="20"/>
          <w:lang w:val="es-ES"/>
        </w:rPr>
        <w:t xml:space="preserve"> </w:t>
      </w:r>
      <w:r w:rsidRPr="00C22373">
        <w:rPr>
          <w:rFonts w:ascii="GHEA Grapalat" w:hAnsi="GHEA Grapalat"/>
          <w:sz w:val="20"/>
          <w:szCs w:val="20"/>
        </w:rPr>
        <w:t>իրավունք</w:t>
      </w:r>
      <w:r w:rsidRPr="00C22373">
        <w:rPr>
          <w:rFonts w:ascii="GHEA Grapalat" w:hAnsi="GHEA Grapalat"/>
          <w:sz w:val="20"/>
          <w:szCs w:val="20"/>
          <w:lang w:val="es-ES"/>
        </w:rPr>
        <w:t xml:space="preserve"> </w:t>
      </w:r>
      <w:r w:rsidRPr="00C22373">
        <w:rPr>
          <w:rFonts w:ascii="GHEA Grapalat" w:hAnsi="GHEA Grapalat"/>
          <w:sz w:val="20"/>
          <w:szCs w:val="20"/>
        </w:rPr>
        <w:t>ունի</w:t>
      </w:r>
      <w:r w:rsidRPr="00C22373">
        <w:rPr>
          <w:rFonts w:ascii="GHEA Grapalat" w:hAnsi="GHEA Grapalat"/>
          <w:sz w:val="20"/>
          <w:szCs w:val="20"/>
          <w:lang w:val="es-ES"/>
        </w:rPr>
        <w:t xml:space="preserve"> </w:t>
      </w:r>
      <w:r w:rsidRPr="00C22373">
        <w:rPr>
          <w:rFonts w:ascii="GHEA Grapalat" w:hAnsi="GHEA Grapalat"/>
          <w:sz w:val="20"/>
          <w:szCs w:val="20"/>
        </w:rPr>
        <w:t>բողոքարկելու</w:t>
      </w:r>
      <w:r w:rsidRPr="00C22373">
        <w:rPr>
          <w:rFonts w:ascii="GHEA Grapalat" w:hAnsi="GHEA Grapalat"/>
          <w:sz w:val="20"/>
          <w:szCs w:val="20"/>
          <w:lang w:val="es-ES"/>
        </w:rPr>
        <w:t xml:space="preserve"> </w:t>
      </w:r>
      <w:r w:rsidRPr="00C22373">
        <w:rPr>
          <w:rFonts w:ascii="GHEA Grapalat" w:hAnsi="GHEA Grapalat"/>
          <w:sz w:val="20"/>
          <w:szCs w:val="20"/>
        </w:rPr>
        <w:t>պատվիրատուի</w:t>
      </w:r>
      <w:r w:rsidRPr="00C22373">
        <w:rPr>
          <w:rFonts w:ascii="GHEA Grapalat" w:hAnsi="GHEA Grapalat"/>
          <w:sz w:val="20"/>
          <w:szCs w:val="20"/>
          <w:lang w:val="es-ES"/>
        </w:rPr>
        <w:t xml:space="preserve">, </w:t>
      </w:r>
      <w:r w:rsidRPr="00C22373">
        <w:rPr>
          <w:rFonts w:ascii="GHEA Grapalat" w:hAnsi="GHEA Grapalat"/>
          <w:sz w:val="20"/>
          <w:szCs w:val="20"/>
        </w:rPr>
        <w:t>գնահատող</w:t>
      </w:r>
      <w:r w:rsidRPr="00C22373">
        <w:rPr>
          <w:rFonts w:ascii="GHEA Grapalat" w:hAnsi="GHEA Grapalat"/>
          <w:sz w:val="20"/>
          <w:szCs w:val="20"/>
          <w:lang w:val="es-ES"/>
        </w:rPr>
        <w:t xml:space="preserve"> </w:t>
      </w:r>
      <w:r w:rsidRPr="00C22373">
        <w:rPr>
          <w:rFonts w:ascii="GHEA Grapalat" w:hAnsi="GHEA Grapalat"/>
          <w:sz w:val="20"/>
          <w:szCs w:val="20"/>
        </w:rPr>
        <w:t>հանձնաժողովի</w:t>
      </w:r>
      <w:r w:rsidRPr="00C22373">
        <w:rPr>
          <w:rFonts w:ascii="GHEA Grapalat" w:hAnsi="GHEA Grapalat"/>
          <w:sz w:val="20"/>
          <w:szCs w:val="20"/>
          <w:lang w:val="es-ES"/>
        </w:rPr>
        <w:t xml:space="preserve"> </w:t>
      </w:r>
      <w:r w:rsidRPr="00C22373">
        <w:rPr>
          <w:rFonts w:ascii="GHEA Grapalat" w:hAnsi="GHEA Grapalat"/>
          <w:sz w:val="20"/>
          <w:szCs w:val="20"/>
        </w:rPr>
        <w:t>գործողությունները</w:t>
      </w:r>
      <w:r w:rsidRPr="00C22373">
        <w:rPr>
          <w:rFonts w:ascii="GHEA Grapalat" w:hAnsi="GHEA Grapalat"/>
          <w:sz w:val="20"/>
          <w:szCs w:val="20"/>
          <w:lang w:val="es-ES"/>
        </w:rPr>
        <w:t xml:space="preserve"> (</w:t>
      </w:r>
      <w:r w:rsidRPr="00C22373">
        <w:rPr>
          <w:rFonts w:ascii="GHEA Grapalat" w:hAnsi="GHEA Grapalat"/>
          <w:sz w:val="20"/>
          <w:szCs w:val="20"/>
        </w:rPr>
        <w:t>անգործությունը</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որոշումները</w:t>
      </w:r>
      <w:r w:rsidRPr="00C22373">
        <w:rPr>
          <w:rFonts w:ascii="GHEA Grapalat" w:hAnsi="GHEA Grapalat"/>
          <w:sz w:val="20"/>
          <w:szCs w:val="20"/>
          <w:lang w:val="es-ES"/>
        </w:rPr>
        <w:t xml:space="preserve"> </w:t>
      </w:r>
      <w:r w:rsidRPr="00C22373">
        <w:rPr>
          <w:rFonts w:ascii="GHEA Grapalat" w:hAnsi="GHEA Grapalat"/>
          <w:sz w:val="20"/>
          <w:szCs w:val="20"/>
        </w:rPr>
        <w:t>Հայաստանի</w:t>
      </w:r>
      <w:r w:rsidRPr="00C22373">
        <w:rPr>
          <w:rFonts w:ascii="GHEA Grapalat" w:hAnsi="GHEA Grapalat"/>
          <w:sz w:val="20"/>
          <w:szCs w:val="20"/>
          <w:lang w:val="es-ES"/>
        </w:rPr>
        <w:t xml:space="preserve"> </w:t>
      </w:r>
      <w:r w:rsidRPr="00C22373">
        <w:rPr>
          <w:rFonts w:ascii="GHEA Grapalat" w:hAnsi="GHEA Grapalat"/>
          <w:sz w:val="20"/>
          <w:szCs w:val="20"/>
        </w:rPr>
        <w:t>Հանրապետության</w:t>
      </w:r>
      <w:r w:rsidRPr="00C22373">
        <w:rPr>
          <w:rFonts w:ascii="GHEA Grapalat" w:hAnsi="GHEA Grapalat"/>
          <w:sz w:val="20"/>
          <w:szCs w:val="20"/>
          <w:lang w:val="es-ES"/>
        </w:rPr>
        <w:t xml:space="preserve"> </w:t>
      </w:r>
      <w:r w:rsidRPr="00C22373">
        <w:rPr>
          <w:rFonts w:ascii="GHEA Grapalat" w:hAnsi="GHEA Grapalat"/>
          <w:sz w:val="20"/>
          <w:szCs w:val="20"/>
        </w:rPr>
        <w:t>քաղաքացիական</w:t>
      </w:r>
      <w:r w:rsidRPr="00C22373">
        <w:rPr>
          <w:rFonts w:ascii="GHEA Grapalat" w:hAnsi="GHEA Grapalat"/>
          <w:sz w:val="20"/>
          <w:szCs w:val="20"/>
          <w:lang w:val="es-ES"/>
        </w:rPr>
        <w:t xml:space="preserve"> </w:t>
      </w:r>
      <w:r w:rsidRPr="00C22373">
        <w:rPr>
          <w:rFonts w:ascii="GHEA Grapalat" w:hAnsi="GHEA Grapalat"/>
          <w:sz w:val="20"/>
          <w:szCs w:val="20"/>
        </w:rPr>
        <w:t>դատավարության</w:t>
      </w:r>
      <w:r w:rsidRPr="00C22373">
        <w:rPr>
          <w:rFonts w:ascii="GHEA Grapalat" w:hAnsi="GHEA Grapalat"/>
          <w:sz w:val="20"/>
          <w:szCs w:val="20"/>
          <w:lang w:val="es-ES"/>
        </w:rPr>
        <w:t xml:space="preserve"> </w:t>
      </w:r>
      <w:r w:rsidRPr="00C22373">
        <w:rPr>
          <w:rFonts w:ascii="GHEA Grapalat" w:hAnsi="GHEA Grapalat"/>
          <w:sz w:val="20"/>
          <w:szCs w:val="20"/>
        </w:rPr>
        <w:t>օրենսգրքով</w:t>
      </w:r>
      <w:r w:rsidRPr="00C22373">
        <w:rPr>
          <w:rFonts w:ascii="GHEA Grapalat" w:hAnsi="GHEA Grapalat"/>
          <w:sz w:val="20"/>
          <w:szCs w:val="20"/>
          <w:lang w:val="es-ES"/>
        </w:rPr>
        <w:t xml:space="preserve"> (</w:t>
      </w:r>
      <w:r w:rsidRPr="00C22373">
        <w:rPr>
          <w:rFonts w:ascii="GHEA Grapalat" w:hAnsi="GHEA Grapalat"/>
          <w:sz w:val="20"/>
          <w:szCs w:val="20"/>
        </w:rPr>
        <w:t>այսուհետ՝</w:t>
      </w:r>
      <w:r w:rsidRPr="00C22373">
        <w:rPr>
          <w:rFonts w:ascii="GHEA Grapalat" w:hAnsi="GHEA Grapalat"/>
          <w:sz w:val="20"/>
          <w:szCs w:val="20"/>
          <w:lang w:val="es-ES"/>
        </w:rPr>
        <w:t xml:space="preserve"> </w:t>
      </w:r>
      <w:r w:rsidRPr="00C22373">
        <w:rPr>
          <w:rFonts w:ascii="GHEA Grapalat" w:hAnsi="GHEA Grapalat"/>
          <w:sz w:val="20"/>
          <w:szCs w:val="20"/>
        </w:rPr>
        <w:t>Օրենսգիրք</w:t>
      </w:r>
      <w:r w:rsidRPr="00C22373">
        <w:rPr>
          <w:rFonts w:ascii="GHEA Grapalat" w:hAnsi="GHEA Grapalat"/>
          <w:sz w:val="20"/>
          <w:szCs w:val="20"/>
          <w:lang w:val="es-ES"/>
        </w:rPr>
        <w:t xml:space="preserve">) </w:t>
      </w:r>
      <w:r w:rsidRPr="00C22373">
        <w:rPr>
          <w:rFonts w:ascii="GHEA Grapalat" w:hAnsi="GHEA Grapalat"/>
          <w:sz w:val="20"/>
          <w:szCs w:val="20"/>
        </w:rPr>
        <w:t>սահմանված</w:t>
      </w:r>
      <w:r w:rsidRPr="00C22373">
        <w:rPr>
          <w:rFonts w:ascii="GHEA Grapalat" w:hAnsi="GHEA Grapalat"/>
          <w:sz w:val="20"/>
          <w:szCs w:val="20"/>
          <w:lang w:val="es-ES"/>
        </w:rPr>
        <w:t xml:space="preserve"> </w:t>
      </w:r>
      <w:r w:rsidRPr="00C22373">
        <w:rPr>
          <w:rFonts w:ascii="GHEA Grapalat" w:hAnsi="GHEA Grapalat"/>
          <w:sz w:val="20"/>
          <w:szCs w:val="20"/>
        </w:rPr>
        <w:t>կարգով</w:t>
      </w:r>
      <w:r w:rsidRPr="00C22373">
        <w:rPr>
          <w:rFonts w:ascii="GHEA Grapalat" w:hAnsi="GHEA Grapalat"/>
          <w:sz w:val="20"/>
          <w:szCs w:val="20"/>
          <w:lang w:val="es-ES"/>
        </w:rPr>
        <w:t>:</w:t>
      </w:r>
    </w:p>
    <w:p w:rsidR="003B269F" w:rsidRPr="00C22373" w:rsidRDefault="003B269F" w:rsidP="00F52F37">
      <w:pPr>
        <w:pStyle w:val="af4"/>
        <w:shd w:val="clear" w:color="auto" w:fill="FFFFFF"/>
        <w:spacing w:before="0" w:beforeAutospacing="0" w:after="0" w:afterAutospacing="0"/>
        <w:ind w:firstLine="375"/>
        <w:rPr>
          <w:rFonts w:ascii="GHEA Grapalat" w:hAnsi="GHEA Grapalat"/>
          <w:sz w:val="20"/>
          <w:szCs w:val="20"/>
          <w:lang w:val="es-ES"/>
        </w:rPr>
      </w:pPr>
      <w:r w:rsidRPr="00C22373">
        <w:rPr>
          <w:rFonts w:ascii="GHEA Grapalat" w:hAnsi="GHEA Grapalat"/>
          <w:sz w:val="20"/>
          <w:szCs w:val="20"/>
        </w:rPr>
        <w:t>Յուրաքանչյուր</w:t>
      </w:r>
      <w:r w:rsidRPr="00C22373">
        <w:rPr>
          <w:rFonts w:ascii="GHEA Grapalat" w:hAnsi="GHEA Grapalat"/>
          <w:sz w:val="20"/>
          <w:szCs w:val="20"/>
          <w:lang w:val="es-ES"/>
        </w:rPr>
        <w:t xml:space="preserve"> </w:t>
      </w:r>
      <w:r w:rsidRPr="00C22373">
        <w:rPr>
          <w:rFonts w:ascii="GHEA Grapalat" w:hAnsi="GHEA Grapalat"/>
          <w:sz w:val="20"/>
          <w:szCs w:val="20"/>
        </w:rPr>
        <w:t>ոք</w:t>
      </w:r>
      <w:r w:rsidRPr="00C22373">
        <w:rPr>
          <w:rFonts w:ascii="GHEA Grapalat" w:hAnsi="GHEA Grapalat"/>
          <w:sz w:val="20"/>
          <w:szCs w:val="20"/>
          <w:lang w:val="es-ES"/>
        </w:rPr>
        <w:t xml:space="preserve"> </w:t>
      </w:r>
      <w:r w:rsidRPr="00C22373">
        <w:rPr>
          <w:rFonts w:ascii="GHEA Grapalat" w:hAnsi="GHEA Grapalat"/>
          <w:sz w:val="20"/>
          <w:szCs w:val="20"/>
        </w:rPr>
        <w:t>իրավունք</w:t>
      </w:r>
      <w:r w:rsidRPr="00C22373">
        <w:rPr>
          <w:rFonts w:ascii="GHEA Grapalat" w:hAnsi="GHEA Grapalat"/>
          <w:sz w:val="20"/>
          <w:szCs w:val="20"/>
          <w:lang w:val="es-ES"/>
        </w:rPr>
        <w:t xml:space="preserve"> </w:t>
      </w:r>
      <w:r w:rsidRPr="00C22373">
        <w:rPr>
          <w:rFonts w:ascii="GHEA Grapalat" w:hAnsi="GHEA Grapalat"/>
          <w:sz w:val="20"/>
          <w:szCs w:val="20"/>
        </w:rPr>
        <w:t>ունի</w:t>
      </w:r>
      <w:r w:rsidRPr="00C22373">
        <w:rPr>
          <w:rFonts w:ascii="GHEA Grapalat" w:hAnsi="GHEA Grapalat"/>
          <w:sz w:val="20"/>
          <w:szCs w:val="20"/>
          <w:lang w:val="es-ES"/>
        </w:rPr>
        <w:t xml:space="preserve"> </w:t>
      </w:r>
      <w:r w:rsidRPr="00C22373">
        <w:rPr>
          <w:rFonts w:ascii="GHEA Grapalat" w:hAnsi="GHEA Grapalat"/>
          <w:sz w:val="20"/>
          <w:szCs w:val="20"/>
        </w:rPr>
        <w:t>Օրենսգրքով</w:t>
      </w:r>
      <w:r w:rsidRPr="00C22373">
        <w:rPr>
          <w:rFonts w:ascii="GHEA Grapalat" w:hAnsi="GHEA Grapalat"/>
          <w:sz w:val="20"/>
          <w:szCs w:val="20"/>
          <w:lang w:val="es-ES"/>
        </w:rPr>
        <w:t xml:space="preserve"> </w:t>
      </w:r>
      <w:r w:rsidRPr="00C22373">
        <w:rPr>
          <w:rFonts w:ascii="GHEA Grapalat" w:hAnsi="GHEA Grapalat"/>
          <w:sz w:val="20"/>
          <w:szCs w:val="20"/>
        </w:rPr>
        <w:t>սահմանված</w:t>
      </w:r>
      <w:r w:rsidRPr="00C22373">
        <w:rPr>
          <w:rFonts w:ascii="GHEA Grapalat" w:hAnsi="GHEA Grapalat"/>
          <w:sz w:val="20"/>
          <w:szCs w:val="20"/>
          <w:lang w:val="es-ES"/>
        </w:rPr>
        <w:t xml:space="preserve"> </w:t>
      </w:r>
      <w:r w:rsidRPr="00C22373">
        <w:rPr>
          <w:rFonts w:ascii="GHEA Grapalat" w:hAnsi="GHEA Grapalat"/>
          <w:sz w:val="20"/>
          <w:szCs w:val="20"/>
        </w:rPr>
        <w:t>կարգով</w:t>
      </w:r>
      <w:r w:rsidRPr="00C22373">
        <w:rPr>
          <w:rFonts w:ascii="GHEA Grapalat" w:hAnsi="GHEA Grapalat"/>
          <w:sz w:val="20"/>
          <w:szCs w:val="20"/>
          <w:lang w:val="es-ES"/>
        </w:rPr>
        <w:t xml:space="preserve"> </w:t>
      </w:r>
      <w:r w:rsidRPr="00C22373">
        <w:rPr>
          <w:rFonts w:ascii="GHEA Grapalat" w:hAnsi="GHEA Grapalat"/>
          <w:sz w:val="20"/>
          <w:szCs w:val="20"/>
        </w:rPr>
        <w:t>մինչև</w:t>
      </w:r>
      <w:r w:rsidRPr="00C22373">
        <w:rPr>
          <w:rFonts w:ascii="GHEA Grapalat" w:hAnsi="GHEA Grapalat"/>
          <w:sz w:val="20"/>
          <w:szCs w:val="20"/>
          <w:lang w:val="es-ES"/>
        </w:rPr>
        <w:t xml:space="preserve"> </w:t>
      </w:r>
      <w:r w:rsidRPr="00C22373">
        <w:rPr>
          <w:rFonts w:ascii="GHEA Grapalat" w:hAnsi="GHEA Grapalat"/>
          <w:sz w:val="20"/>
          <w:szCs w:val="20"/>
        </w:rPr>
        <w:t>հայտերի</w:t>
      </w:r>
      <w:r w:rsidRPr="00C22373">
        <w:rPr>
          <w:rFonts w:ascii="GHEA Grapalat" w:hAnsi="GHEA Grapalat"/>
          <w:sz w:val="20"/>
          <w:szCs w:val="20"/>
          <w:lang w:val="es-ES"/>
        </w:rPr>
        <w:t xml:space="preserve"> </w:t>
      </w:r>
      <w:r w:rsidRPr="00C22373">
        <w:rPr>
          <w:rFonts w:ascii="GHEA Grapalat" w:hAnsi="GHEA Grapalat"/>
          <w:sz w:val="20"/>
          <w:szCs w:val="20"/>
        </w:rPr>
        <w:t>ներկայացման</w:t>
      </w:r>
      <w:r w:rsidRPr="00C22373">
        <w:rPr>
          <w:rFonts w:ascii="GHEA Grapalat" w:hAnsi="GHEA Grapalat"/>
          <w:sz w:val="20"/>
          <w:szCs w:val="20"/>
          <w:lang w:val="es-ES"/>
        </w:rPr>
        <w:t xml:space="preserve"> </w:t>
      </w:r>
      <w:r w:rsidRPr="00C22373">
        <w:rPr>
          <w:rFonts w:ascii="GHEA Grapalat" w:hAnsi="GHEA Grapalat"/>
          <w:sz w:val="20"/>
          <w:szCs w:val="20"/>
        </w:rPr>
        <w:t>վերջնաժամկետը</w:t>
      </w:r>
      <w:r w:rsidRPr="00C22373">
        <w:rPr>
          <w:rFonts w:ascii="GHEA Grapalat" w:hAnsi="GHEA Grapalat"/>
          <w:sz w:val="20"/>
          <w:szCs w:val="20"/>
          <w:lang w:val="es-ES"/>
        </w:rPr>
        <w:t xml:space="preserve"> </w:t>
      </w:r>
      <w:r w:rsidRPr="00C22373">
        <w:rPr>
          <w:rFonts w:ascii="GHEA Grapalat" w:hAnsi="GHEA Grapalat"/>
          <w:sz w:val="20"/>
          <w:szCs w:val="20"/>
        </w:rPr>
        <w:t>բողոքարկելու</w:t>
      </w:r>
      <w:r w:rsidRPr="00C22373">
        <w:rPr>
          <w:rFonts w:ascii="GHEA Grapalat" w:hAnsi="GHEA Grapalat"/>
          <w:sz w:val="20"/>
          <w:szCs w:val="20"/>
          <w:lang w:val="es-ES"/>
        </w:rPr>
        <w:t xml:space="preserve"> </w:t>
      </w:r>
      <w:r w:rsidRPr="00C22373">
        <w:rPr>
          <w:rFonts w:ascii="GHEA Grapalat" w:hAnsi="GHEA Grapalat"/>
          <w:sz w:val="20"/>
          <w:szCs w:val="20"/>
        </w:rPr>
        <w:t>գնման</w:t>
      </w:r>
      <w:r w:rsidRPr="00C22373">
        <w:rPr>
          <w:rFonts w:ascii="GHEA Grapalat" w:hAnsi="GHEA Grapalat"/>
          <w:sz w:val="20"/>
          <w:szCs w:val="20"/>
          <w:lang w:val="es-ES"/>
        </w:rPr>
        <w:t xml:space="preserve"> </w:t>
      </w:r>
      <w:r w:rsidRPr="00C22373">
        <w:rPr>
          <w:rFonts w:ascii="GHEA Grapalat" w:hAnsi="GHEA Grapalat"/>
          <w:sz w:val="20"/>
          <w:szCs w:val="20"/>
        </w:rPr>
        <w:t>առարկայի</w:t>
      </w:r>
      <w:r w:rsidRPr="00C22373">
        <w:rPr>
          <w:rFonts w:ascii="GHEA Grapalat" w:hAnsi="GHEA Grapalat"/>
          <w:sz w:val="20"/>
          <w:szCs w:val="20"/>
          <w:lang w:val="es-ES"/>
        </w:rPr>
        <w:t xml:space="preserve"> </w:t>
      </w:r>
      <w:r w:rsidRPr="00C22373">
        <w:rPr>
          <w:rFonts w:ascii="GHEA Grapalat" w:hAnsi="GHEA Grapalat"/>
          <w:sz w:val="20"/>
          <w:szCs w:val="20"/>
        </w:rPr>
        <w:t>բնութագրերը</w:t>
      </w:r>
      <w:r w:rsidRPr="00C22373">
        <w:rPr>
          <w:rFonts w:ascii="GHEA Grapalat" w:hAnsi="GHEA Grapalat"/>
          <w:sz w:val="20"/>
          <w:szCs w:val="20"/>
          <w:lang w:val="es-ES"/>
        </w:rPr>
        <w:t xml:space="preserve"> </w:t>
      </w:r>
      <w:r w:rsidRPr="00C22373">
        <w:rPr>
          <w:rFonts w:ascii="GHEA Grapalat" w:hAnsi="GHEA Grapalat"/>
          <w:sz w:val="20"/>
          <w:szCs w:val="20"/>
        </w:rPr>
        <w:t>կամ</w:t>
      </w:r>
      <w:r w:rsidRPr="00C22373">
        <w:rPr>
          <w:rFonts w:ascii="GHEA Grapalat" w:hAnsi="GHEA Grapalat"/>
          <w:sz w:val="20"/>
          <w:szCs w:val="20"/>
          <w:lang w:val="es-ES"/>
        </w:rPr>
        <w:t xml:space="preserve"> </w:t>
      </w:r>
      <w:r w:rsidRPr="00C22373">
        <w:rPr>
          <w:rFonts w:ascii="GHEA Grapalat" w:hAnsi="GHEA Grapalat"/>
          <w:sz w:val="20"/>
          <w:szCs w:val="20"/>
        </w:rPr>
        <w:t>հրավերի</w:t>
      </w:r>
      <w:r w:rsidRPr="00C22373">
        <w:rPr>
          <w:rFonts w:ascii="GHEA Grapalat" w:hAnsi="GHEA Grapalat"/>
          <w:sz w:val="20"/>
          <w:szCs w:val="20"/>
          <w:lang w:val="es-ES"/>
        </w:rPr>
        <w:t xml:space="preserve"> </w:t>
      </w:r>
      <w:r w:rsidRPr="00C22373">
        <w:rPr>
          <w:rFonts w:ascii="GHEA Grapalat" w:hAnsi="GHEA Grapalat"/>
          <w:sz w:val="20"/>
          <w:szCs w:val="20"/>
        </w:rPr>
        <w:t>պահանջները</w:t>
      </w:r>
      <w:r w:rsidRPr="00C22373">
        <w:rPr>
          <w:rFonts w:ascii="GHEA Grapalat" w:hAnsi="GHEA Grapalat"/>
          <w:sz w:val="20"/>
          <w:szCs w:val="20"/>
          <w:lang w:val="es-ES"/>
        </w:rPr>
        <w:t>:</w:t>
      </w:r>
    </w:p>
    <w:p w:rsidR="003B269F" w:rsidRPr="00C22373" w:rsidRDefault="003B269F" w:rsidP="00F52F37">
      <w:pPr>
        <w:pStyle w:val="af4"/>
        <w:shd w:val="clear" w:color="auto" w:fill="FFFFFF"/>
        <w:spacing w:before="0" w:beforeAutospacing="0" w:after="0" w:afterAutospacing="0"/>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6672FF" w:rsidRPr="00C22373">
        <w:rPr>
          <w:rFonts w:ascii="GHEA Grapalat" w:hAnsi="GHEA Grapalat" w:cs="Cambria Math"/>
          <w:sz w:val="20"/>
          <w:szCs w:val="20"/>
          <w:lang w:val="es-ES"/>
        </w:rPr>
        <w:t>.</w:t>
      </w:r>
      <w:r w:rsidRPr="00C22373">
        <w:rPr>
          <w:rFonts w:ascii="GHEA Grapalat" w:hAnsi="GHEA Grapalat"/>
          <w:sz w:val="20"/>
          <w:szCs w:val="20"/>
          <w:lang w:val="es-ES"/>
        </w:rPr>
        <w:t xml:space="preserve">2. </w:t>
      </w:r>
      <w:r w:rsidRPr="00C22373">
        <w:rPr>
          <w:rFonts w:ascii="GHEA Grapalat" w:hAnsi="GHEA Grapalat"/>
          <w:sz w:val="20"/>
          <w:szCs w:val="20"/>
        </w:rPr>
        <w:t>Սույն</w:t>
      </w:r>
      <w:r w:rsidRPr="00C22373">
        <w:rPr>
          <w:rFonts w:ascii="GHEA Grapalat" w:hAnsi="GHEA Grapalat"/>
          <w:sz w:val="20"/>
          <w:szCs w:val="20"/>
          <w:lang w:val="es-ES"/>
        </w:rPr>
        <w:t xml:space="preserve"> </w:t>
      </w:r>
      <w:r w:rsidRPr="00C22373">
        <w:rPr>
          <w:rFonts w:ascii="GHEA Grapalat" w:hAnsi="GHEA Grapalat"/>
          <w:sz w:val="20"/>
          <w:szCs w:val="20"/>
        </w:rPr>
        <w:t>ընթացակարգի</w:t>
      </w:r>
      <w:r w:rsidRPr="00C22373">
        <w:rPr>
          <w:rFonts w:ascii="GHEA Grapalat" w:hAnsi="GHEA Grapalat"/>
          <w:sz w:val="20"/>
          <w:szCs w:val="20"/>
          <w:lang w:val="es-ES"/>
        </w:rPr>
        <w:t xml:space="preserve"> </w:t>
      </w:r>
      <w:r w:rsidRPr="00C22373">
        <w:rPr>
          <w:rFonts w:ascii="GHEA Grapalat" w:hAnsi="GHEA Grapalat"/>
          <w:sz w:val="20"/>
          <w:szCs w:val="20"/>
        </w:rPr>
        <w:t>հետ</w:t>
      </w:r>
      <w:r w:rsidRPr="00C22373">
        <w:rPr>
          <w:rFonts w:ascii="GHEA Grapalat" w:hAnsi="GHEA Grapalat"/>
          <w:sz w:val="20"/>
          <w:szCs w:val="20"/>
          <w:lang w:val="es-ES"/>
        </w:rPr>
        <w:t xml:space="preserve"> </w:t>
      </w:r>
      <w:r w:rsidRPr="00C22373">
        <w:rPr>
          <w:rFonts w:ascii="GHEA Grapalat" w:hAnsi="GHEA Grapalat"/>
          <w:sz w:val="20"/>
          <w:szCs w:val="20"/>
        </w:rPr>
        <w:t>կապված</w:t>
      </w:r>
      <w:r w:rsidRPr="00C22373">
        <w:rPr>
          <w:rFonts w:ascii="GHEA Grapalat" w:hAnsi="GHEA Grapalat"/>
          <w:sz w:val="20"/>
          <w:szCs w:val="20"/>
          <w:lang w:val="es-ES"/>
        </w:rPr>
        <w:t xml:space="preserve"> </w:t>
      </w:r>
      <w:r w:rsidRPr="00C22373">
        <w:rPr>
          <w:rFonts w:ascii="GHEA Grapalat" w:hAnsi="GHEA Grapalat"/>
          <w:sz w:val="20"/>
          <w:szCs w:val="20"/>
        </w:rPr>
        <w:t>հարաբերությունները</w:t>
      </w:r>
      <w:r w:rsidRPr="00C22373">
        <w:rPr>
          <w:rFonts w:ascii="GHEA Grapalat" w:hAnsi="GHEA Grapalat"/>
          <w:sz w:val="20"/>
          <w:szCs w:val="20"/>
          <w:lang w:val="es-ES"/>
        </w:rPr>
        <w:t xml:space="preserve"> </w:t>
      </w:r>
      <w:r w:rsidRPr="00C22373">
        <w:rPr>
          <w:rFonts w:ascii="GHEA Grapalat" w:hAnsi="GHEA Grapalat"/>
          <w:sz w:val="20"/>
          <w:szCs w:val="20"/>
        </w:rPr>
        <w:t>վարչական</w:t>
      </w:r>
      <w:r w:rsidRPr="00C22373">
        <w:rPr>
          <w:rFonts w:ascii="GHEA Grapalat" w:hAnsi="GHEA Grapalat"/>
          <w:sz w:val="20"/>
          <w:szCs w:val="20"/>
          <w:lang w:val="es-ES"/>
        </w:rPr>
        <w:t xml:space="preserve"> </w:t>
      </w:r>
      <w:r w:rsidRPr="00C22373">
        <w:rPr>
          <w:rFonts w:ascii="GHEA Grapalat" w:hAnsi="GHEA Grapalat"/>
          <w:sz w:val="20"/>
          <w:szCs w:val="20"/>
        </w:rPr>
        <w:t>հարաբերություններ</w:t>
      </w:r>
      <w:r w:rsidRPr="00C22373">
        <w:rPr>
          <w:rFonts w:ascii="GHEA Grapalat" w:hAnsi="GHEA Grapalat"/>
          <w:sz w:val="20"/>
          <w:szCs w:val="20"/>
          <w:lang w:val="es-ES"/>
        </w:rPr>
        <w:t xml:space="preserve"> </w:t>
      </w:r>
      <w:r w:rsidRPr="00C22373">
        <w:rPr>
          <w:rFonts w:ascii="GHEA Grapalat" w:hAnsi="GHEA Grapalat"/>
          <w:sz w:val="20"/>
          <w:szCs w:val="20"/>
        </w:rPr>
        <w:t>չեն</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դրանք</w:t>
      </w:r>
      <w:r w:rsidRPr="00C22373">
        <w:rPr>
          <w:rFonts w:ascii="GHEA Grapalat" w:hAnsi="GHEA Grapalat"/>
          <w:sz w:val="20"/>
          <w:szCs w:val="20"/>
          <w:lang w:val="es-ES"/>
        </w:rPr>
        <w:t xml:space="preserve"> </w:t>
      </w:r>
      <w:r w:rsidRPr="00C22373">
        <w:rPr>
          <w:rFonts w:ascii="GHEA Grapalat" w:hAnsi="GHEA Grapalat"/>
          <w:sz w:val="20"/>
          <w:szCs w:val="20"/>
        </w:rPr>
        <w:t>կարգավորվում</w:t>
      </w:r>
      <w:r w:rsidRPr="00C22373">
        <w:rPr>
          <w:rFonts w:ascii="GHEA Grapalat" w:hAnsi="GHEA Grapalat"/>
          <w:sz w:val="20"/>
          <w:szCs w:val="20"/>
          <w:lang w:val="es-ES"/>
        </w:rPr>
        <w:t xml:space="preserve"> </w:t>
      </w:r>
      <w:r w:rsidRPr="00C22373">
        <w:rPr>
          <w:rFonts w:ascii="GHEA Grapalat" w:hAnsi="GHEA Grapalat"/>
          <w:sz w:val="20"/>
          <w:szCs w:val="20"/>
        </w:rPr>
        <w:t>են</w:t>
      </w:r>
      <w:r w:rsidRPr="00C22373">
        <w:rPr>
          <w:rFonts w:ascii="GHEA Grapalat" w:hAnsi="GHEA Grapalat"/>
          <w:sz w:val="20"/>
          <w:szCs w:val="20"/>
          <w:lang w:val="es-ES"/>
        </w:rPr>
        <w:t xml:space="preserve"> </w:t>
      </w:r>
      <w:r w:rsidRPr="00C22373">
        <w:rPr>
          <w:rFonts w:ascii="GHEA Grapalat" w:hAnsi="GHEA Grapalat"/>
          <w:sz w:val="20"/>
          <w:szCs w:val="20"/>
        </w:rPr>
        <w:t>Հայաստանի</w:t>
      </w:r>
      <w:r w:rsidRPr="00C22373">
        <w:rPr>
          <w:rFonts w:ascii="GHEA Grapalat" w:hAnsi="GHEA Grapalat"/>
          <w:sz w:val="20"/>
          <w:szCs w:val="20"/>
          <w:lang w:val="es-ES"/>
        </w:rPr>
        <w:t xml:space="preserve"> </w:t>
      </w:r>
      <w:r w:rsidRPr="00C22373">
        <w:rPr>
          <w:rFonts w:ascii="GHEA Grapalat" w:hAnsi="GHEA Grapalat"/>
          <w:sz w:val="20"/>
          <w:szCs w:val="20"/>
        </w:rPr>
        <w:t>Հանրապետության</w:t>
      </w:r>
      <w:r w:rsidRPr="00C22373">
        <w:rPr>
          <w:rFonts w:ascii="GHEA Grapalat" w:hAnsi="GHEA Grapalat"/>
          <w:sz w:val="20"/>
          <w:szCs w:val="20"/>
          <w:lang w:val="es-ES"/>
        </w:rPr>
        <w:t xml:space="preserve"> </w:t>
      </w:r>
      <w:r w:rsidRPr="00C22373">
        <w:rPr>
          <w:rFonts w:ascii="GHEA Grapalat" w:hAnsi="GHEA Grapalat"/>
          <w:sz w:val="20"/>
          <w:szCs w:val="20"/>
        </w:rPr>
        <w:t>քաղաքացիաիրավական</w:t>
      </w:r>
      <w:r w:rsidRPr="00C22373">
        <w:rPr>
          <w:rFonts w:ascii="GHEA Grapalat" w:hAnsi="GHEA Grapalat"/>
          <w:sz w:val="20"/>
          <w:szCs w:val="20"/>
          <w:lang w:val="es-ES"/>
        </w:rPr>
        <w:t xml:space="preserve"> </w:t>
      </w:r>
      <w:r w:rsidRPr="00C22373">
        <w:rPr>
          <w:rFonts w:ascii="GHEA Grapalat" w:hAnsi="GHEA Grapalat"/>
          <w:sz w:val="20"/>
          <w:szCs w:val="20"/>
        </w:rPr>
        <w:t>հարաբերությունները</w:t>
      </w:r>
      <w:r w:rsidRPr="00C22373">
        <w:rPr>
          <w:rFonts w:ascii="GHEA Grapalat" w:hAnsi="GHEA Grapalat"/>
          <w:sz w:val="20"/>
          <w:szCs w:val="20"/>
          <w:lang w:val="es-ES"/>
        </w:rPr>
        <w:t xml:space="preserve"> </w:t>
      </w:r>
      <w:r w:rsidRPr="00C22373">
        <w:rPr>
          <w:rFonts w:ascii="GHEA Grapalat" w:hAnsi="GHEA Grapalat"/>
          <w:sz w:val="20"/>
          <w:szCs w:val="20"/>
        </w:rPr>
        <w:t>կարգավորող</w:t>
      </w:r>
      <w:r w:rsidRPr="00C22373">
        <w:rPr>
          <w:rFonts w:ascii="GHEA Grapalat" w:hAnsi="GHEA Grapalat"/>
          <w:sz w:val="20"/>
          <w:szCs w:val="20"/>
          <w:lang w:val="es-ES"/>
        </w:rPr>
        <w:t xml:space="preserve"> </w:t>
      </w:r>
      <w:r w:rsidRPr="00C22373">
        <w:rPr>
          <w:rFonts w:ascii="GHEA Grapalat" w:hAnsi="GHEA Grapalat"/>
          <w:sz w:val="20"/>
          <w:szCs w:val="20"/>
        </w:rPr>
        <w:t>օրենսդրությամբ</w:t>
      </w:r>
      <w:r w:rsidRPr="00C22373">
        <w:rPr>
          <w:rFonts w:ascii="GHEA Grapalat" w:hAnsi="GHEA Grapalat"/>
          <w:sz w:val="20"/>
          <w:szCs w:val="20"/>
          <w:lang w:val="es-ES"/>
        </w:rPr>
        <w:t>:</w:t>
      </w:r>
    </w:p>
    <w:p w:rsidR="003B269F" w:rsidRPr="00C22373" w:rsidRDefault="003B269F" w:rsidP="00F52F37">
      <w:pPr>
        <w:pStyle w:val="af4"/>
        <w:shd w:val="clear" w:color="auto" w:fill="FFFFFF"/>
        <w:spacing w:before="0" w:beforeAutospacing="0" w:after="0" w:afterAutospacing="0"/>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6672FF" w:rsidRPr="00C22373">
        <w:rPr>
          <w:rFonts w:ascii="GHEA Grapalat" w:hAnsi="GHEA Grapalat" w:cs="Cambria Math"/>
          <w:sz w:val="20"/>
          <w:szCs w:val="20"/>
          <w:lang w:val="es-ES"/>
        </w:rPr>
        <w:t>.</w:t>
      </w:r>
      <w:r w:rsidRPr="00C22373">
        <w:rPr>
          <w:rFonts w:ascii="GHEA Grapalat" w:hAnsi="GHEA Grapalat"/>
          <w:sz w:val="20"/>
          <w:szCs w:val="20"/>
          <w:lang w:val="es-ES"/>
        </w:rPr>
        <w:t xml:space="preserve">3. </w:t>
      </w:r>
      <w:r w:rsidRPr="00C22373">
        <w:rPr>
          <w:rFonts w:ascii="GHEA Grapalat" w:hAnsi="GHEA Grapalat"/>
          <w:sz w:val="20"/>
          <w:szCs w:val="20"/>
        </w:rPr>
        <w:t>Պատվիրատուի</w:t>
      </w:r>
      <w:r w:rsidRPr="00C22373">
        <w:rPr>
          <w:rFonts w:ascii="GHEA Grapalat" w:hAnsi="GHEA Grapalat"/>
          <w:sz w:val="20"/>
          <w:szCs w:val="20"/>
          <w:lang w:val="es-ES"/>
        </w:rPr>
        <w:t xml:space="preserve">, </w:t>
      </w:r>
      <w:r w:rsidRPr="00C22373">
        <w:rPr>
          <w:rFonts w:ascii="GHEA Grapalat" w:hAnsi="GHEA Grapalat"/>
          <w:sz w:val="20"/>
          <w:szCs w:val="20"/>
        </w:rPr>
        <w:t>գնահատող</w:t>
      </w:r>
      <w:r w:rsidRPr="00C22373">
        <w:rPr>
          <w:rFonts w:ascii="GHEA Grapalat" w:hAnsi="GHEA Grapalat"/>
          <w:sz w:val="20"/>
          <w:szCs w:val="20"/>
          <w:lang w:val="es-ES"/>
        </w:rPr>
        <w:t xml:space="preserve"> </w:t>
      </w:r>
      <w:r w:rsidRPr="00C22373">
        <w:rPr>
          <w:rFonts w:ascii="GHEA Grapalat" w:hAnsi="GHEA Grapalat"/>
          <w:sz w:val="20"/>
          <w:szCs w:val="20"/>
        </w:rPr>
        <w:t>հանձնաժողովի</w:t>
      </w:r>
      <w:r w:rsidRPr="00C22373">
        <w:rPr>
          <w:rFonts w:ascii="GHEA Grapalat" w:hAnsi="GHEA Grapalat"/>
          <w:sz w:val="20"/>
          <w:szCs w:val="20"/>
          <w:lang w:val="es-ES"/>
        </w:rPr>
        <w:t xml:space="preserve"> </w:t>
      </w:r>
      <w:r w:rsidRPr="00C22373">
        <w:rPr>
          <w:rFonts w:ascii="GHEA Grapalat" w:hAnsi="GHEA Grapalat"/>
          <w:sz w:val="20"/>
          <w:szCs w:val="20"/>
        </w:rPr>
        <w:t>կատարած</w:t>
      </w:r>
      <w:r w:rsidRPr="00C22373">
        <w:rPr>
          <w:rFonts w:ascii="GHEA Grapalat" w:hAnsi="GHEA Grapalat"/>
          <w:sz w:val="20"/>
          <w:szCs w:val="20"/>
          <w:lang w:val="es-ES"/>
        </w:rPr>
        <w:t xml:space="preserve"> </w:t>
      </w:r>
      <w:r w:rsidRPr="00C22373">
        <w:rPr>
          <w:rFonts w:ascii="GHEA Grapalat" w:hAnsi="GHEA Grapalat"/>
          <w:sz w:val="20"/>
          <w:szCs w:val="20"/>
        </w:rPr>
        <w:t>գործողության</w:t>
      </w:r>
      <w:r w:rsidRPr="00C22373">
        <w:rPr>
          <w:rFonts w:ascii="GHEA Grapalat" w:hAnsi="GHEA Grapalat"/>
          <w:sz w:val="20"/>
          <w:szCs w:val="20"/>
          <w:lang w:val="es-ES"/>
        </w:rPr>
        <w:t xml:space="preserve"> </w:t>
      </w:r>
      <w:r w:rsidRPr="00C22373">
        <w:rPr>
          <w:rFonts w:ascii="GHEA Grapalat" w:hAnsi="GHEA Grapalat"/>
          <w:sz w:val="20"/>
          <w:szCs w:val="20"/>
        </w:rPr>
        <w:t>կամ</w:t>
      </w:r>
      <w:r w:rsidRPr="00C22373">
        <w:rPr>
          <w:rFonts w:ascii="GHEA Grapalat" w:hAnsi="GHEA Grapalat"/>
          <w:sz w:val="20"/>
          <w:szCs w:val="20"/>
          <w:lang w:val="es-ES"/>
        </w:rPr>
        <w:t xml:space="preserve"> </w:t>
      </w:r>
      <w:r w:rsidRPr="00C22373">
        <w:rPr>
          <w:rFonts w:ascii="GHEA Grapalat" w:hAnsi="GHEA Grapalat"/>
          <w:sz w:val="20"/>
          <w:szCs w:val="20"/>
        </w:rPr>
        <w:t>անգործության</w:t>
      </w:r>
      <w:r w:rsidRPr="00C22373">
        <w:rPr>
          <w:rFonts w:ascii="GHEA Grapalat" w:hAnsi="GHEA Grapalat"/>
          <w:sz w:val="20"/>
          <w:szCs w:val="20"/>
          <w:lang w:val="es-ES"/>
        </w:rPr>
        <w:t xml:space="preserve"> </w:t>
      </w:r>
      <w:r w:rsidRPr="00C22373">
        <w:rPr>
          <w:rFonts w:ascii="GHEA Grapalat" w:hAnsi="GHEA Grapalat"/>
          <w:sz w:val="20"/>
          <w:szCs w:val="20"/>
        </w:rPr>
        <w:t>հետևանքով</w:t>
      </w:r>
      <w:r w:rsidRPr="00C22373">
        <w:rPr>
          <w:rFonts w:ascii="GHEA Grapalat" w:hAnsi="GHEA Grapalat"/>
          <w:sz w:val="20"/>
          <w:szCs w:val="20"/>
          <w:lang w:val="es-ES"/>
        </w:rPr>
        <w:t xml:space="preserve"> </w:t>
      </w:r>
      <w:r w:rsidRPr="00C22373">
        <w:rPr>
          <w:rFonts w:ascii="GHEA Grapalat" w:hAnsi="GHEA Grapalat"/>
          <w:sz w:val="20"/>
          <w:szCs w:val="20"/>
        </w:rPr>
        <w:t>պատճառված</w:t>
      </w:r>
      <w:r w:rsidRPr="00C22373">
        <w:rPr>
          <w:rFonts w:ascii="GHEA Grapalat" w:hAnsi="GHEA Grapalat"/>
          <w:sz w:val="20"/>
          <w:szCs w:val="20"/>
          <w:lang w:val="es-ES"/>
        </w:rPr>
        <w:t xml:space="preserve"> </w:t>
      </w:r>
      <w:r w:rsidRPr="00C22373">
        <w:rPr>
          <w:rFonts w:ascii="GHEA Grapalat" w:hAnsi="GHEA Grapalat"/>
          <w:sz w:val="20"/>
          <w:szCs w:val="20"/>
        </w:rPr>
        <w:t>վնասները</w:t>
      </w:r>
      <w:r w:rsidRPr="00C22373">
        <w:rPr>
          <w:rFonts w:ascii="GHEA Grapalat" w:hAnsi="GHEA Grapalat"/>
          <w:sz w:val="20"/>
          <w:szCs w:val="20"/>
          <w:lang w:val="es-ES"/>
        </w:rPr>
        <w:t xml:space="preserve"> </w:t>
      </w:r>
      <w:r w:rsidRPr="00C22373">
        <w:rPr>
          <w:rFonts w:ascii="GHEA Grapalat" w:hAnsi="GHEA Grapalat"/>
          <w:sz w:val="20"/>
          <w:szCs w:val="20"/>
        </w:rPr>
        <w:t>հատուցվում</w:t>
      </w:r>
      <w:r w:rsidRPr="00C22373">
        <w:rPr>
          <w:rFonts w:ascii="GHEA Grapalat" w:hAnsi="GHEA Grapalat"/>
          <w:sz w:val="20"/>
          <w:szCs w:val="20"/>
          <w:lang w:val="es-ES"/>
        </w:rPr>
        <w:t xml:space="preserve"> </w:t>
      </w:r>
      <w:r w:rsidRPr="00C22373">
        <w:rPr>
          <w:rFonts w:ascii="GHEA Grapalat" w:hAnsi="GHEA Grapalat"/>
          <w:sz w:val="20"/>
          <w:szCs w:val="20"/>
        </w:rPr>
        <w:t>են</w:t>
      </w:r>
      <w:r w:rsidRPr="00C22373">
        <w:rPr>
          <w:rFonts w:ascii="GHEA Grapalat" w:hAnsi="GHEA Grapalat"/>
          <w:sz w:val="20"/>
          <w:szCs w:val="20"/>
          <w:lang w:val="es-ES"/>
        </w:rPr>
        <w:t xml:space="preserve"> </w:t>
      </w:r>
      <w:r w:rsidRPr="00C22373">
        <w:rPr>
          <w:rFonts w:ascii="GHEA Grapalat" w:hAnsi="GHEA Grapalat"/>
          <w:sz w:val="20"/>
          <w:szCs w:val="20"/>
        </w:rPr>
        <w:t>Հայաստանի</w:t>
      </w:r>
      <w:r w:rsidRPr="00C22373">
        <w:rPr>
          <w:rFonts w:ascii="GHEA Grapalat" w:hAnsi="GHEA Grapalat"/>
          <w:sz w:val="20"/>
          <w:szCs w:val="20"/>
          <w:lang w:val="es-ES"/>
        </w:rPr>
        <w:t xml:space="preserve"> </w:t>
      </w:r>
      <w:r w:rsidRPr="00C22373">
        <w:rPr>
          <w:rFonts w:ascii="GHEA Grapalat" w:hAnsi="GHEA Grapalat"/>
          <w:sz w:val="20"/>
          <w:szCs w:val="20"/>
        </w:rPr>
        <w:t>Հանրապետության</w:t>
      </w:r>
      <w:r w:rsidRPr="00C22373">
        <w:rPr>
          <w:rFonts w:ascii="GHEA Grapalat" w:hAnsi="GHEA Grapalat"/>
          <w:sz w:val="20"/>
          <w:szCs w:val="20"/>
          <w:lang w:val="es-ES"/>
        </w:rPr>
        <w:t xml:space="preserve"> </w:t>
      </w:r>
      <w:r w:rsidRPr="00C22373">
        <w:rPr>
          <w:rFonts w:ascii="GHEA Grapalat" w:hAnsi="GHEA Grapalat"/>
          <w:sz w:val="20"/>
          <w:szCs w:val="20"/>
        </w:rPr>
        <w:t>քաղաքացիական</w:t>
      </w:r>
      <w:r w:rsidRPr="00C22373">
        <w:rPr>
          <w:rFonts w:ascii="GHEA Grapalat" w:hAnsi="GHEA Grapalat"/>
          <w:sz w:val="20"/>
          <w:szCs w:val="20"/>
          <w:lang w:val="es-ES"/>
        </w:rPr>
        <w:t xml:space="preserve"> </w:t>
      </w:r>
      <w:r w:rsidRPr="00C22373">
        <w:rPr>
          <w:rFonts w:ascii="GHEA Grapalat" w:hAnsi="GHEA Grapalat"/>
          <w:sz w:val="20"/>
          <w:szCs w:val="20"/>
        </w:rPr>
        <w:t>օրենսգրքով</w:t>
      </w:r>
      <w:r w:rsidRPr="00C22373">
        <w:rPr>
          <w:rFonts w:ascii="GHEA Grapalat" w:hAnsi="GHEA Grapalat"/>
          <w:sz w:val="20"/>
          <w:szCs w:val="20"/>
          <w:lang w:val="es-ES"/>
        </w:rPr>
        <w:t xml:space="preserve"> </w:t>
      </w:r>
      <w:r w:rsidRPr="00C22373">
        <w:rPr>
          <w:rFonts w:ascii="GHEA Grapalat" w:hAnsi="GHEA Grapalat"/>
          <w:sz w:val="20"/>
          <w:szCs w:val="20"/>
        </w:rPr>
        <w:t>սահմանված</w:t>
      </w:r>
      <w:r w:rsidRPr="00C22373">
        <w:rPr>
          <w:rFonts w:ascii="GHEA Grapalat" w:hAnsi="GHEA Grapalat"/>
          <w:sz w:val="20"/>
          <w:szCs w:val="20"/>
          <w:lang w:val="es-ES"/>
        </w:rPr>
        <w:t xml:space="preserve"> </w:t>
      </w:r>
      <w:r w:rsidRPr="00C22373">
        <w:rPr>
          <w:rFonts w:ascii="GHEA Grapalat" w:hAnsi="GHEA Grapalat"/>
          <w:sz w:val="20"/>
          <w:szCs w:val="20"/>
        </w:rPr>
        <w:t>կարգով</w:t>
      </w:r>
      <w:r w:rsidRPr="00C22373">
        <w:rPr>
          <w:rFonts w:ascii="GHEA Grapalat" w:hAnsi="GHEA Grapalat"/>
          <w:sz w:val="20"/>
          <w:szCs w:val="20"/>
          <w:lang w:val="es-ES"/>
        </w:rPr>
        <w:t>:</w:t>
      </w:r>
    </w:p>
    <w:p w:rsidR="003B269F" w:rsidRPr="00C22373" w:rsidRDefault="003B269F" w:rsidP="00F52F37">
      <w:pPr>
        <w:pStyle w:val="af4"/>
        <w:shd w:val="clear" w:color="auto" w:fill="FFFFFF"/>
        <w:spacing w:before="0" w:beforeAutospacing="0" w:after="0" w:afterAutospacing="0"/>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6672FF" w:rsidRPr="00C22373">
        <w:rPr>
          <w:rFonts w:ascii="GHEA Grapalat" w:hAnsi="GHEA Grapalat" w:cs="Cambria Math"/>
          <w:sz w:val="20"/>
          <w:szCs w:val="20"/>
          <w:lang w:val="es-ES"/>
        </w:rPr>
        <w:t>.</w:t>
      </w:r>
      <w:r w:rsidRPr="00C22373">
        <w:rPr>
          <w:rFonts w:ascii="GHEA Grapalat" w:hAnsi="GHEA Grapalat"/>
          <w:sz w:val="20"/>
          <w:szCs w:val="20"/>
          <w:lang w:val="es-ES"/>
        </w:rPr>
        <w:t xml:space="preserve">4. </w:t>
      </w:r>
      <w:r w:rsidRPr="00C22373">
        <w:rPr>
          <w:rFonts w:ascii="GHEA Grapalat" w:hAnsi="GHEA Grapalat"/>
          <w:sz w:val="20"/>
          <w:szCs w:val="20"/>
        </w:rPr>
        <w:t>Սույն</w:t>
      </w:r>
      <w:r w:rsidRPr="00C22373">
        <w:rPr>
          <w:rFonts w:ascii="GHEA Grapalat" w:hAnsi="GHEA Grapalat"/>
          <w:sz w:val="20"/>
          <w:szCs w:val="20"/>
          <w:lang w:val="es-ES"/>
        </w:rPr>
        <w:t xml:space="preserve"> </w:t>
      </w:r>
      <w:r w:rsidRPr="00C22373">
        <w:rPr>
          <w:rFonts w:ascii="GHEA Grapalat" w:hAnsi="GHEA Grapalat"/>
          <w:sz w:val="20"/>
          <w:szCs w:val="20"/>
        </w:rPr>
        <w:t>հրավերով</w:t>
      </w:r>
      <w:r w:rsidRPr="00C22373">
        <w:rPr>
          <w:rFonts w:ascii="GHEA Grapalat" w:hAnsi="GHEA Grapalat"/>
          <w:sz w:val="20"/>
          <w:szCs w:val="20"/>
          <w:lang w:val="es-ES"/>
        </w:rPr>
        <w:t xml:space="preserve"> </w:t>
      </w:r>
      <w:r w:rsidRPr="00C22373">
        <w:rPr>
          <w:rFonts w:ascii="GHEA Grapalat" w:hAnsi="GHEA Grapalat"/>
          <w:sz w:val="20"/>
          <w:szCs w:val="20"/>
        </w:rPr>
        <w:t>սահմանված</w:t>
      </w:r>
      <w:r w:rsidRPr="00C22373">
        <w:rPr>
          <w:rFonts w:ascii="GHEA Grapalat" w:hAnsi="GHEA Grapalat"/>
          <w:sz w:val="20"/>
          <w:szCs w:val="20"/>
          <w:lang w:val="es-ES"/>
        </w:rPr>
        <w:t xml:space="preserve"> </w:t>
      </w:r>
      <w:r w:rsidRPr="00C22373">
        <w:rPr>
          <w:rFonts w:ascii="GHEA Grapalat" w:hAnsi="GHEA Grapalat"/>
          <w:sz w:val="20"/>
          <w:szCs w:val="20"/>
        </w:rPr>
        <w:t>անգործության</w:t>
      </w:r>
      <w:r w:rsidRPr="00C22373">
        <w:rPr>
          <w:rFonts w:ascii="GHEA Grapalat" w:hAnsi="GHEA Grapalat"/>
          <w:sz w:val="20"/>
          <w:szCs w:val="20"/>
          <w:lang w:val="es-ES"/>
        </w:rPr>
        <w:t xml:space="preserve"> </w:t>
      </w:r>
      <w:r w:rsidRPr="00C22373">
        <w:rPr>
          <w:rFonts w:ascii="GHEA Grapalat" w:hAnsi="GHEA Grapalat"/>
          <w:sz w:val="20"/>
          <w:szCs w:val="20"/>
        </w:rPr>
        <w:t>ժամկետը</w:t>
      </w:r>
      <w:r w:rsidRPr="00C22373">
        <w:rPr>
          <w:rFonts w:ascii="GHEA Grapalat" w:hAnsi="GHEA Grapalat"/>
          <w:sz w:val="20"/>
          <w:szCs w:val="20"/>
          <w:lang w:val="es-ES"/>
        </w:rPr>
        <w:t xml:space="preserve"> </w:t>
      </w:r>
      <w:r w:rsidRPr="00C22373">
        <w:rPr>
          <w:rFonts w:ascii="GHEA Grapalat" w:hAnsi="GHEA Grapalat"/>
          <w:sz w:val="20"/>
          <w:szCs w:val="20"/>
        </w:rPr>
        <w:t>պատվիրատուի</w:t>
      </w:r>
      <w:r w:rsidRPr="00C22373">
        <w:rPr>
          <w:rFonts w:ascii="GHEA Grapalat" w:hAnsi="GHEA Grapalat"/>
          <w:sz w:val="20"/>
          <w:szCs w:val="20"/>
          <w:lang w:val="es-ES"/>
        </w:rPr>
        <w:t xml:space="preserve">, </w:t>
      </w:r>
      <w:r w:rsidRPr="00C22373">
        <w:rPr>
          <w:rFonts w:ascii="GHEA Grapalat" w:hAnsi="GHEA Grapalat"/>
          <w:sz w:val="20"/>
          <w:szCs w:val="20"/>
        </w:rPr>
        <w:t>գնահատող</w:t>
      </w:r>
      <w:r w:rsidRPr="00C22373">
        <w:rPr>
          <w:rFonts w:ascii="GHEA Grapalat" w:hAnsi="GHEA Grapalat"/>
          <w:sz w:val="20"/>
          <w:szCs w:val="20"/>
          <w:lang w:val="es-ES"/>
        </w:rPr>
        <w:t xml:space="preserve"> </w:t>
      </w:r>
      <w:r w:rsidRPr="00C22373">
        <w:rPr>
          <w:rFonts w:ascii="GHEA Grapalat" w:hAnsi="GHEA Grapalat"/>
          <w:sz w:val="20"/>
          <w:szCs w:val="20"/>
        </w:rPr>
        <w:t>հանձնաժողովի</w:t>
      </w:r>
      <w:r w:rsidRPr="00C22373">
        <w:rPr>
          <w:rFonts w:ascii="GHEA Grapalat" w:hAnsi="GHEA Grapalat"/>
          <w:sz w:val="20"/>
          <w:szCs w:val="20"/>
          <w:lang w:val="es-ES"/>
        </w:rPr>
        <w:t xml:space="preserve"> </w:t>
      </w:r>
      <w:r w:rsidRPr="00C22373">
        <w:rPr>
          <w:rFonts w:ascii="GHEA Grapalat" w:hAnsi="GHEA Grapalat"/>
          <w:sz w:val="20"/>
          <w:szCs w:val="20"/>
        </w:rPr>
        <w:t>գործողությունների</w:t>
      </w:r>
      <w:r w:rsidRPr="00C22373">
        <w:rPr>
          <w:rFonts w:ascii="GHEA Grapalat" w:hAnsi="GHEA Grapalat"/>
          <w:sz w:val="20"/>
          <w:szCs w:val="20"/>
          <w:lang w:val="es-ES"/>
        </w:rPr>
        <w:t xml:space="preserve"> (</w:t>
      </w:r>
      <w:r w:rsidRPr="00C22373">
        <w:rPr>
          <w:rFonts w:ascii="GHEA Grapalat" w:hAnsi="GHEA Grapalat"/>
          <w:sz w:val="20"/>
          <w:szCs w:val="20"/>
        </w:rPr>
        <w:t>անգործության</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որոշումների</w:t>
      </w:r>
      <w:r w:rsidRPr="00C22373">
        <w:rPr>
          <w:rFonts w:ascii="GHEA Grapalat" w:hAnsi="GHEA Grapalat"/>
          <w:sz w:val="20"/>
          <w:szCs w:val="20"/>
          <w:lang w:val="es-ES"/>
        </w:rPr>
        <w:t xml:space="preserve"> </w:t>
      </w:r>
      <w:r w:rsidRPr="00C22373">
        <w:rPr>
          <w:rFonts w:ascii="GHEA Grapalat" w:hAnsi="GHEA Grapalat"/>
          <w:sz w:val="20"/>
          <w:szCs w:val="20"/>
        </w:rPr>
        <w:t>բողոքարկման</w:t>
      </w:r>
      <w:r w:rsidRPr="00C22373">
        <w:rPr>
          <w:rFonts w:ascii="GHEA Grapalat" w:hAnsi="GHEA Grapalat"/>
          <w:sz w:val="20"/>
          <w:szCs w:val="20"/>
          <w:lang w:val="es-ES"/>
        </w:rPr>
        <w:t xml:space="preserve"> </w:t>
      </w:r>
      <w:r w:rsidRPr="00C22373">
        <w:rPr>
          <w:rFonts w:ascii="GHEA Grapalat" w:hAnsi="GHEA Grapalat"/>
          <w:sz w:val="20"/>
          <w:szCs w:val="20"/>
        </w:rPr>
        <w:t>հայցային</w:t>
      </w:r>
      <w:r w:rsidRPr="00C22373">
        <w:rPr>
          <w:rFonts w:ascii="GHEA Grapalat" w:hAnsi="GHEA Grapalat"/>
          <w:sz w:val="20"/>
          <w:szCs w:val="20"/>
          <w:lang w:val="es-ES"/>
        </w:rPr>
        <w:t xml:space="preserve"> </w:t>
      </w:r>
      <w:r w:rsidRPr="00C22373">
        <w:rPr>
          <w:rFonts w:ascii="GHEA Grapalat" w:hAnsi="GHEA Grapalat"/>
          <w:sz w:val="20"/>
          <w:szCs w:val="20"/>
        </w:rPr>
        <w:t>վաղեմության</w:t>
      </w:r>
      <w:r w:rsidRPr="00C22373">
        <w:rPr>
          <w:rFonts w:ascii="GHEA Grapalat" w:hAnsi="GHEA Grapalat"/>
          <w:sz w:val="20"/>
          <w:szCs w:val="20"/>
          <w:lang w:val="es-ES"/>
        </w:rPr>
        <w:t xml:space="preserve"> </w:t>
      </w:r>
      <w:r w:rsidRPr="00C22373">
        <w:rPr>
          <w:rFonts w:ascii="GHEA Grapalat" w:hAnsi="GHEA Grapalat"/>
          <w:sz w:val="20"/>
          <w:szCs w:val="20"/>
        </w:rPr>
        <w:t>ժամկետ</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բացառությամբ</w:t>
      </w:r>
      <w:r w:rsidRPr="00C22373">
        <w:rPr>
          <w:rFonts w:ascii="GHEA Grapalat" w:hAnsi="GHEA Grapalat"/>
          <w:sz w:val="20"/>
          <w:szCs w:val="20"/>
          <w:lang w:val="es-ES"/>
        </w:rPr>
        <w:t xml:space="preserve"> </w:t>
      </w:r>
      <w:r w:rsidRPr="00C22373">
        <w:rPr>
          <w:rFonts w:ascii="GHEA Grapalat" w:hAnsi="GHEA Grapalat"/>
          <w:sz w:val="20"/>
          <w:szCs w:val="20"/>
        </w:rPr>
        <w:t>Օրենքի</w:t>
      </w:r>
      <w:r w:rsidRPr="00C22373">
        <w:rPr>
          <w:rFonts w:ascii="GHEA Grapalat" w:hAnsi="GHEA Grapalat"/>
          <w:sz w:val="20"/>
          <w:szCs w:val="20"/>
          <w:lang w:val="es-ES"/>
        </w:rPr>
        <w:t xml:space="preserve"> 6-</w:t>
      </w:r>
      <w:r w:rsidRPr="00C22373">
        <w:rPr>
          <w:rFonts w:ascii="GHEA Grapalat" w:hAnsi="GHEA Grapalat"/>
          <w:sz w:val="20"/>
          <w:szCs w:val="20"/>
        </w:rPr>
        <w:t>րդ</w:t>
      </w:r>
      <w:r w:rsidRPr="00C22373">
        <w:rPr>
          <w:rFonts w:ascii="GHEA Grapalat" w:hAnsi="GHEA Grapalat"/>
          <w:sz w:val="20"/>
          <w:szCs w:val="20"/>
          <w:lang w:val="es-ES"/>
        </w:rPr>
        <w:t xml:space="preserve"> </w:t>
      </w:r>
      <w:r w:rsidRPr="00C22373">
        <w:rPr>
          <w:rFonts w:ascii="GHEA Grapalat" w:hAnsi="GHEA Grapalat"/>
          <w:sz w:val="20"/>
          <w:szCs w:val="20"/>
        </w:rPr>
        <w:t>հոդվածի</w:t>
      </w:r>
      <w:r w:rsidRPr="00C22373">
        <w:rPr>
          <w:rFonts w:ascii="GHEA Grapalat" w:hAnsi="GHEA Grapalat"/>
          <w:sz w:val="20"/>
          <w:szCs w:val="20"/>
          <w:lang w:val="es-ES"/>
        </w:rPr>
        <w:t xml:space="preserve"> 2-</w:t>
      </w:r>
      <w:r w:rsidRPr="00C22373">
        <w:rPr>
          <w:rFonts w:ascii="GHEA Grapalat" w:hAnsi="GHEA Grapalat"/>
          <w:sz w:val="20"/>
          <w:szCs w:val="20"/>
        </w:rPr>
        <w:t>րդ</w:t>
      </w:r>
      <w:r w:rsidRPr="00C22373">
        <w:rPr>
          <w:rFonts w:ascii="GHEA Grapalat" w:hAnsi="GHEA Grapalat"/>
          <w:sz w:val="20"/>
          <w:szCs w:val="20"/>
          <w:lang w:val="es-ES"/>
        </w:rPr>
        <w:t xml:space="preserve"> </w:t>
      </w:r>
      <w:r w:rsidRPr="00C22373">
        <w:rPr>
          <w:rFonts w:ascii="GHEA Grapalat" w:hAnsi="GHEA Grapalat"/>
          <w:sz w:val="20"/>
          <w:szCs w:val="20"/>
        </w:rPr>
        <w:t>մասով</w:t>
      </w:r>
      <w:r w:rsidRPr="00C22373">
        <w:rPr>
          <w:rFonts w:ascii="GHEA Grapalat" w:hAnsi="GHEA Grapalat"/>
          <w:sz w:val="20"/>
          <w:szCs w:val="20"/>
          <w:lang w:val="es-ES"/>
        </w:rPr>
        <w:t xml:space="preserve"> </w:t>
      </w:r>
      <w:r w:rsidRPr="00C22373">
        <w:rPr>
          <w:rFonts w:ascii="GHEA Grapalat" w:hAnsi="GHEA Grapalat"/>
          <w:sz w:val="20"/>
          <w:szCs w:val="20"/>
        </w:rPr>
        <w:t>նախատեսված</w:t>
      </w:r>
      <w:r w:rsidRPr="00C22373">
        <w:rPr>
          <w:rFonts w:ascii="GHEA Grapalat" w:hAnsi="GHEA Grapalat"/>
          <w:sz w:val="20"/>
          <w:szCs w:val="20"/>
          <w:lang w:val="es-ES"/>
        </w:rPr>
        <w:t xml:space="preserve"> </w:t>
      </w:r>
      <w:r w:rsidRPr="00C22373">
        <w:rPr>
          <w:rFonts w:ascii="GHEA Grapalat" w:hAnsi="GHEA Grapalat"/>
          <w:sz w:val="20"/>
          <w:szCs w:val="20"/>
        </w:rPr>
        <w:t>որոշումների</w:t>
      </w:r>
      <w:r w:rsidRPr="00C22373">
        <w:rPr>
          <w:rFonts w:ascii="GHEA Grapalat" w:hAnsi="GHEA Grapalat"/>
          <w:sz w:val="20"/>
          <w:szCs w:val="20"/>
          <w:lang w:val="es-ES"/>
        </w:rPr>
        <w:t xml:space="preserve"> </w:t>
      </w:r>
      <w:r w:rsidRPr="00C22373">
        <w:rPr>
          <w:rFonts w:ascii="GHEA Grapalat" w:hAnsi="GHEA Grapalat"/>
          <w:sz w:val="20"/>
          <w:szCs w:val="20"/>
        </w:rPr>
        <w:t>բողոքարկման</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պայմանագիրը</w:t>
      </w:r>
      <w:r w:rsidRPr="00C22373">
        <w:rPr>
          <w:rFonts w:ascii="GHEA Grapalat" w:hAnsi="GHEA Grapalat"/>
          <w:sz w:val="20"/>
          <w:szCs w:val="20"/>
          <w:lang w:val="es-ES"/>
        </w:rPr>
        <w:t xml:space="preserve"> </w:t>
      </w:r>
      <w:r w:rsidRPr="00C22373">
        <w:rPr>
          <w:rFonts w:ascii="GHEA Grapalat" w:hAnsi="GHEA Grapalat"/>
          <w:sz w:val="20"/>
          <w:szCs w:val="20"/>
        </w:rPr>
        <w:t>միակողմանի</w:t>
      </w:r>
      <w:r w:rsidRPr="00C22373">
        <w:rPr>
          <w:rFonts w:ascii="GHEA Grapalat" w:hAnsi="GHEA Grapalat"/>
          <w:sz w:val="20"/>
          <w:szCs w:val="20"/>
          <w:lang w:val="es-ES"/>
        </w:rPr>
        <w:t xml:space="preserve"> </w:t>
      </w:r>
      <w:r w:rsidRPr="00C22373">
        <w:rPr>
          <w:rFonts w:ascii="GHEA Grapalat" w:hAnsi="GHEA Grapalat"/>
          <w:sz w:val="20"/>
          <w:szCs w:val="20"/>
        </w:rPr>
        <w:t>լուծելու</w:t>
      </w:r>
      <w:r w:rsidRPr="00C22373">
        <w:rPr>
          <w:rFonts w:ascii="GHEA Grapalat" w:hAnsi="GHEA Grapalat"/>
          <w:sz w:val="20"/>
          <w:szCs w:val="20"/>
          <w:lang w:val="es-ES"/>
        </w:rPr>
        <w:t xml:space="preserve"> </w:t>
      </w:r>
      <w:r w:rsidRPr="00C22373">
        <w:rPr>
          <w:rFonts w:ascii="GHEA Grapalat" w:hAnsi="GHEA Grapalat"/>
          <w:sz w:val="20"/>
          <w:szCs w:val="20"/>
        </w:rPr>
        <w:t>հետ</w:t>
      </w:r>
      <w:r w:rsidRPr="00C22373">
        <w:rPr>
          <w:rFonts w:ascii="GHEA Grapalat" w:hAnsi="GHEA Grapalat"/>
          <w:sz w:val="20"/>
          <w:szCs w:val="20"/>
          <w:lang w:val="es-ES"/>
        </w:rPr>
        <w:t xml:space="preserve"> </w:t>
      </w:r>
      <w:r w:rsidRPr="00C22373">
        <w:rPr>
          <w:rFonts w:ascii="GHEA Grapalat" w:hAnsi="GHEA Grapalat"/>
          <w:sz w:val="20"/>
          <w:szCs w:val="20"/>
        </w:rPr>
        <w:t>կապված</w:t>
      </w:r>
      <w:r w:rsidRPr="00C22373">
        <w:rPr>
          <w:rFonts w:ascii="GHEA Grapalat" w:hAnsi="GHEA Grapalat"/>
          <w:sz w:val="20"/>
          <w:szCs w:val="20"/>
          <w:lang w:val="es-ES"/>
        </w:rPr>
        <w:t xml:space="preserve"> </w:t>
      </w:r>
      <w:r w:rsidRPr="00C22373">
        <w:rPr>
          <w:rFonts w:ascii="GHEA Grapalat" w:hAnsi="GHEA Grapalat"/>
          <w:sz w:val="20"/>
          <w:szCs w:val="20"/>
        </w:rPr>
        <w:t>վեճերի</w:t>
      </w:r>
      <w:r w:rsidRPr="00C22373">
        <w:rPr>
          <w:rFonts w:ascii="GHEA Grapalat" w:hAnsi="GHEA Grapalat"/>
          <w:sz w:val="20"/>
          <w:szCs w:val="20"/>
          <w:lang w:val="es-ES"/>
        </w:rPr>
        <w:t xml:space="preserve">, </w:t>
      </w:r>
      <w:r w:rsidRPr="00C22373">
        <w:rPr>
          <w:rFonts w:ascii="GHEA Grapalat" w:hAnsi="GHEA Grapalat"/>
          <w:sz w:val="20"/>
          <w:szCs w:val="20"/>
        </w:rPr>
        <w:t>որոնց</w:t>
      </w:r>
      <w:r w:rsidRPr="00C22373">
        <w:rPr>
          <w:rFonts w:ascii="GHEA Grapalat" w:hAnsi="GHEA Grapalat"/>
          <w:sz w:val="20"/>
          <w:szCs w:val="20"/>
          <w:lang w:val="es-ES"/>
        </w:rPr>
        <w:t xml:space="preserve"> </w:t>
      </w:r>
      <w:r w:rsidRPr="00C22373">
        <w:rPr>
          <w:rFonts w:ascii="GHEA Grapalat" w:hAnsi="GHEA Grapalat"/>
          <w:sz w:val="20"/>
          <w:szCs w:val="20"/>
        </w:rPr>
        <w:t>դեպքում</w:t>
      </w:r>
      <w:r w:rsidRPr="00C22373">
        <w:rPr>
          <w:rFonts w:ascii="GHEA Grapalat" w:hAnsi="GHEA Grapalat"/>
          <w:sz w:val="20"/>
          <w:szCs w:val="20"/>
          <w:lang w:val="es-ES"/>
        </w:rPr>
        <w:t xml:space="preserve"> </w:t>
      </w:r>
      <w:r w:rsidRPr="00C22373">
        <w:rPr>
          <w:rFonts w:ascii="GHEA Grapalat" w:hAnsi="GHEA Grapalat"/>
          <w:sz w:val="20"/>
          <w:szCs w:val="20"/>
        </w:rPr>
        <w:t>հայցային</w:t>
      </w:r>
      <w:r w:rsidRPr="00C22373">
        <w:rPr>
          <w:rFonts w:ascii="GHEA Grapalat" w:hAnsi="GHEA Grapalat"/>
          <w:sz w:val="20"/>
          <w:szCs w:val="20"/>
          <w:lang w:val="es-ES"/>
        </w:rPr>
        <w:t xml:space="preserve"> </w:t>
      </w:r>
      <w:r w:rsidRPr="00C22373">
        <w:rPr>
          <w:rFonts w:ascii="GHEA Grapalat" w:hAnsi="GHEA Grapalat"/>
          <w:sz w:val="20"/>
          <w:szCs w:val="20"/>
        </w:rPr>
        <w:t>վաղեմության</w:t>
      </w:r>
      <w:r w:rsidRPr="00C22373">
        <w:rPr>
          <w:rFonts w:ascii="GHEA Grapalat" w:hAnsi="GHEA Grapalat"/>
          <w:sz w:val="20"/>
          <w:szCs w:val="20"/>
          <w:lang w:val="es-ES"/>
        </w:rPr>
        <w:t xml:space="preserve"> </w:t>
      </w:r>
      <w:r w:rsidRPr="00C22373">
        <w:rPr>
          <w:rFonts w:ascii="GHEA Grapalat" w:hAnsi="GHEA Grapalat"/>
          <w:sz w:val="20"/>
          <w:szCs w:val="20"/>
        </w:rPr>
        <w:t>ժամկետը</w:t>
      </w:r>
      <w:r w:rsidRPr="00C22373">
        <w:rPr>
          <w:rFonts w:ascii="GHEA Grapalat" w:hAnsi="GHEA Grapalat"/>
          <w:sz w:val="20"/>
          <w:szCs w:val="20"/>
          <w:lang w:val="es-ES"/>
        </w:rPr>
        <w:t xml:space="preserve"> </w:t>
      </w:r>
      <w:r w:rsidRPr="00C22373">
        <w:rPr>
          <w:rFonts w:ascii="GHEA Grapalat" w:hAnsi="GHEA Grapalat"/>
          <w:sz w:val="20"/>
          <w:szCs w:val="20"/>
        </w:rPr>
        <w:t>երեսուն</w:t>
      </w:r>
      <w:r w:rsidRPr="00C22373">
        <w:rPr>
          <w:rFonts w:ascii="GHEA Grapalat" w:hAnsi="GHEA Grapalat"/>
          <w:sz w:val="20"/>
          <w:szCs w:val="20"/>
          <w:lang w:val="es-ES"/>
        </w:rPr>
        <w:t xml:space="preserve"> </w:t>
      </w:r>
      <w:r w:rsidRPr="00C22373">
        <w:rPr>
          <w:rFonts w:ascii="GHEA Grapalat" w:hAnsi="GHEA Grapalat"/>
          <w:sz w:val="20"/>
          <w:szCs w:val="20"/>
        </w:rPr>
        <w:t>օրացուցային</w:t>
      </w:r>
      <w:r w:rsidRPr="00C22373">
        <w:rPr>
          <w:rFonts w:ascii="GHEA Grapalat" w:hAnsi="GHEA Grapalat"/>
          <w:sz w:val="20"/>
          <w:szCs w:val="20"/>
          <w:lang w:val="es-ES"/>
        </w:rPr>
        <w:t xml:space="preserve"> </w:t>
      </w:r>
      <w:r w:rsidRPr="00C22373">
        <w:rPr>
          <w:rFonts w:ascii="GHEA Grapalat" w:hAnsi="GHEA Grapalat"/>
          <w:sz w:val="20"/>
          <w:szCs w:val="20"/>
        </w:rPr>
        <w:t>օր</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w:t>
      </w:r>
    </w:p>
    <w:p w:rsidR="003B269F" w:rsidRPr="00C22373" w:rsidRDefault="003B269F" w:rsidP="00F52F37">
      <w:pPr>
        <w:pStyle w:val="af4"/>
        <w:shd w:val="clear" w:color="auto" w:fill="FFFFFF"/>
        <w:spacing w:before="0" w:beforeAutospacing="0" w:after="0" w:afterAutospacing="0"/>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6672FF" w:rsidRPr="00C22373">
        <w:rPr>
          <w:rFonts w:ascii="GHEA Grapalat" w:hAnsi="GHEA Grapalat" w:cs="Cambria Math"/>
          <w:sz w:val="20"/>
          <w:szCs w:val="20"/>
          <w:lang w:val="es-ES"/>
        </w:rPr>
        <w:t>.</w:t>
      </w:r>
      <w:r w:rsidRPr="00C22373">
        <w:rPr>
          <w:rFonts w:ascii="GHEA Grapalat" w:hAnsi="GHEA Grapalat"/>
          <w:sz w:val="20"/>
          <w:szCs w:val="20"/>
          <w:lang w:val="es-ES"/>
        </w:rPr>
        <w:t>5</w:t>
      </w:r>
      <w:r w:rsidR="006672FF" w:rsidRPr="00C22373">
        <w:rPr>
          <w:rFonts w:ascii="GHEA Grapalat" w:hAnsi="GHEA Grapalat" w:cs="Cambria Math"/>
          <w:sz w:val="20"/>
          <w:szCs w:val="20"/>
          <w:lang w:val="es-ES"/>
        </w:rPr>
        <w:t xml:space="preserve">. </w:t>
      </w:r>
      <w:r w:rsidRPr="00C22373">
        <w:rPr>
          <w:rFonts w:ascii="GHEA Grapalat" w:hAnsi="GHEA Grapalat" w:cs="GHEA Grapalat"/>
          <w:sz w:val="20"/>
          <w:szCs w:val="20"/>
        </w:rPr>
        <w:t>Սույն</w:t>
      </w:r>
      <w:r w:rsidRPr="00C22373">
        <w:rPr>
          <w:rFonts w:ascii="GHEA Grapalat" w:hAnsi="GHEA Grapalat"/>
          <w:sz w:val="20"/>
          <w:szCs w:val="20"/>
          <w:lang w:val="es-ES"/>
        </w:rPr>
        <w:t xml:space="preserve"> </w:t>
      </w:r>
      <w:r w:rsidRPr="00C22373">
        <w:rPr>
          <w:rFonts w:ascii="GHEA Grapalat" w:hAnsi="GHEA Grapalat" w:cs="GHEA Grapalat"/>
          <w:sz w:val="20"/>
          <w:szCs w:val="20"/>
        </w:rPr>
        <w:t>ընթացակարգի</w:t>
      </w:r>
      <w:r w:rsidRPr="00C22373">
        <w:rPr>
          <w:rFonts w:ascii="GHEA Grapalat" w:hAnsi="GHEA Grapalat"/>
          <w:sz w:val="20"/>
          <w:szCs w:val="20"/>
          <w:lang w:val="es-ES"/>
        </w:rPr>
        <w:t xml:space="preserve"> </w:t>
      </w:r>
      <w:r w:rsidRPr="00C22373">
        <w:rPr>
          <w:rFonts w:ascii="GHEA Grapalat" w:hAnsi="GHEA Grapalat" w:cs="GHEA Grapalat"/>
          <w:sz w:val="20"/>
          <w:szCs w:val="20"/>
        </w:rPr>
        <w:t>հետ</w:t>
      </w:r>
      <w:r w:rsidRPr="00C22373">
        <w:rPr>
          <w:rFonts w:ascii="GHEA Grapalat" w:hAnsi="GHEA Grapalat"/>
          <w:sz w:val="20"/>
          <w:szCs w:val="20"/>
          <w:lang w:val="es-ES"/>
        </w:rPr>
        <w:t xml:space="preserve"> </w:t>
      </w:r>
      <w:r w:rsidRPr="00C22373">
        <w:rPr>
          <w:rFonts w:ascii="GHEA Grapalat" w:hAnsi="GHEA Grapalat" w:cs="GHEA Grapalat"/>
          <w:sz w:val="20"/>
          <w:szCs w:val="20"/>
        </w:rPr>
        <w:t>կապված</w:t>
      </w:r>
      <w:r w:rsidRPr="00C22373">
        <w:rPr>
          <w:rFonts w:ascii="GHEA Grapalat" w:hAnsi="GHEA Grapalat"/>
          <w:sz w:val="20"/>
          <w:szCs w:val="20"/>
          <w:lang w:val="es-ES"/>
        </w:rPr>
        <w:t xml:space="preserve"> </w:t>
      </w:r>
      <w:r w:rsidRPr="00C22373">
        <w:rPr>
          <w:rFonts w:ascii="GHEA Grapalat" w:hAnsi="GHEA Grapalat" w:cs="GHEA Grapalat"/>
          <w:sz w:val="20"/>
          <w:szCs w:val="20"/>
        </w:rPr>
        <w:t>վեճերը</w:t>
      </w:r>
      <w:r w:rsidRPr="00C22373">
        <w:rPr>
          <w:rFonts w:ascii="GHEA Grapalat" w:hAnsi="GHEA Grapalat"/>
          <w:sz w:val="20"/>
          <w:szCs w:val="20"/>
          <w:lang w:val="es-ES"/>
        </w:rPr>
        <w:t xml:space="preserve"> </w:t>
      </w:r>
      <w:r w:rsidRPr="00C22373">
        <w:rPr>
          <w:rFonts w:ascii="GHEA Grapalat" w:hAnsi="GHEA Grapalat"/>
          <w:sz w:val="20"/>
          <w:szCs w:val="20"/>
        </w:rPr>
        <w:t>քննվում</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լուծվում</w:t>
      </w:r>
      <w:r w:rsidRPr="00C22373">
        <w:rPr>
          <w:rFonts w:ascii="GHEA Grapalat" w:hAnsi="GHEA Grapalat"/>
          <w:sz w:val="20"/>
          <w:szCs w:val="20"/>
          <w:lang w:val="es-ES"/>
        </w:rPr>
        <w:t xml:space="preserve"> </w:t>
      </w:r>
      <w:r w:rsidRPr="00C22373">
        <w:rPr>
          <w:rFonts w:ascii="GHEA Grapalat" w:hAnsi="GHEA Grapalat"/>
          <w:sz w:val="20"/>
          <w:szCs w:val="20"/>
        </w:rPr>
        <w:t>են</w:t>
      </w:r>
      <w:r w:rsidRPr="00C22373">
        <w:rPr>
          <w:rFonts w:ascii="GHEA Grapalat" w:hAnsi="GHEA Grapalat"/>
          <w:sz w:val="20"/>
          <w:szCs w:val="20"/>
          <w:lang w:val="es-ES"/>
        </w:rPr>
        <w:t xml:space="preserve"> </w:t>
      </w:r>
      <w:r w:rsidRPr="00C22373">
        <w:rPr>
          <w:rFonts w:ascii="GHEA Grapalat" w:hAnsi="GHEA Grapalat"/>
          <w:sz w:val="20"/>
          <w:szCs w:val="20"/>
        </w:rPr>
        <w:t>Երևան</w:t>
      </w:r>
      <w:r w:rsidRPr="00C22373">
        <w:rPr>
          <w:rFonts w:ascii="GHEA Grapalat" w:hAnsi="GHEA Grapalat"/>
          <w:sz w:val="20"/>
          <w:szCs w:val="20"/>
          <w:lang w:val="es-ES"/>
        </w:rPr>
        <w:t xml:space="preserve"> </w:t>
      </w:r>
      <w:r w:rsidRPr="00C22373">
        <w:rPr>
          <w:rFonts w:ascii="GHEA Grapalat" w:hAnsi="GHEA Grapalat"/>
          <w:sz w:val="20"/>
          <w:szCs w:val="20"/>
        </w:rPr>
        <w:t>քաղաքի</w:t>
      </w:r>
      <w:r w:rsidRPr="00C22373">
        <w:rPr>
          <w:rFonts w:ascii="GHEA Grapalat" w:hAnsi="GHEA Grapalat"/>
          <w:sz w:val="20"/>
          <w:szCs w:val="20"/>
          <w:lang w:val="es-ES"/>
        </w:rPr>
        <w:t xml:space="preserve"> </w:t>
      </w:r>
      <w:r w:rsidRPr="00C22373">
        <w:rPr>
          <w:rFonts w:ascii="GHEA Grapalat" w:hAnsi="GHEA Grapalat"/>
          <w:sz w:val="20"/>
          <w:szCs w:val="20"/>
        </w:rPr>
        <w:t>առաջին</w:t>
      </w:r>
      <w:r w:rsidRPr="00C22373">
        <w:rPr>
          <w:rFonts w:ascii="GHEA Grapalat" w:hAnsi="GHEA Grapalat"/>
          <w:sz w:val="20"/>
          <w:szCs w:val="20"/>
          <w:lang w:val="es-ES"/>
        </w:rPr>
        <w:t xml:space="preserve"> </w:t>
      </w:r>
      <w:r w:rsidRPr="00C22373">
        <w:rPr>
          <w:rFonts w:ascii="GHEA Grapalat" w:hAnsi="GHEA Grapalat"/>
          <w:sz w:val="20"/>
          <w:szCs w:val="20"/>
        </w:rPr>
        <w:t>ատյանի</w:t>
      </w:r>
      <w:r w:rsidRPr="00C22373">
        <w:rPr>
          <w:rFonts w:ascii="GHEA Grapalat" w:hAnsi="GHEA Grapalat"/>
          <w:sz w:val="20"/>
          <w:szCs w:val="20"/>
          <w:lang w:val="es-ES"/>
        </w:rPr>
        <w:t xml:space="preserve"> </w:t>
      </w:r>
      <w:r w:rsidRPr="00C22373">
        <w:rPr>
          <w:rFonts w:ascii="GHEA Grapalat" w:hAnsi="GHEA Grapalat"/>
          <w:sz w:val="20"/>
          <w:szCs w:val="20"/>
        </w:rPr>
        <w:t>ընդհանուր</w:t>
      </w:r>
      <w:r w:rsidRPr="00C22373">
        <w:rPr>
          <w:rFonts w:ascii="GHEA Grapalat" w:hAnsi="GHEA Grapalat"/>
          <w:sz w:val="20"/>
          <w:szCs w:val="20"/>
          <w:lang w:val="es-ES"/>
        </w:rPr>
        <w:t xml:space="preserve"> </w:t>
      </w:r>
      <w:r w:rsidRPr="00C22373">
        <w:rPr>
          <w:rFonts w:ascii="GHEA Grapalat" w:hAnsi="GHEA Grapalat"/>
          <w:sz w:val="20"/>
          <w:szCs w:val="20"/>
        </w:rPr>
        <w:t>իրավասության</w:t>
      </w:r>
      <w:r w:rsidRPr="00C22373">
        <w:rPr>
          <w:rFonts w:ascii="GHEA Grapalat" w:hAnsi="GHEA Grapalat"/>
          <w:sz w:val="20"/>
          <w:szCs w:val="20"/>
          <w:lang w:val="es-ES"/>
        </w:rPr>
        <w:t xml:space="preserve"> </w:t>
      </w:r>
      <w:r w:rsidRPr="00C22373">
        <w:rPr>
          <w:rFonts w:ascii="GHEA Grapalat" w:hAnsi="GHEA Grapalat"/>
          <w:sz w:val="20"/>
          <w:szCs w:val="20"/>
        </w:rPr>
        <w:t>դատարանում</w:t>
      </w:r>
      <w:r w:rsidRPr="00C22373">
        <w:rPr>
          <w:rFonts w:ascii="GHEA Grapalat" w:hAnsi="GHEA Grapalat"/>
          <w:sz w:val="20"/>
          <w:szCs w:val="20"/>
          <w:lang w:val="es-ES"/>
        </w:rPr>
        <w:t xml:space="preserve"> </w:t>
      </w:r>
      <w:r w:rsidRPr="00C22373">
        <w:rPr>
          <w:rFonts w:ascii="GHEA Grapalat" w:hAnsi="GHEA Grapalat"/>
          <w:sz w:val="20"/>
          <w:szCs w:val="20"/>
        </w:rPr>
        <w:t>հայցադիմումը</w:t>
      </w:r>
      <w:r w:rsidRPr="00C22373">
        <w:rPr>
          <w:rFonts w:ascii="GHEA Grapalat" w:hAnsi="GHEA Grapalat"/>
          <w:sz w:val="20"/>
          <w:szCs w:val="20"/>
          <w:lang w:val="es-ES"/>
        </w:rPr>
        <w:t xml:space="preserve"> </w:t>
      </w:r>
      <w:r w:rsidRPr="00C22373">
        <w:rPr>
          <w:rFonts w:ascii="GHEA Grapalat" w:hAnsi="GHEA Grapalat"/>
          <w:sz w:val="20"/>
          <w:szCs w:val="20"/>
        </w:rPr>
        <w:t>վարույթ</w:t>
      </w:r>
      <w:r w:rsidRPr="00C22373">
        <w:rPr>
          <w:rFonts w:ascii="GHEA Grapalat" w:hAnsi="GHEA Grapalat"/>
          <w:sz w:val="20"/>
          <w:szCs w:val="20"/>
          <w:lang w:val="es-ES"/>
        </w:rPr>
        <w:t xml:space="preserve"> </w:t>
      </w:r>
      <w:r w:rsidRPr="00C22373">
        <w:rPr>
          <w:rFonts w:ascii="GHEA Grapalat" w:hAnsi="GHEA Grapalat"/>
          <w:sz w:val="20"/>
          <w:szCs w:val="20"/>
        </w:rPr>
        <w:t>ընդունելուց</w:t>
      </w:r>
      <w:r w:rsidRPr="00C22373">
        <w:rPr>
          <w:rFonts w:ascii="GHEA Grapalat" w:hAnsi="GHEA Grapalat"/>
          <w:sz w:val="20"/>
          <w:szCs w:val="20"/>
          <w:lang w:val="es-ES"/>
        </w:rPr>
        <w:t xml:space="preserve"> </w:t>
      </w:r>
      <w:r w:rsidRPr="00C22373">
        <w:rPr>
          <w:rFonts w:ascii="GHEA Grapalat" w:hAnsi="GHEA Grapalat"/>
          <w:sz w:val="20"/>
          <w:szCs w:val="20"/>
        </w:rPr>
        <w:t>հետո՝</w:t>
      </w:r>
      <w:r w:rsidRPr="00C22373">
        <w:rPr>
          <w:rFonts w:ascii="GHEA Grapalat" w:hAnsi="GHEA Grapalat"/>
          <w:sz w:val="20"/>
          <w:szCs w:val="20"/>
          <w:lang w:val="es-ES"/>
        </w:rPr>
        <w:t xml:space="preserve"> </w:t>
      </w:r>
      <w:r w:rsidRPr="00C22373">
        <w:rPr>
          <w:rFonts w:ascii="GHEA Grapalat" w:hAnsi="GHEA Grapalat"/>
          <w:sz w:val="20"/>
          <w:szCs w:val="20"/>
        </w:rPr>
        <w:t>երեսուն</w:t>
      </w:r>
      <w:r w:rsidRPr="00C22373">
        <w:rPr>
          <w:rFonts w:ascii="GHEA Grapalat" w:hAnsi="GHEA Grapalat"/>
          <w:sz w:val="20"/>
          <w:szCs w:val="20"/>
          <w:lang w:val="es-ES"/>
        </w:rPr>
        <w:t xml:space="preserve"> </w:t>
      </w:r>
      <w:r w:rsidRPr="00C22373">
        <w:rPr>
          <w:rFonts w:ascii="GHEA Grapalat" w:hAnsi="GHEA Grapalat"/>
          <w:sz w:val="20"/>
          <w:szCs w:val="20"/>
        </w:rPr>
        <w:t>օրվա</w:t>
      </w:r>
      <w:r w:rsidRPr="00C22373">
        <w:rPr>
          <w:rFonts w:ascii="GHEA Grapalat" w:hAnsi="GHEA Grapalat"/>
          <w:sz w:val="20"/>
          <w:szCs w:val="20"/>
          <w:lang w:val="es-ES"/>
        </w:rPr>
        <w:t xml:space="preserve"> </w:t>
      </w:r>
      <w:r w:rsidRPr="00C22373">
        <w:rPr>
          <w:rFonts w:ascii="GHEA Grapalat" w:hAnsi="GHEA Grapalat"/>
          <w:sz w:val="20"/>
          <w:szCs w:val="20"/>
        </w:rPr>
        <w:t>ընթացքում</w:t>
      </w:r>
      <w:r w:rsidRPr="00C22373">
        <w:rPr>
          <w:rFonts w:ascii="GHEA Grapalat" w:hAnsi="GHEA Grapalat"/>
          <w:sz w:val="20"/>
          <w:szCs w:val="20"/>
          <w:lang w:val="es-ES"/>
        </w:rPr>
        <w:t xml:space="preserve">: </w:t>
      </w:r>
      <w:r w:rsidRPr="00C22373">
        <w:rPr>
          <w:rFonts w:ascii="GHEA Grapalat" w:hAnsi="GHEA Grapalat"/>
          <w:sz w:val="20"/>
          <w:szCs w:val="20"/>
        </w:rPr>
        <w:t>Դատարանի</w:t>
      </w:r>
      <w:r w:rsidRPr="00C22373">
        <w:rPr>
          <w:rFonts w:ascii="GHEA Grapalat" w:hAnsi="GHEA Grapalat"/>
          <w:sz w:val="20"/>
          <w:szCs w:val="20"/>
          <w:lang w:val="es-ES"/>
        </w:rPr>
        <w:t xml:space="preserve"> </w:t>
      </w:r>
      <w:r w:rsidRPr="00C22373">
        <w:rPr>
          <w:rFonts w:ascii="GHEA Grapalat" w:hAnsi="GHEA Grapalat"/>
          <w:sz w:val="20"/>
          <w:szCs w:val="20"/>
        </w:rPr>
        <w:t>պատճառաբանված</w:t>
      </w:r>
      <w:r w:rsidRPr="00C22373">
        <w:rPr>
          <w:rFonts w:ascii="GHEA Grapalat" w:hAnsi="GHEA Grapalat"/>
          <w:sz w:val="20"/>
          <w:szCs w:val="20"/>
          <w:lang w:val="es-ES"/>
        </w:rPr>
        <w:t xml:space="preserve"> </w:t>
      </w:r>
      <w:r w:rsidRPr="00C22373">
        <w:rPr>
          <w:rFonts w:ascii="GHEA Grapalat" w:hAnsi="GHEA Grapalat"/>
          <w:sz w:val="20"/>
          <w:szCs w:val="20"/>
        </w:rPr>
        <w:t>որոշմամբ</w:t>
      </w:r>
      <w:r w:rsidRPr="00C22373">
        <w:rPr>
          <w:rFonts w:ascii="GHEA Grapalat" w:hAnsi="GHEA Grapalat"/>
          <w:sz w:val="20"/>
          <w:szCs w:val="20"/>
          <w:lang w:val="es-ES"/>
        </w:rPr>
        <w:t xml:space="preserve"> </w:t>
      </w:r>
      <w:r w:rsidRPr="00C22373">
        <w:rPr>
          <w:rFonts w:ascii="GHEA Grapalat" w:hAnsi="GHEA Grapalat"/>
          <w:sz w:val="20"/>
          <w:szCs w:val="20"/>
        </w:rPr>
        <w:t>սույն</w:t>
      </w:r>
      <w:r w:rsidRPr="00C22373">
        <w:rPr>
          <w:rFonts w:ascii="GHEA Grapalat" w:hAnsi="GHEA Grapalat"/>
          <w:sz w:val="20"/>
          <w:szCs w:val="20"/>
          <w:lang w:val="es-ES"/>
        </w:rPr>
        <w:t xml:space="preserve"> </w:t>
      </w:r>
      <w:r w:rsidRPr="00C22373">
        <w:rPr>
          <w:rFonts w:ascii="GHEA Grapalat" w:hAnsi="GHEA Grapalat"/>
          <w:sz w:val="20"/>
          <w:szCs w:val="20"/>
        </w:rPr>
        <w:t>մասով</w:t>
      </w:r>
      <w:r w:rsidRPr="00C22373">
        <w:rPr>
          <w:rFonts w:ascii="GHEA Grapalat" w:hAnsi="GHEA Grapalat"/>
          <w:sz w:val="20"/>
          <w:szCs w:val="20"/>
          <w:lang w:val="es-ES"/>
        </w:rPr>
        <w:t xml:space="preserve"> </w:t>
      </w:r>
      <w:r w:rsidRPr="00C22373">
        <w:rPr>
          <w:rFonts w:ascii="GHEA Grapalat" w:hAnsi="GHEA Grapalat"/>
          <w:sz w:val="20"/>
          <w:szCs w:val="20"/>
        </w:rPr>
        <w:t>նախատեսված</w:t>
      </w:r>
      <w:r w:rsidRPr="00C22373">
        <w:rPr>
          <w:rFonts w:ascii="GHEA Grapalat" w:hAnsi="GHEA Grapalat"/>
          <w:sz w:val="20"/>
          <w:szCs w:val="20"/>
          <w:lang w:val="es-ES"/>
        </w:rPr>
        <w:t xml:space="preserve"> </w:t>
      </w:r>
      <w:r w:rsidRPr="00C22373">
        <w:rPr>
          <w:rFonts w:ascii="GHEA Grapalat" w:hAnsi="GHEA Grapalat"/>
          <w:sz w:val="20"/>
          <w:szCs w:val="20"/>
        </w:rPr>
        <w:t>ժամկետը</w:t>
      </w:r>
      <w:r w:rsidRPr="00C22373">
        <w:rPr>
          <w:rFonts w:ascii="GHEA Grapalat" w:hAnsi="GHEA Grapalat"/>
          <w:sz w:val="20"/>
          <w:szCs w:val="20"/>
          <w:lang w:val="es-ES"/>
        </w:rPr>
        <w:t xml:space="preserve"> </w:t>
      </w:r>
      <w:r w:rsidRPr="00C22373">
        <w:rPr>
          <w:rFonts w:ascii="GHEA Grapalat" w:hAnsi="GHEA Grapalat"/>
          <w:sz w:val="20"/>
          <w:szCs w:val="20"/>
        </w:rPr>
        <w:t>կարող</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երկարաձգվել</w:t>
      </w:r>
      <w:r w:rsidRPr="00C22373">
        <w:rPr>
          <w:rFonts w:ascii="GHEA Grapalat" w:hAnsi="GHEA Grapalat"/>
          <w:sz w:val="20"/>
          <w:szCs w:val="20"/>
          <w:lang w:val="es-ES"/>
        </w:rPr>
        <w:t xml:space="preserve"> </w:t>
      </w:r>
      <w:r w:rsidRPr="00C22373">
        <w:rPr>
          <w:rFonts w:ascii="GHEA Grapalat" w:hAnsi="GHEA Grapalat"/>
          <w:sz w:val="20"/>
          <w:szCs w:val="20"/>
        </w:rPr>
        <w:t>մեկ</w:t>
      </w:r>
      <w:r w:rsidRPr="00C22373">
        <w:rPr>
          <w:rFonts w:ascii="GHEA Grapalat" w:hAnsi="GHEA Grapalat"/>
          <w:sz w:val="20"/>
          <w:szCs w:val="20"/>
          <w:lang w:val="es-ES"/>
        </w:rPr>
        <w:t xml:space="preserve"> </w:t>
      </w:r>
      <w:r w:rsidRPr="00C22373">
        <w:rPr>
          <w:rFonts w:ascii="GHEA Grapalat" w:hAnsi="GHEA Grapalat"/>
          <w:sz w:val="20"/>
          <w:szCs w:val="20"/>
        </w:rPr>
        <w:t>անգամ</w:t>
      </w:r>
      <w:r w:rsidRPr="00C22373">
        <w:rPr>
          <w:rFonts w:ascii="GHEA Grapalat" w:hAnsi="GHEA Grapalat"/>
          <w:sz w:val="20"/>
          <w:szCs w:val="20"/>
          <w:lang w:val="es-ES"/>
        </w:rPr>
        <w:t xml:space="preserve">` </w:t>
      </w:r>
      <w:r w:rsidRPr="00C22373">
        <w:rPr>
          <w:rFonts w:ascii="GHEA Grapalat" w:hAnsi="GHEA Grapalat"/>
          <w:sz w:val="20"/>
          <w:szCs w:val="20"/>
        </w:rPr>
        <w:t>մինչև</w:t>
      </w:r>
      <w:r w:rsidRPr="00C22373">
        <w:rPr>
          <w:rFonts w:ascii="GHEA Grapalat" w:hAnsi="GHEA Grapalat"/>
          <w:sz w:val="20"/>
          <w:szCs w:val="20"/>
          <w:lang w:val="es-ES"/>
        </w:rPr>
        <w:t xml:space="preserve"> </w:t>
      </w:r>
      <w:r w:rsidRPr="00C22373">
        <w:rPr>
          <w:rFonts w:ascii="GHEA Grapalat" w:hAnsi="GHEA Grapalat"/>
          <w:sz w:val="20"/>
          <w:szCs w:val="20"/>
        </w:rPr>
        <w:t>տասն</w:t>
      </w:r>
      <w:r w:rsidRPr="00C22373">
        <w:rPr>
          <w:rFonts w:ascii="GHEA Grapalat" w:hAnsi="GHEA Grapalat"/>
          <w:sz w:val="20"/>
          <w:szCs w:val="20"/>
          <w:lang w:val="es-ES"/>
        </w:rPr>
        <w:t xml:space="preserve"> </w:t>
      </w:r>
      <w:r w:rsidRPr="00C22373">
        <w:rPr>
          <w:rFonts w:ascii="GHEA Grapalat" w:hAnsi="GHEA Grapalat"/>
          <w:sz w:val="20"/>
          <w:szCs w:val="20"/>
        </w:rPr>
        <w:t>օրացուցային</w:t>
      </w:r>
      <w:r w:rsidRPr="00C22373">
        <w:rPr>
          <w:rFonts w:ascii="GHEA Grapalat" w:hAnsi="GHEA Grapalat"/>
          <w:sz w:val="20"/>
          <w:szCs w:val="20"/>
          <w:lang w:val="es-ES"/>
        </w:rPr>
        <w:t xml:space="preserve"> </w:t>
      </w:r>
      <w:r w:rsidRPr="00C22373">
        <w:rPr>
          <w:rFonts w:ascii="GHEA Grapalat" w:hAnsi="GHEA Grapalat"/>
          <w:sz w:val="20"/>
          <w:szCs w:val="20"/>
        </w:rPr>
        <w:t>օրով</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D32201" w:rsidRPr="00C22373">
        <w:rPr>
          <w:rFonts w:ascii="GHEA Grapalat" w:hAnsi="GHEA Grapalat"/>
          <w:sz w:val="20"/>
          <w:szCs w:val="20"/>
          <w:lang w:val="es-ES"/>
        </w:rPr>
        <w:t>.6.</w:t>
      </w:r>
      <w:r w:rsidRPr="00C22373">
        <w:rPr>
          <w:rFonts w:ascii="GHEA Grapalat" w:hAnsi="GHEA Grapalat"/>
          <w:sz w:val="20"/>
          <w:szCs w:val="20"/>
        </w:rPr>
        <w:t>Դատարանը</w:t>
      </w:r>
      <w:r w:rsidRPr="00C22373">
        <w:rPr>
          <w:rFonts w:ascii="GHEA Grapalat" w:hAnsi="GHEA Grapalat"/>
          <w:sz w:val="20"/>
          <w:szCs w:val="20"/>
          <w:lang w:val="es-ES"/>
        </w:rPr>
        <w:t xml:space="preserve"> </w:t>
      </w:r>
      <w:r w:rsidRPr="00C22373">
        <w:rPr>
          <w:rFonts w:ascii="GHEA Grapalat" w:hAnsi="GHEA Grapalat"/>
          <w:sz w:val="20"/>
          <w:szCs w:val="20"/>
        </w:rPr>
        <w:t>հայցադիմումը</w:t>
      </w:r>
      <w:r w:rsidRPr="00C22373">
        <w:rPr>
          <w:rFonts w:ascii="GHEA Grapalat" w:hAnsi="GHEA Grapalat"/>
          <w:sz w:val="20"/>
          <w:szCs w:val="20"/>
          <w:lang w:val="es-ES"/>
        </w:rPr>
        <w:t xml:space="preserve"> </w:t>
      </w:r>
      <w:r w:rsidRPr="00C22373">
        <w:rPr>
          <w:rFonts w:ascii="GHEA Grapalat" w:hAnsi="GHEA Grapalat"/>
          <w:sz w:val="20"/>
          <w:szCs w:val="20"/>
        </w:rPr>
        <w:t>վարույթ</w:t>
      </w:r>
      <w:r w:rsidRPr="00C22373">
        <w:rPr>
          <w:rFonts w:ascii="GHEA Grapalat" w:hAnsi="GHEA Grapalat"/>
          <w:sz w:val="20"/>
          <w:szCs w:val="20"/>
          <w:lang w:val="es-ES"/>
        </w:rPr>
        <w:t xml:space="preserve"> </w:t>
      </w:r>
      <w:r w:rsidRPr="00C22373">
        <w:rPr>
          <w:rFonts w:ascii="GHEA Grapalat" w:hAnsi="GHEA Grapalat"/>
          <w:sz w:val="20"/>
          <w:szCs w:val="20"/>
        </w:rPr>
        <w:t>ընդունելու</w:t>
      </w:r>
      <w:r w:rsidRPr="00C22373">
        <w:rPr>
          <w:rFonts w:ascii="GHEA Grapalat" w:hAnsi="GHEA Grapalat"/>
          <w:sz w:val="20"/>
          <w:szCs w:val="20"/>
          <w:lang w:val="es-ES"/>
        </w:rPr>
        <w:t xml:space="preserve"> </w:t>
      </w:r>
      <w:r w:rsidRPr="00C22373">
        <w:rPr>
          <w:rFonts w:ascii="GHEA Grapalat" w:hAnsi="GHEA Grapalat"/>
          <w:sz w:val="20"/>
          <w:szCs w:val="20"/>
        </w:rPr>
        <w:t>հարցը</w:t>
      </w:r>
      <w:r w:rsidRPr="00C22373">
        <w:rPr>
          <w:rFonts w:ascii="GHEA Grapalat" w:hAnsi="GHEA Grapalat"/>
          <w:sz w:val="20"/>
          <w:szCs w:val="20"/>
          <w:lang w:val="es-ES"/>
        </w:rPr>
        <w:t xml:space="preserve"> </w:t>
      </w:r>
      <w:r w:rsidRPr="00C22373">
        <w:rPr>
          <w:rFonts w:ascii="GHEA Grapalat" w:hAnsi="GHEA Grapalat"/>
          <w:sz w:val="20"/>
          <w:szCs w:val="20"/>
        </w:rPr>
        <w:t>լուծում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այն</w:t>
      </w:r>
      <w:r w:rsidRPr="00C22373">
        <w:rPr>
          <w:rFonts w:ascii="GHEA Grapalat" w:hAnsi="GHEA Grapalat"/>
          <w:sz w:val="20"/>
          <w:szCs w:val="20"/>
          <w:lang w:val="es-ES"/>
        </w:rPr>
        <w:t xml:space="preserve"> </w:t>
      </w:r>
      <w:r w:rsidRPr="00C22373">
        <w:rPr>
          <w:rFonts w:ascii="GHEA Grapalat" w:hAnsi="GHEA Grapalat"/>
          <w:sz w:val="20"/>
          <w:szCs w:val="20"/>
        </w:rPr>
        <w:t>ներկայացվելուց</w:t>
      </w:r>
      <w:r w:rsidRPr="00C22373">
        <w:rPr>
          <w:rFonts w:ascii="GHEA Grapalat" w:hAnsi="GHEA Grapalat"/>
          <w:sz w:val="20"/>
          <w:szCs w:val="20"/>
          <w:lang w:val="es-ES"/>
        </w:rPr>
        <w:t xml:space="preserve"> </w:t>
      </w:r>
      <w:r w:rsidRPr="00C22373">
        <w:rPr>
          <w:rFonts w:ascii="GHEA Grapalat" w:hAnsi="GHEA Grapalat"/>
          <w:sz w:val="20"/>
          <w:szCs w:val="20"/>
        </w:rPr>
        <w:t>հետո՝</w:t>
      </w:r>
      <w:r w:rsidRPr="00C22373">
        <w:rPr>
          <w:rFonts w:ascii="GHEA Grapalat" w:hAnsi="GHEA Grapalat"/>
          <w:sz w:val="20"/>
          <w:szCs w:val="20"/>
          <w:lang w:val="es-ES"/>
        </w:rPr>
        <w:t xml:space="preserve"> </w:t>
      </w:r>
      <w:r w:rsidRPr="00C22373">
        <w:rPr>
          <w:rFonts w:ascii="GHEA Grapalat" w:hAnsi="GHEA Grapalat"/>
          <w:sz w:val="20"/>
          <w:szCs w:val="20"/>
        </w:rPr>
        <w:t>եռօրյա</w:t>
      </w:r>
      <w:r w:rsidRPr="00C22373">
        <w:rPr>
          <w:rFonts w:ascii="GHEA Grapalat" w:hAnsi="GHEA Grapalat"/>
          <w:sz w:val="20"/>
          <w:szCs w:val="20"/>
          <w:lang w:val="es-ES"/>
        </w:rPr>
        <w:t xml:space="preserve"> </w:t>
      </w:r>
      <w:r w:rsidRPr="00C22373">
        <w:rPr>
          <w:rFonts w:ascii="GHEA Grapalat" w:hAnsi="GHEA Grapalat"/>
          <w:sz w:val="20"/>
          <w:szCs w:val="20"/>
        </w:rPr>
        <w:t>ժամկետում</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Pr="00C22373">
        <w:rPr>
          <w:rFonts w:ascii="GHEA Grapalat" w:hAnsi="GHEA Grapalat"/>
          <w:sz w:val="20"/>
          <w:szCs w:val="20"/>
          <w:lang w:val="es-ES"/>
        </w:rPr>
        <w:t xml:space="preserve">.7. </w:t>
      </w:r>
      <w:r w:rsidRPr="00C22373">
        <w:rPr>
          <w:rFonts w:ascii="GHEA Grapalat" w:hAnsi="GHEA Grapalat"/>
          <w:sz w:val="20"/>
          <w:szCs w:val="20"/>
        </w:rPr>
        <w:t>Հայցադիմումը</w:t>
      </w:r>
      <w:r w:rsidRPr="00C22373">
        <w:rPr>
          <w:rFonts w:ascii="GHEA Grapalat" w:hAnsi="GHEA Grapalat"/>
          <w:sz w:val="20"/>
          <w:szCs w:val="20"/>
          <w:lang w:val="es-ES"/>
        </w:rPr>
        <w:t xml:space="preserve"> </w:t>
      </w:r>
      <w:r w:rsidRPr="00C22373">
        <w:rPr>
          <w:rFonts w:ascii="GHEA Grapalat" w:hAnsi="GHEA Grapalat"/>
          <w:sz w:val="20"/>
          <w:szCs w:val="20"/>
        </w:rPr>
        <w:t>վարույթ</w:t>
      </w:r>
      <w:r w:rsidRPr="00C22373">
        <w:rPr>
          <w:rFonts w:ascii="GHEA Grapalat" w:hAnsi="GHEA Grapalat"/>
          <w:sz w:val="20"/>
          <w:szCs w:val="20"/>
          <w:lang w:val="es-ES"/>
        </w:rPr>
        <w:t xml:space="preserve"> </w:t>
      </w:r>
      <w:r w:rsidRPr="00C22373">
        <w:rPr>
          <w:rFonts w:ascii="GHEA Grapalat" w:hAnsi="GHEA Grapalat"/>
          <w:sz w:val="20"/>
          <w:szCs w:val="20"/>
        </w:rPr>
        <w:t>ընդունելու</w:t>
      </w:r>
      <w:r w:rsidRPr="00C22373">
        <w:rPr>
          <w:rFonts w:ascii="GHEA Grapalat" w:hAnsi="GHEA Grapalat"/>
          <w:sz w:val="20"/>
          <w:szCs w:val="20"/>
          <w:lang w:val="es-ES"/>
        </w:rPr>
        <w:t xml:space="preserve"> </w:t>
      </w:r>
      <w:r w:rsidRPr="00C22373">
        <w:rPr>
          <w:rFonts w:ascii="GHEA Grapalat" w:hAnsi="GHEA Grapalat"/>
          <w:sz w:val="20"/>
          <w:szCs w:val="20"/>
        </w:rPr>
        <w:t>հետ</w:t>
      </w:r>
      <w:r w:rsidRPr="00C22373">
        <w:rPr>
          <w:rFonts w:ascii="GHEA Grapalat" w:hAnsi="GHEA Grapalat"/>
          <w:sz w:val="20"/>
          <w:szCs w:val="20"/>
          <w:lang w:val="es-ES"/>
        </w:rPr>
        <w:t xml:space="preserve"> </w:t>
      </w:r>
      <w:r w:rsidRPr="00C22373">
        <w:rPr>
          <w:rFonts w:ascii="GHEA Grapalat" w:hAnsi="GHEA Grapalat"/>
          <w:sz w:val="20"/>
          <w:szCs w:val="20"/>
        </w:rPr>
        <w:t>միաժամանակ</w:t>
      </w:r>
      <w:r w:rsidRPr="00C22373">
        <w:rPr>
          <w:rFonts w:ascii="GHEA Grapalat" w:hAnsi="GHEA Grapalat"/>
          <w:sz w:val="20"/>
          <w:szCs w:val="20"/>
          <w:lang w:val="es-ES"/>
        </w:rPr>
        <w:t xml:space="preserve"> </w:t>
      </w:r>
      <w:r w:rsidRPr="00C22373">
        <w:rPr>
          <w:rFonts w:ascii="GHEA Grapalat" w:hAnsi="GHEA Grapalat"/>
          <w:sz w:val="20"/>
          <w:szCs w:val="20"/>
        </w:rPr>
        <w:t>դատարանը</w:t>
      </w:r>
      <w:r w:rsidRPr="00C22373">
        <w:rPr>
          <w:rFonts w:ascii="GHEA Grapalat" w:hAnsi="GHEA Grapalat"/>
          <w:sz w:val="20"/>
          <w:szCs w:val="20"/>
          <w:lang w:val="es-ES"/>
        </w:rPr>
        <w:t xml:space="preserve"> </w:t>
      </w:r>
      <w:r w:rsidRPr="00C22373">
        <w:rPr>
          <w:rFonts w:ascii="GHEA Grapalat" w:hAnsi="GHEA Grapalat"/>
          <w:sz w:val="20"/>
          <w:szCs w:val="20"/>
        </w:rPr>
        <w:t>կայացնում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որոշում՝</w:t>
      </w:r>
      <w:r w:rsidRPr="00C22373">
        <w:rPr>
          <w:rFonts w:ascii="GHEA Grapalat" w:hAnsi="GHEA Grapalat"/>
          <w:sz w:val="20"/>
          <w:szCs w:val="20"/>
          <w:lang w:val="es-ES"/>
        </w:rPr>
        <w:t xml:space="preserve"> </w:t>
      </w:r>
      <w:r w:rsidRPr="00C22373">
        <w:rPr>
          <w:rFonts w:ascii="GHEA Grapalat" w:hAnsi="GHEA Grapalat"/>
          <w:sz w:val="20"/>
          <w:szCs w:val="20"/>
        </w:rPr>
        <w:t>պատասխանողից</w:t>
      </w:r>
      <w:r w:rsidRPr="00C22373">
        <w:rPr>
          <w:rFonts w:ascii="GHEA Grapalat" w:hAnsi="GHEA Grapalat"/>
          <w:sz w:val="20"/>
          <w:szCs w:val="20"/>
          <w:lang w:val="es-ES"/>
        </w:rPr>
        <w:t xml:space="preserve"> </w:t>
      </w:r>
      <w:r w:rsidRPr="00C22373">
        <w:rPr>
          <w:rFonts w:ascii="GHEA Grapalat" w:hAnsi="GHEA Grapalat"/>
          <w:sz w:val="20"/>
          <w:szCs w:val="20"/>
        </w:rPr>
        <w:t>տվյալ</w:t>
      </w:r>
      <w:r w:rsidRPr="00C22373">
        <w:rPr>
          <w:rFonts w:ascii="GHEA Grapalat" w:hAnsi="GHEA Grapalat"/>
          <w:sz w:val="20"/>
          <w:szCs w:val="20"/>
          <w:lang w:val="es-ES"/>
        </w:rPr>
        <w:t xml:space="preserve"> </w:t>
      </w:r>
      <w:r w:rsidRPr="00C22373">
        <w:rPr>
          <w:rFonts w:ascii="GHEA Grapalat" w:hAnsi="GHEA Grapalat"/>
          <w:sz w:val="20"/>
          <w:szCs w:val="20"/>
        </w:rPr>
        <w:t>գնման</w:t>
      </w:r>
      <w:r w:rsidRPr="00C22373">
        <w:rPr>
          <w:rFonts w:ascii="GHEA Grapalat" w:hAnsi="GHEA Grapalat"/>
          <w:sz w:val="20"/>
          <w:szCs w:val="20"/>
          <w:lang w:val="es-ES"/>
        </w:rPr>
        <w:t xml:space="preserve"> </w:t>
      </w:r>
      <w:r w:rsidRPr="00C22373">
        <w:rPr>
          <w:rFonts w:ascii="GHEA Grapalat" w:hAnsi="GHEA Grapalat"/>
          <w:sz w:val="20"/>
          <w:szCs w:val="20"/>
        </w:rPr>
        <w:t>գործընթացի</w:t>
      </w:r>
      <w:r w:rsidRPr="00C22373">
        <w:rPr>
          <w:rFonts w:ascii="GHEA Grapalat" w:hAnsi="GHEA Grapalat"/>
          <w:sz w:val="20"/>
          <w:szCs w:val="20"/>
          <w:lang w:val="es-ES"/>
        </w:rPr>
        <w:t xml:space="preserve"> </w:t>
      </w:r>
      <w:r w:rsidRPr="00C22373">
        <w:rPr>
          <w:rFonts w:ascii="GHEA Grapalat" w:hAnsi="GHEA Grapalat"/>
          <w:sz w:val="20"/>
          <w:szCs w:val="20"/>
        </w:rPr>
        <w:t>հետ</w:t>
      </w:r>
      <w:r w:rsidRPr="00C22373">
        <w:rPr>
          <w:rFonts w:ascii="GHEA Grapalat" w:hAnsi="GHEA Grapalat"/>
          <w:sz w:val="20"/>
          <w:szCs w:val="20"/>
          <w:lang w:val="es-ES"/>
        </w:rPr>
        <w:t xml:space="preserve"> </w:t>
      </w:r>
      <w:r w:rsidRPr="00C22373">
        <w:rPr>
          <w:rFonts w:ascii="GHEA Grapalat" w:hAnsi="GHEA Grapalat"/>
          <w:sz w:val="20"/>
          <w:szCs w:val="20"/>
        </w:rPr>
        <w:t>կապված</w:t>
      </w:r>
      <w:r w:rsidRPr="00C22373">
        <w:rPr>
          <w:rFonts w:ascii="GHEA Grapalat" w:hAnsi="GHEA Grapalat"/>
          <w:sz w:val="20"/>
          <w:szCs w:val="20"/>
          <w:lang w:val="es-ES"/>
        </w:rPr>
        <w:t xml:space="preserve"> </w:t>
      </w:r>
      <w:r w:rsidRPr="00C22373">
        <w:rPr>
          <w:rFonts w:ascii="GHEA Grapalat" w:hAnsi="GHEA Grapalat"/>
          <w:sz w:val="20"/>
          <w:szCs w:val="20"/>
        </w:rPr>
        <w:t>պատասխանողի</w:t>
      </w:r>
      <w:r w:rsidRPr="00C22373">
        <w:rPr>
          <w:rFonts w:ascii="GHEA Grapalat" w:hAnsi="GHEA Grapalat"/>
          <w:sz w:val="20"/>
          <w:szCs w:val="20"/>
          <w:lang w:val="es-ES"/>
        </w:rPr>
        <w:t xml:space="preserve"> </w:t>
      </w:r>
      <w:r w:rsidRPr="00C22373">
        <w:rPr>
          <w:rFonts w:ascii="GHEA Grapalat" w:hAnsi="GHEA Grapalat"/>
          <w:sz w:val="20"/>
          <w:szCs w:val="20"/>
        </w:rPr>
        <w:t>տիրապետման</w:t>
      </w:r>
      <w:r w:rsidRPr="00C22373">
        <w:rPr>
          <w:rFonts w:ascii="GHEA Grapalat" w:hAnsi="GHEA Grapalat"/>
          <w:sz w:val="20"/>
          <w:szCs w:val="20"/>
          <w:lang w:val="es-ES"/>
        </w:rPr>
        <w:t xml:space="preserve"> </w:t>
      </w:r>
      <w:r w:rsidRPr="00C22373">
        <w:rPr>
          <w:rFonts w:ascii="GHEA Grapalat" w:hAnsi="GHEA Grapalat"/>
          <w:sz w:val="20"/>
          <w:szCs w:val="20"/>
        </w:rPr>
        <w:t>տակ</w:t>
      </w:r>
      <w:r w:rsidRPr="00C22373">
        <w:rPr>
          <w:rFonts w:ascii="GHEA Grapalat" w:hAnsi="GHEA Grapalat"/>
          <w:sz w:val="20"/>
          <w:szCs w:val="20"/>
          <w:lang w:val="es-ES"/>
        </w:rPr>
        <w:t xml:space="preserve"> </w:t>
      </w:r>
      <w:r w:rsidRPr="00C22373">
        <w:rPr>
          <w:rFonts w:ascii="GHEA Grapalat" w:hAnsi="GHEA Grapalat"/>
          <w:sz w:val="20"/>
          <w:szCs w:val="20"/>
        </w:rPr>
        <w:t>գտնվող</w:t>
      </w:r>
      <w:r w:rsidRPr="00C22373">
        <w:rPr>
          <w:rFonts w:ascii="GHEA Grapalat" w:hAnsi="GHEA Grapalat"/>
          <w:sz w:val="20"/>
          <w:szCs w:val="20"/>
          <w:lang w:val="es-ES"/>
        </w:rPr>
        <w:t xml:space="preserve"> </w:t>
      </w:r>
      <w:r w:rsidRPr="00C22373">
        <w:rPr>
          <w:rFonts w:ascii="GHEA Grapalat" w:hAnsi="GHEA Grapalat"/>
          <w:sz w:val="20"/>
          <w:szCs w:val="20"/>
        </w:rPr>
        <w:t>բոլոր</w:t>
      </w:r>
      <w:r w:rsidRPr="00C22373">
        <w:rPr>
          <w:rFonts w:ascii="GHEA Grapalat" w:hAnsi="GHEA Grapalat"/>
          <w:sz w:val="20"/>
          <w:szCs w:val="20"/>
          <w:lang w:val="es-ES"/>
        </w:rPr>
        <w:t xml:space="preserve"> </w:t>
      </w:r>
      <w:r w:rsidRPr="00C22373">
        <w:rPr>
          <w:rFonts w:ascii="GHEA Grapalat" w:hAnsi="GHEA Grapalat"/>
          <w:sz w:val="20"/>
          <w:szCs w:val="20"/>
        </w:rPr>
        <w:t>ապացույցները</w:t>
      </w:r>
      <w:r w:rsidRPr="00C22373">
        <w:rPr>
          <w:rFonts w:ascii="GHEA Grapalat" w:hAnsi="GHEA Grapalat"/>
          <w:sz w:val="20"/>
          <w:szCs w:val="20"/>
          <w:lang w:val="es-ES"/>
        </w:rPr>
        <w:t xml:space="preserve"> </w:t>
      </w:r>
      <w:r w:rsidRPr="00C22373">
        <w:rPr>
          <w:rFonts w:ascii="GHEA Grapalat" w:hAnsi="GHEA Grapalat"/>
          <w:sz w:val="20"/>
          <w:szCs w:val="20"/>
        </w:rPr>
        <w:t>պահանջելու</w:t>
      </w:r>
      <w:r w:rsidRPr="00C22373">
        <w:rPr>
          <w:rFonts w:ascii="GHEA Grapalat" w:hAnsi="GHEA Grapalat"/>
          <w:sz w:val="20"/>
          <w:szCs w:val="20"/>
          <w:lang w:val="es-ES"/>
        </w:rPr>
        <w:t xml:space="preserve"> </w:t>
      </w:r>
      <w:r w:rsidRPr="00C22373">
        <w:rPr>
          <w:rFonts w:ascii="GHEA Grapalat" w:hAnsi="GHEA Grapalat"/>
          <w:sz w:val="20"/>
          <w:szCs w:val="20"/>
        </w:rPr>
        <w:t>մասին</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Pr="00C22373">
        <w:rPr>
          <w:rFonts w:ascii="GHEA Grapalat" w:hAnsi="GHEA Grapalat"/>
          <w:sz w:val="20"/>
          <w:szCs w:val="20"/>
          <w:lang w:val="es-ES"/>
        </w:rPr>
        <w:t xml:space="preserve">.8. </w:t>
      </w:r>
      <w:r w:rsidRPr="00C22373">
        <w:rPr>
          <w:rFonts w:ascii="GHEA Grapalat" w:hAnsi="GHEA Grapalat"/>
          <w:sz w:val="20"/>
          <w:szCs w:val="20"/>
        </w:rPr>
        <w:t>Ապացույցներ</w:t>
      </w:r>
      <w:r w:rsidRPr="00C22373">
        <w:rPr>
          <w:rFonts w:ascii="GHEA Grapalat" w:hAnsi="GHEA Grapalat"/>
          <w:sz w:val="20"/>
          <w:szCs w:val="20"/>
          <w:lang w:val="es-ES"/>
        </w:rPr>
        <w:t xml:space="preserve"> </w:t>
      </w:r>
      <w:r w:rsidRPr="00C22373">
        <w:rPr>
          <w:rFonts w:ascii="GHEA Grapalat" w:hAnsi="GHEA Grapalat"/>
          <w:sz w:val="20"/>
          <w:szCs w:val="20"/>
        </w:rPr>
        <w:t>պահանջելու</w:t>
      </w:r>
      <w:r w:rsidRPr="00C22373">
        <w:rPr>
          <w:rFonts w:ascii="GHEA Grapalat" w:hAnsi="GHEA Grapalat"/>
          <w:sz w:val="20"/>
          <w:szCs w:val="20"/>
          <w:lang w:val="es-ES"/>
        </w:rPr>
        <w:t xml:space="preserve"> </w:t>
      </w:r>
      <w:r w:rsidRPr="00C22373">
        <w:rPr>
          <w:rFonts w:ascii="GHEA Grapalat" w:hAnsi="GHEA Grapalat"/>
          <w:sz w:val="20"/>
          <w:szCs w:val="20"/>
        </w:rPr>
        <w:t>վերաբերյալ</w:t>
      </w:r>
      <w:r w:rsidRPr="00C22373">
        <w:rPr>
          <w:rFonts w:ascii="GHEA Grapalat" w:hAnsi="GHEA Grapalat"/>
          <w:sz w:val="20"/>
          <w:szCs w:val="20"/>
          <w:lang w:val="es-ES"/>
        </w:rPr>
        <w:t xml:space="preserve"> </w:t>
      </w:r>
      <w:r w:rsidRPr="00C22373">
        <w:rPr>
          <w:rFonts w:ascii="GHEA Grapalat" w:hAnsi="GHEA Grapalat"/>
          <w:sz w:val="20"/>
          <w:szCs w:val="20"/>
        </w:rPr>
        <w:t>որոշումը</w:t>
      </w:r>
      <w:r w:rsidRPr="00C22373">
        <w:rPr>
          <w:rFonts w:ascii="GHEA Grapalat" w:hAnsi="GHEA Grapalat"/>
          <w:sz w:val="20"/>
          <w:szCs w:val="20"/>
          <w:lang w:val="es-ES"/>
        </w:rPr>
        <w:t xml:space="preserve"> </w:t>
      </w:r>
      <w:r w:rsidRPr="00C22373">
        <w:rPr>
          <w:rFonts w:ascii="GHEA Grapalat" w:hAnsi="GHEA Grapalat"/>
          <w:sz w:val="20"/>
          <w:szCs w:val="20"/>
        </w:rPr>
        <w:t>կատարվում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պատասխանողի</w:t>
      </w:r>
      <w:r w:rsidRPr="00C22373">
        <w:rPr>
          <w:rFonts w:ascii="GHEA Grapalat" w:hAnsi="GHEA Grapalat"/>
          <w:sz w:val="20"/>
          <w:szCs w:val="20"/>
          <w:lang w:val="es-ES"/>
        </w:rPr>
        <w:t xml:space="preserve"> </w:t>
      </w:r>
      <w:r w:rsidRPr="00C22373">
        <w:rPr>
          <w:rFonts w:ascii="GHEA Grapalat" w:hAnsi="GHEA Grapalat"/>
          <w:sz w:val="20"/>
          <w:szCs w:val="20"/>
        </w:rPr>
        <w:t>կողմից</w:t>
      </w:r>
      <w:r w:rsidRPr="00C22373">
        <w:rPr>
          <w:rFonts w:ascii="GHEA Grapalat" w:hAnsi="GHEA Grapalat"/>
          <w:sz w:val="20"/>
          <w:szCs w:val="20"/>
          <w:lang w:val="es-ES"/>
        </w:rPr>
        <w:t xml:space="preserve"> </w:t>
      </w:r>
      <w:r w:rsidRPr="00C22373">
        <w:rPr>
          <w:rFonts w:ascii="GHEA Grapalat" w:hAnsi="GHEA Grapalat"/>
          <w:sz w:val="20"/>
          <w:szCs w:val="20"/>
        </w:rPr>
        <w:t>որոշումն</w:t>
      </w:r>
      <w:r w:rsidRPr="00C22373">
        <w:rPr>
          <w:rFonts w:ascii="GHEA Grapalat" w:hAnsi="GHEA Grapalat"/>
          <w:sz w:val="20"/>
          <w:szCs w:val="20"/>
          <w:lang w:val="es-ES"/>
        </w:rPr>
        <w:t xml:space="preserve"> </w:t>
      </w:r>
      <w:r w:rsidRPr="00C22373">
        <w:rPr>
          <w:rFonts w:ascii="GHEA Grapalat" w:hAnsi="GHEA Grapalat"/>
          <w:sz w:val="20"/>
          <w:szCs w:val="20"/>
        </w:rPr>
        <w:t>ստանալուց</w:t>
      </w:r>
      <w:r w:rsidRPr="00C22373">
        <w:rPr>
          <w:rFonts w:ascii="GHEA Grapalat" w:hAnsi="GHEA Grapalat"/>
          <w:sz w:val="20"/>
          <w:szCs w:val="20"/>
          <w:lang w:val="es-ES"/>
        </w:rPr>
        <w:t xml:space="preserve"> </w:t>
      </w:r>
      <w:r w:rsidRPr="00C22373">
        <w:rPr>
          <w:rFonts w:ascii="GHEA Grapalat" w:hAnsi="GHEA Grapalat"/>
          <w:sz w:val="20"/>
          <w:szCs w:val="20"/>
        </w:rPr>
        <w:t>հետո՝</w:t>
      </w:r>
      <w:r w:rsidRPr="00C22373">
        <w:rPr>
          <w:rFonts w:ascii="GHEA Grapalat" w:hAnsi="GHEA Grapalat"/>
          <w:sz w:val="20"/>
          <w:szCs w:val="20"/>
          <w:lang w:val="es-ES"/>
        </w:rPr>
        <w:t xml:space="preserve"> </w:t>
      </w:r>
      <w:r w:rsidRPr="00C22373">
        <w:rPr>
          <w:rFonts w:ascii="GHEA Grapalat" w:hAnsi="GHEA Grapalat"/>
          <w:sz w:val="20"/>
          <w:szCs w:val="20"/>
        </w:rPr>
        <w:t>հնգօրյա</w:t>
      </w:r>
      <w:r w:rsidRPr="00C22373">
        <w:rPr>
          <w:rFonts w:ascii="GHEA Grapalat" w:hAnsi="GHEA Grapalat"/>
          <w:sz w:val="20"/>
          <w:szCs w:val="20"/>
          <w:lang w:val="es-ES"/>
        </w:rPr>
        <w:t xml:space="preserve"> </w:t>
      </w:r>
      <w:r w:rsidRPr="00C22373">
        <w:rPr>
          <w:rFonts w:ascii="GHEA Grapalat" w:hAnsi="GHEA Grapalat"/>
          <w:sz w:val="20"/>
          <w:szCs w:val="20"/>
        </w:rPr>
        <w:t>ժամկետում</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rPr>
        <w:t>Սույն</w:t>
      </w:r>
      <w:r w:rsidRPr="00C22373">
        <w:rPr>
          <w:rFonts w:ascii="GHEA Grapalat" w:hAnsi="GHEA Grapalat"/>
          <w:sz w:val="20"/>
          <w:szCs w:val="20"/>
          <w:lang w:val="es-ES"/>
        </w:rPr>
        <w:t xml:space="preserve"> </w:t>
      </w:r>
      <w:r w:rsidRPr="00C22373">
        <w:rPr>
          <w:rFonts w:ascii="GHEA Grapalat" w:hAnsi="GHEA Grapalat"/>
          <w:sz w:val="20"/>
          <w:szCs w:val="20"/>
        </w:rPr>
        <w:t>կետով</w:t>
      </w:r>
      <w:r w:rsidRPr="00C22373">
        <w:rPr>
          <w:rFonts w:ascii="GHEA Grapalat" w:hAnsi="GHEA Grapalat"/>
          <w:sz w:val="20"/>
          <w:szCs w:val="20"/>
          <w:lang w:val="es-ES"/>
        </w:rPr>
        <w:t xml:space="preserve"> </w:t>
      </w:r>
      <w:r w:rsidRPr="00C22373">
        <w:rPr>
          <w:rFonts w:ascii="GHEA Grapalat" w:hAnsi="GHEA Grapalat"/>
          <w:sz w:val="20"/>
          <w:szCs w:val="20"/>
        </w:rPr>
        <w:t>նախատեսված</w:t>
      </w:r>
      <w:r w:rsidRPr="00C22373">
        <w:rPr>
          <w:rFonts w:ascii="GHEA Grapalat" w:hAnsi="GHEA Grapalat"/>
          <w:sz w:val="20"/>
          <w:szCs w:val="20"/>
          <w:lang w:val="es-ES"/>
        </w:rPr>
        <w:t xml:space="preserve"> </w:t>
      </w:r>
      <w:r w:rsidRPr="00C22373">
        <w:rPr>
          <w:rFonts w:ascii="GHEA Grapalat" w:hAnsi="GHEA Grapalat"/>
          <w:sz w:val="20"/>
          <w:szCs w:val="20"/>
        </w:rPr>
        <w:t>ժամկետում</w:t>
      </w:r>
      <w:r w:rsidRPr="00C22373">
        <w:rPr>
          <w:rFonts w:ascii="GHEA Grapalat" w:hAnsi="GHEA Grapalat"/>
          <w:sz w:val="20"/>
          <w:szCs w:val="20"/>
          <w:lang w:val="es-ES"/>
        </w:rPr>
        <w:t xml:space="preserve"> </w:t>
      </w:r>
      <w:r w:rsidRPr="00C22373">
        <w:rPr>
          <w:rFonts w:ascii="GHEA Grapalat" w:hAnsi="GHEA Grapalat"/>
          <w:sz w:val="20"/>
          <w:szCs w:val="20"/>
        </w:rPr>
        <w:t>պատասխանողի</w:t>
      </w:r>
      <w:r w:rsidRPr="00C22373">
        <w:rPr>
          <w:rFonts w:ascii="GHEA Grapalat" w:hAnsi="GHEA Grapalat"/>
          <w:sz w:val="20"/>
          <w:szCs w:val="20"/>
          <w:lang w:val="es-ES"/>
        </w:rPr>
        <w:t xml:space="preserve"> </w:t>
      </w:r>
      <w:r w:rsidRPr="00C22373">
        <w:rPr>
          <w:rFonts w:ascii="GHEA Grapalat" w:hAnsi="GHEA Grapalat"/>
          <w:sz w:val="20"/>
          <w:szCs w:val="20"/>
        </w:rPr>
        <w:t>կողմից</w:t>
      </w:r>
      <w:r w:rsidRPr="00C22373">
        <w:rPr>
          <w:rFonts w:ascii="GHEA Grapalat" w:hAnsi="GHEA Grapalat"/>
          <w:sz w:val="20"/>
          <w:szCs w:val="20"/>
          <w:lang w:val="es-ES"/>
        </w:rPr>
        <w:t xml:space="preserve"> </w:t>
      </w:r>
      <w:r w:rsidRPr="00C22373">
        <w:rPr>
          <w:rFonts w:ascii="GHEA Grapalat" w:hAnsi="GHEA Grapalat"/>
          <w:sz w:val="20"/>
          <w:szCs w:val="20"/>
        </w:rPr>
        <w:t>ապացույցներ</w:t>
      </w:r>
      <w:r w:rsidRPr="00C22373">
        <w:rPr>
          <w:rFonts w:ascii="GHEA Grapalat" w:hAnsi="GHEA Grapalat"/>
          <w:sz w:val="20"/>
          <w:szCs w:val="20"/>
          <w:lang w:val="es-ES"/>
        </w:rPr>
        <w:t xml:space="preserve"> </w:t>
      </w:r>
      <w:r w:rsidRPr="00C22373">
        <w:rPr>
          <w:rFonts w:ascii="GHEA Grapalat" w:hAnsi="GHEA Grapalat"/>
          <w:sz w:val="20"/>
          <w:szCs w:val="20"/>
        </w:rPr>
        <w:t>պահանջելու</w:t>
      </w:r>
      <w:r w:rsidRPr="00C22373">
        <w:rPr>
          <w:rFonts w:ascii="GHEA Grapalat" w:hAnsi="GHEA Grapalat"/>
          <w:sz w:val="20"/>
          <w:szCs w:val="20"/>
          <w:lang w:val="es-ES"/>
        </w:rPr>
        <w:t xml:space="preserve"> </w:t>
      </w:r>
      <w:r w:rsidRPr="00C22373">
        <w:rPr>
          <w:rFonts w:ascii="GHEA Grapalat" w:hAnsi="GHEA Grapalat"/>
          <w:sz w:val="20"/>
          <w:szCs w:val="20"/>
        </w:rPr>
        <w:t>վերաբերյալ</w:t>
      </w:r>
      <w:r w:rsidRPr="00C22373">
        <w:rPr>
          <w:rFonts w:ascii="GHEA Grapalat" w:hAnsi="GHEA Grapalat"/>
          <w:sz w:val="20"/>
          <w:szCs w:val="20"/>
          <w:lang w:val="es-ES"/>
        </w:rPr>
        <w:t xml:space="preserve"> </w:t>
      </w:r>
      <w:r w:rsidRPr="00C22373">
        <w:rPr>
          <w:rFonts w:ascii="GHEA Grapalat" w:hAnsi="GHEA Grapalat"/>
          <w:sz w:val="20"/>
          <w:szCs w:val="20"/>
        </w:rPr>
        <w:t>որոշման</w:t>
      </w:r>
      <w:r w:rsidRPr="00C22373">
        <w:rPr>
          <w:rFonts w:ascii="GHEA Grapalat" w:hAnsi="GHEA Grapalat"/>
          <w:sz w:val="20"/>
          <w:szCs w:val="20"/>
          <w:lang w:val="es-ES"/>
        </w:rPr>
        <w:t xml:space="preserve"> </w:t>
      </w:r>
      <w:r w:rsidRPr="00C22373">
        <w:rPr>
          <w:rFonts w:ascii="GHEA Grapalat" w:hAnsi="GHEA Grapalat"/>
          <w:sz w:val="20"/>
          <w:szCs w:val="20"/>
        </w:rPr>
        <w:t>պահանջները</w:t>
      </w:r>
      <w:r w:rsidRPr="00C22373">
        <w:rPr>
          <w:rFonts w:ascii="GHEA Grapalat" w:hAnsi="GHEA Grapalat"/>
          <w:sz w:val="20"/>
          <w:szCs w:val="20"/>
          <w:lang w:val="es-ES"/>
        </w:rPr>
        <w:t xml:space="preserve"> </w:t>
      </w:r>
      <w:r w:rsidRPr="00C22373">
        <w:rPr>
          <w:rFonts w:ascii="GHEA Grapalat" w:hAnsi="GHEA Grapalat"/>
          <w:sz w:val="20"/>
          <w:szCs w:val="20"/>
        </w:rPr>
        <w:t>չկատարվելու</w:t>
      </w:r>
      <w:r w:rsidRPr="00C22373">
        <w:rPr>
          <w:rFonts w:ascii="GHEA Grapalat" w:hAnsi="GHEA Grapalat"/>
          <w:sz w:val="20"/>
          <w:szCs w:val="20"/>
          <w:lang w:val="es-ES"/>
        </w:rPr>
        <w:t xml:space="preserve"> </w:t>
      </w:r>
      <w:r w:rsidRPr="00C22373">
        <w:rPr>
          <w:rFonts w:ascii="GHEA Grapalat" w:hAnsi="GHEA Grapalat"/>
          <w:sz w:val="20"/>
          <w:szCs w:val="20"/>
        </w:rPr>
        <w:t>դեպքում</w:t>
      </w:r>
      <w:r w:rsidRPr="00C22373">
        <w:rPr>
          <w:rFonts w:ascii="GHEA Grapalat" w:hAnsi="GHEA Grapalat"/>
          <w:sz w:val="20"/>
          <w:szCs w:val="20"/>
          <w:lang w:val="es-ES"/>
        </w:rPr>
        <w:t xml:space="preserve"> </w:t>
      </w:r>
      <w:r w:rsidRPr="00C22373">
        <w:rPr>
          <w:rFonts w:ascii="GHEA Grapalat" w:hAnsi="GHEA Grapalat"/>
          <w:sz w:val="20"/>
          <w:szCs w:val="20"/>
        </w:rPr>
        <w:t>գործը</w:t>
      </w:r>
      <w:r w:rsidRPr="00C22373">
        <w:rPr>
          <w:rFonts w:ascii="GHEA Grapalat" w:hAnsi="GHEA Grapalat"/>
          <w:sz w:val="20"/>
          <w:szCs w:val="20"/>
          <w:lang w:val="es-ES"/>
        </w:rPr>
        <w:t xml:space="preserve"> </w:t>
      </w:r>
      <w:r w:rsidRPr="00C22373">
        <w:rPr>
          <w:rFonts w:ascii="GHEA Grapalat" w:hAnsi="GHEA Grapalat"/>
          <w:sz w:val="20"/>
          <w:szCs w:val="20"/>
        </w:rPr>
        <w:t>քննվում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դրանում</w:t>
      </w:r>
      <w:r w:rsidRPr="00C22373">
        <w:rPr>
          <w:rFonts w:ascii="GHEA Grapalat" w:hAnsi="GHEA Grapalat"/>
          <w:sz w:val="20"/>
          <w:szCs w:val="20"/>
          <w:lang w:val="es-ES"/>
        </w:rPr>
        <w:t xml:space="preserve"> </w:t>
      </w:r>
      <w:r w:rsidRPr="00C22373">
        <w:rPr>
          <w:rFonts w:ascii="GHEA Grapalat" w:hAnsi="GHEA Grapalat"/>
          <w:sz w:val="20"/>
          <w:szCs w:val="20"/>
        </w:rPr>
        <w:t>առկա</w:t>
      </w:r>
      <w:r w:rsidRPr="00C22373">
        <w:rPr>
          <w:rFonts w:ascii="GHEA Grapalat" w:hAnsi="GHEA Grapalat"/>
          <w:sz w:val="20"/>
          <w:szCs w:val="20"/>
          <w:lang w:val="es-ES"/>
        </w:rPr>
        <w:t xml:space="preserve"> </w:t>
      </w:r>
      <w:r w:rsidRPr="00C22373">
        <w:rPr>
          <w:rFonts w:ascii="GHEA Grapalat" w:hAnsi="GHEA Grapalat"/>
          <w:sz w:val="20"/>
          <w:szCs w:val="20"/>
        </w:rPr>
        <w:t>ապացույցների</w:t>
      </w:r>
      <w:r w:rsidRPr="00C22373">
        <w:rPr>
          <w:rFonts w:ascii="GHEA Grapalat" w:hAnsi="GHEA Grapalat"/>
          <w:sz w:val="20"/>
          <w:szCs w:val="20"/>
          <w:lang w:val="es-ES"/>
        </w:rPr>
        <w:t xml:space="preserve"> </w:t>
      </w:r>
      <w:r w:rsidRPr="00C22373">
        <w:rPr>
          <w:rFonts w:ascii="GHEA Grapalat" w:hAnsi="GHEA Grapalat"/>
          <w:sz w:val="20"/>
          <w:szCs w:val="20"/>
        </w:rPr>
        <w:t>հիման</w:t>
      </w:r>
      <w:r w:rsidRPr="00C22373">
        <w:rPr>
          <w:rFonts w:ascii="GHEA Grapalat" w:hAnsi="GHEA Grapalat"/>
          <w:sz w:val="20"/>
          <w:szCs w:val="20"/>
          <w:lang w:val="es-ES"/>
        </w:rPr>
        <w:t xml:space="preserve"> </w:t>
      </w:r>
      <w:r w:rsidRPr="00C22373">
        <w:rPr>
          <w:rFonts w:ascii="GHEA Grapalat" w:hAnsi="GHEA Grapalat"/>
          <w:sz w:val="20"/>
          <w:szCs w:val="20"/>
        </w:rPr>
        <w:t>վրա</w:t>
      </w:r>
      <w:r w:rsidRPr="00C22373">
        <w:rPr>
          <w:rFonts w:ascii="GHEA Grapalat" w:hAnsi="GHEA Grapalat"/>
          <w:sz w:val="20"/>
          <w:szCs w:val="20"/>
          <w:lang w:val="es-ES"/>
        </w:rPr>
        <w:t xml:space="preserve">, </w:t>
      </w:r>
      <w:r w:rsidRPr="00C22373">
        <w:rPr>
          <w:rFonts w:ascii="GHEA Grapalat" w:hAnsi="GHEA Grapalat"/>
          <w:sz w:val="20"/>
          <w:szCs w:val="20"/>
        </w:rPr>
        <w:t>իսկ</w:t>
      </w:r>
      <w:r w:rsidRPr="00C22373">
        <w:rPr>
          <w:rFonts w:ascii="GHEA Grapalat" w:hAnsi="GHEA Grapalat"/>
          <w:sz w:val="20"/>
          <w:szCs w:val="20"/>
          <w:lang w:val="es-ES"/>
        </w:rPr>
        <w:t xml:space="preserve"> </w:t>
      </w:r>
      <w:r w:rsidRPr="00C22373">
        <w:rPr>
          <w:rFonts w:ascii="GHEA Grapalat" w:hAnsi="GHEA Grapalat"/>
          <w:sz w:val="20"/>
          <w:szCs w:val="20"/>
        </w:rPr>
        <w:t>հայցվորի</w:t>
      </w:r>
      <w:r w:rsidRPr="00C22373">
        <w:rPr>
          <w:rFonts w:ascii="GHEA Grapalat" w:hAnsi="GHEA Grapalat"/>
          <w:sz w:val="20"/>
          <w:szCs w:val="20"/>
          <w:lang w:val="es-ES"/>
        </w:rPr>
        <w:t xml:space="preserve"> </w:t>
      </w:r>
      <w:r w:rsidRPr="00C22373">
        <w:rPr>
          <w:rFonts w:ascii="GHEA Grapalat" w:hAnsi="GHEA Grapalat"/>
          <w:sz w:val="20"/>
          <w:szCs w:val="20"/>
        </w:rPr>
        <w:t>վկայակոչած</w:t>
      </w:r>
      <w:r w:rsidRPr="00C22373">
        <w:rPr>
          <w:rFonts w:ascii="GHEA Grapalat" w:hAnsi="GHEA Grapalat"/>
          <w:sz w:val="20"/>
          <w:szCs w:val="20"/>
          <w:lang w:val="es-ES"/>
        </w:rPr>
        <w:t xml:space="preserve"> </w:t>
      </w:r>
      <w:r w:rsidRPr="00C22373">
        <w:rPr>
          <w:rFonts w:ascii="GHEA Grapalat" w:hAnsi="GHEA Grapalat"/>
          <w:sz w:val="20"/>
          <w:szCs w:val="20"/>
        </w:rPr>
        <w:t>այն</w:t>
      </w:r>
      <w:r w:rsidRPr="00C22373">
        <w:rPr>
          <w:rFonts w:ascii="GHEA Grapalat" w:hAnsi="GHEA Grapalat"/>
          <w:sz w:val="20"/>
          <w:szCs w:val="20"/>
          <w:lang w:val="es-ES"/>
        </w:rPr>
        <w:t xml:space="preserve"> </w:t>
      </w:r>
      <w:r w:rsidRPr="00C22373">
        <w:rPr>
          <w:rFonts w:ascii="GHEA Grapalat" w:hAnsi="GHEA Grapalat"/>
          <w:sz w:val="20"/>
          <w:szCs w:val="20"/>
        </w:rPr>
        <w:t>փաստերը</w:t>
      </w:r>
      <w:r w:rsidRPr="00C22373">
        <w:rPr>
          <w:rFonts w:ascii="GHEA Grapalat" w:hAnsi="GHEA Grapalat"/>
          <w:sz w:val="20"/>
          <w:szCs w:val="20"/>
          <w:lang w:val="es-ES"/>
        </w:rPr>
        <w:t xml:space="preserve">, </w:t>
      </w:r>
      <w:r w:rsidRPr="00C22373">
        <w:rPr>
          <w:rFonts w:ascii="GHEA Grapalat" w:hAnsi="GHEA Grapalat"/>
          <w:sz w:val="20"/>
          <w:szCs w:val="20"/>
        </w:rPr>
        <w:t>որոնք</w:t>
      </w:r>
      <w:r w:rsidRPr="00C22373">
        <w:rPr>
          <w:rFonts w:ascii="GHEA Grapalat" w:hAnsi="GHEA Grapalat"/>
          <w:sz w:val="20"/>
          <w:szCs w:val="20"/>
          <w:lang w:val="es-ES"/>
        </w:rPr>
        <w:t xml:space="preserve"> </w:t>
      </w:r>
      <w:r w:rsidRPr="00C22373">
        <w:rPr>
          <w:rFonts w:ascii="GHEA Grapalat" w:hAnsi="GHEA Grapalat"/>
          <w:sz w:val="20"/>
          <w:szCs w:val="20"/>
        </w:rPr>
        <w:t>ենթակա</w:t>
      </w:r>
      <w:r w:rsidRPr="00C22373">
        <w:rPr>
          <w:rFonts w:ascii="GHEA Grapalat" w:hAnsi="GHEA Grapalat"/>
          <w:sz w:val="20"/>
          <w:szCs w:val="20"/>
          <w:lang w:val="es-ES"/>
        </w:rPr>
        <w:t xml:space="preserve"> </w:t>
      </w:r>
      <w:r w:rsidRPr="00C22373">
        <w:rPr>
          <w:rFonts w:ascii="GHEA Grapalat" w:hAnsi="GHEA Grapalat"/>
          <w:sz w:val="20"/>
          <w:szCs w:val="20"/>
        </w:rPr>
        <w:t>են</w:t>
      </w:r>
      <w:r w:rsidRPr="00C22373">
        <w:rPr>
          <w:rFonts w:ascii="GHEA Grapalat" w:hAnsi="GHEA Grapalat"/>
          <w:sz w:val="20"/>
          <w:szCs w:val="20"/>
          <w:lang w:val="es-ES"/>
        </w:rPr>
        <w:t xml:space="preserve"> </w:t>
      </w:r>
      <w:r w:rsidRPr="00C22373">
        <w:rPr>
          <w:rFonts w:ascii="GHEA Grapalat" w:hAnsi="GHEA Grapalat"/>
          <w:sz w:val="20"/>
          <w:szCs w:val="20"/>
        </w:rPr>
        <w:t>հաստատման</w:t>
      </w:r>
      <w:r w:rsidRPr="00C22373">
        <w:rPr>
          <w:rFonts w:ascii="GHEA Grapalat" w:hAnsi="GHEA Grapalat"/>
          <w:sz w:val="20"/>
          <w:szCs w:val="20"/>
          <w:lang w:val="es-ES"/>
        </w:rPr>
        <w:t xml:space="preserve"> </w:t>
      </w:r>
      <w:r w:rsidRPr="00C22373">
        <w:rPr>
          <w:rFonts w:ascii="GHEA Grapalat" w:hAnsi="GHEA Grapalat"/>
          <w:sz w:val="20"/>
          <w:szCs w:val="20"/>
        </w:rPr>
        <w:t>պատասխանողի</w:t>
      </w:r>
      <w:r w:rsidRPr="00C22373">
        <w:rPr>
          <w:rFonts w:ascii="GHEA Grapalat" w:hAnsi="GHEA Grapalat"/>
          <w:sz w:val="20"/>
          <w:szCs w:val="20"/>
          <w:lang w:val="es-ES"/>
        </w:rPr>
        <w:t xml:space="preserve"> </w:t>
      </w:r>
      <w:r w:rsidRPr="00C22373">
        <w:rPr>
          <w:rFonts w:ascii="GHEA Grapalat" w:hAnsi="GHEA Grapalat"/>
          <w:sz w:val="20"/>
          <w:szCs w:val="20"/>
        </w:rPr>
        <w:t>տիրապետման</w:t>
      </w:r>
      <w:r w:rsidRPr="00C22373">
        <w:rPr>
          <w:rFonts w:ascii="GHEA Grapalat" w:hAnsi="GHEA Grapalat"/>
          <w:sz w:val="20"/>
          <w:szCs w:val="20"/>
          <w:lang w:val="es-ES"/>
        </w:rPr>
        <w:t xml:space="preserve"> </w:t>
      </w:r>
      <w:r w:rsidRPr="00C22373">
        <w:rPr>
          <w:rFonts w:ascii="GHEA Grapalat" w:hAnsi="GHEA Grapalat"/>
          <w:sz w:val="20"/>
          <w:szCs w:val="20"/>
        </w:rPr>
        <w:t>տակ</w:t>
      </w:r>
      <w:r w:rsidRPr="00C22373">
        <w:rPr>
          <w:rFonts w:ascii="GHEA Grapalat" w:hAnsi="GHEA Grapalat"/>
          <w:sz w:val="20"/>
          <w:szCs w:val="20"/>
          <w:lang w:val="es-ES"/>
        </w:rPr>
        <w:t xml:space="preserve"> </w:t>
      </w:r>
      <w:r w:rsidRPr="00C22373">
        <w:rPr>
          <w:rFonts w:ascii="GHEA Grapalat" w:hAnsi="GHEA Grapalat"/>
          <w:sz w:val="20"/>
          <w:szCs w:val="20"/>
        </w:rPr>
        <w:t>գտնվող</w:t>
      </w:r>
      <w:r w:rsidRPr="00C22373">
        <w:rPr>
          <w:rFonts w:ascii="GHEA Grapalat" w:hAnsi="GHEA Grapalat"/>
          <w:sz w:val="20"/>
          <w:szCs w:val="20"/>
          <w:lang w:val="es-ES"/>
        </w:rPr>
        <w:t xml:space="preserve"> </w:t>
      </w:r>
      <w:r w:rsidRPr="00C22373">
        <w:rPr>
          <w:rFonts w:ascii="GHEA Grapalat" w:hAnsi="GHEA Grapalat"/>
          <w:sz w:val="20"/>
          <w:szCs w:val="20"/>
        </w:rPr>
        <w:t>ապացույցներով</w:t>
      </w:r>
      <w:r w:rsidRPr="00C22373">
        <w:rPr>
          <w:rFonts w:ascii="GHEA Grapalat" w:hAnsi="GHEA Grapalat"/>
          <w:sz w:val="20"/>
          <w:szCs w:val="20"/>
          <w:lang w:val="es-ES"/>
        </w:rPr>
        <w:t xml:space="preserve">, </w:t>
      </w:r>
      <w:r w:rsidRPr="00C22373">
        <w:rPr>
          <w:rFonts w:ascii="GHEA Grapalat" w:hAnsi="GHEA Grapalat"/>
          <w:sz w:val="20"/>
          <w:szCs w:val="20"/>
        </w:rPr>
        <w:t>համարվում</w:t>
      </w:r>
      <w:r w:rsidRPr="00C22373">
        <w:rPr>
          <w:rFonts w:ascii="GHEA Grapalat" w:hAnsi="GHEA Grapalat"/>
          <w:sz w:val="20"/>
          <w:szCs w:val="20"/>
          <w:lang w:val="es-ES"/>
        </w:rPr>
        <w:t xml:space="preserve"> </w:t>
      </w:r>
      <w:r w:rsidRPr="00C22373">
        <w:rPr>
          <w:rFonts w:ascii="GHEA Grapalat" w:hAnsi="GHEA Grapalat"/>
          <w:sz w:val="20"/>
          <w:szCs w:val="20"/>
        </w:rPr>
        <w:t>են</w:t>
      </w:r>
      <w:r w:rsidRPr="00C22373">
        <w:rPr>
          <w:rFonts w:ascii="GHEA Grapalat" w:hAnsi="GHEA Grapalat"/>
          <w:sz w:val="20"/>
          <w:szCs w:val="20"/>
          <w:lang w:val="es-ES"/>
        </w:rPr>
        <w:t xml:space="preserve"> </w:t>
      </w:r>
      <w:r w:rsidRPr="00C22373">
        <w:rPr>
          <w:rFonts w:ascii="GHEA Grapalat" w:hAnsi="GHEA Grapalat"/>
          <w:sz w:val="20"/>
          <w:szCs w:val="20"/>
        </w:rPr>
        <w:t>հաստատված</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6672FF" w:rsidRPr="00C22373">
        <w:rPr>
          <w:rFonts w:ascii="GHEA Grapalat" w:hAnsi="GHEA Grapalat" w:cs="Cambria Math"/>
          <w:sz w:val="20"/>
          <w:szCs w:val="20"/>
          <w:lang w:val="es-ES"/>
        </w:rPr>
        <w:t>.</w:t>
      </w:r>
      <w:r w:rsidRPr="00C22373">
        <w:rPr>
          <w:rFonts w:ascii="GHEA Grapalat" w:hAnsi="GHEA Grapalat"/>
          <w:sz w:val="20"/>
          <w:szCs w:val="20"/>
          <w:lang w:val="es-ES"/>
        </w:rPr>
        <w:t xml:space="preserve">9. </w:t>
      </w:r>
      <w:r w:rsidRPr="00C22373">
        <w:rPr>
          <w:rFonts w:ascii="GHEA Grapalat" w:hAnsi="GHEA Grapalat"/>
          <w:sz w:val="20"/>
          <w:szCs w:val="20"/>
        </w:rPr>
        <w:t>Դատարանը</w:t>
      </w:r>
      <w:r w:rsidRPr="00C22373">
        <w:rPr>
          <w:rFonts w:ascii="GHEA Grapalat" w:hAnsi="GHEA Grapalat"/>
          <w:sz w:val="20"/>
          <w:szCs w:val="20"/>
          <w:lang w:val="es-ES"/>
        </w:rPr>
        <w:t xml:space="preserve"> </w:t>
      </w:r>
      <w:r w:rsidRPr="00C22373">
        <w:rPr>
          <w:rFonts w:ascii="GHEA Grapalat" w:hAnsi="GHEA Grapalat"/>
          <w:sz w:val="20"/>
          <w:szCs w:val="20"/>
        </w:rPr>
        <w:t>սույն</w:t>
      </w:r>
      <w:r w:rsidRPr="00C22373">
        <w:rPr>
          <w:rFonts w:ascii="GHEA Grapalat" w:hAnsi="GHEA Grapalat"/>
          <w:sz w:val="20"/>
          <w:szCs w:val="20"/>
          <w:lang w:val="es-ES"/>
        </w:rPr>
        <w:t xml:space="preserve"> </w:t>
      </w:r>
      <w:r w:rsidRPr="00C22373">
        <w:rPr>
          <w:rFonts w:ascii="GHEA Grapalat" w:hAnsi="GHEA Grapalat"/>
          <w:sz w:val="20"/>
          <w:szCs w:val="20"/>
        </w:rPr>
        <w:t>գնման</w:t>
      </w:r>
      <w:r w:rsidRPr="00C22373">
        <w:rPr>
          <w:rFonts w:ascii="GHEA Grapalat" w:hAnsi="GHEA Grapalat"/>
          <w:sz w:val="20"/>
          <w:szCs w:val="20"/>
          <w:lang w:val="es-ES"/>
        </w:rPr>
        <w:t xml:space="preserve"> </w:t>
      </w:r>
      <w:r w:rsidRPr="00C22373">
        <w:rPr>
          <w:rFonts w:ascii="GHEA Grapalat" w:hAnsi="GHEA Grapalat"/>
          <w:sz w:val="20"/>
          <w:szCs w:val="20"/>
        </w:rPr>
        <w:t>գործընթացին</w:t>
      </w:r>
      <w:r w:rsidRPr="00C22373">
        <w:rPr>
          <w:rFonts w:ascii="GHEA Grapalat" w:hAnsi="GHEA Grapalat"/>
          <w:sz w:val="20"/>
          <w:szCs w:val="20"/>
          <w:lang w:val="es-ES"/>
        </w:rPr>
        <w:t xml:space="preserve"> </w:t>
      </w:r>
      <w:r w:rsidRPr="00C22373">
        <w:rPr>
          <w:rFonts w:ascii="GHEA Grapalat" w:hAnsi="GHEA Grapalat"/>
          <w:sz w:val="20"/>
          <w:szCs w:val="20"/>
        </w:rPr>
        <w:t>վերաբերող՝</w:t>
      </w:r>
      <w:r w:rsidRPr="00C22373">
        <w:rPr>
          <w:rFonts w:ascii="GHEA Grapalat" w:hAnsi="GHEA Grapalat"/>
          <w:sz w:val="20"/>
          <w:szCs w:val="20"/>
          <w:lang w:val="es-ES"/>
        </w:rPr>
        <w:t xml:space="preserve"> </w:t>
      </w:r>
      <w:r w:rsidRPr="00C22373">
        <w:rPr>
          <w:rFonts w:ascii="GHEA Grapalat" w:hAnsi="GHEA Grapalat"/>
          <w:sz w:val="20"/>
          <w:szCs w:val="20"/>
        </w:rPr>
        <w:t>սույն</w:t>
      </w:r>
      <w:r w:rsidRPr="00C22373">
        <w:rPr>
          <w:rFonts w:ascii="GHEA Grapalat" w:hAnsi="GHEA Grapalat"/>
          <w:sz w:val="20"/>
          <w:szCs w:val="20"/>
          <w:lang w:val="es-ES"/>
        </w:rPr>
        <w:t xml:space="preserve"> </w:t>
      </w:r>
      <w:r w:rsidRPr="00C22373">
        <w:rPr>
          <w:rFonts w:ascii="GHEA Grapalat" w:hAnsi="GHEA Grapalat"/>
          <w:sz w:val="20"/>
          <w:szCs w:val="20"/>
        </w:rPr>
        <w:t>բաժնով</w:t>
      </w:r>
      <w:r w:rsidRPr="00C22373">
        <w:rPr>
          <w:rFonts w:ascii="GHEA Grapalat" w:hAnsi="GHEA Grapalat"/>
          <w:sz w:val="20"/>
          <w:szCs w:val="20"/>
          <w:lang w:val="es-ES"/>
        </w:rPr>
        <w:t xml:space="preserve"> </w:t>
      </w:r>
      <w:r w:rsidRPr="00C22373">
        <w:rPr>
          <w:rFonts w:ascii="GHEA Grapalat" w:hAnsi="GHEA Grapalat"/>
          <w:sz w:val="20"/>
          <w:szCs w:val="20"/>
        </w:rPr>
        <w:t>նախատեսված</w:t>
      </w:r>
      <w:r w:rsidRPr="00C22373">
        <w:rPr>
          <w:rFonts w:ascii="GHEA Grapalat" w:hAnsi="GHEA Grapalat"/>
          <w:sz w:val="20"/>
          <w:szCs w:val="20"/>
          <w:lang w:val="es-ES"/>
        </w:rPr>
        <w:t xml:space="preserve"> </w:t>
      </w:r>
      <w:r w:rsidRPr="00C22373">
        <w:rPr>
          <w:rFonts w:ascii="GHEA Grapalat" w:hAnsi="GHEA Grapalat"/>
          <w:sz w:val="20"/>
          <w:szCs w:val="20"/>
        </w:rPr>
        <w:t>վեճերի</w:t>
      </w:r>
      <w:r w:rsidRPr="00C22373">
        <w:rPr>
          <w:rFonts w:ascii="GHEA Grapalat" w:hAnsi="GHEA Grapalat"/>
          <w:sz w:val="20"/>
          <w:szCs w:val="20"/>
          <w:lang w:val="es-ES"/>
        </w:rPr>
        <w:t xml:space="preserve"> </w:t>
      </w:r>
      <w:r w:rsidRPr="00C22373">
        <w:rPr>
          <w:rFonts w:ascii="GHEA Grapalat" w:hAnsi="GHEA Grapalat"/>
          <w:sz w:val="20"/>
          <w:szCs w:val="20"/>
        </w:rPr>
        <w:t>վերաբերյալ</w:t>
      </w:r>
      <w:r w:rsidRPr="00C22373">
        <w:rPr>
          <w:rFonts w:ascii="GHEA Grapalat" w:hAnsi="GHEA Grapalat"/>
          <w:sz w:val="20"/>
          <w:szCs w:val="20"/>
          <w:lang w:val="es-ES"/>
        </w:rPr>
        <w:t xml:space="preserve"> </w:t>
      </w:r>
      <w:r w:rsidRPr="00C22373">
        <w:rPr>
          <w:rFonts w:ascii="GHEA Grapalat" w:hAnsi="GHEA Grapalat"/>
          <w:sz w:val="20"/>
          <w:szCs w:val="20"/>
        </w:rPr>
        <w:t>իր</w:t>
      </w:r>
      <w:r w:rsidRPr="00C22373">
        <w:rPr>
          <w:rFonts w:ascii="GHEA Grapalat" w:hAnsi="GHEA Grapalat"/>
          <w:sz w:val="20"/>
          <w:szCs w:val="20"/>
          <w:lang w:val="es-ES"/>
        </w:rPr>
        <w:t xml:space="preserve"> </w:t>
      </w:r>
      <w:r w:rsidRPr="00C22373">
        <w:rPr>
          <w:rFonts w:ascii="GHEA Grapalat" w:hAnsi="GHEA Grapalat"/>
          <w:sz w:val="20"/>
          <w:szCs w:val="20"/>
        </w:rPr>
        <w:t>վարույթում</w:t>
      </w:r>
      <w:r w:rsidRPr="00C22373">
        <w:rPr>
          <w:rFonts w:ascii="GHEA Grapalat" w:hAnsi="GHEA Grapalat"/>
          <w:sz w:val="20"/>
          <w:szCs w:val="20"/>
          <w:lang w:val="es-ES"/>
        </w:rPr>
        <w:t xml:space="preserve"> </w:t>
      </w:r>
      <w:r w:rsidRPr="00C22373">
        <w:rPr>
          <w:rFonts w:ascii="GHEA Grapalat" w:hAnsi="GHEA Grapalat"/>
          <w:sz w:val="20"/>
          <w:szCs w:val="20"/>
        </w:rPr>
        <w:t>քննվող</w:t>
      </w:r>
      <w:r w:rsidRPr="00C22373">
        <w:rPr>
          <w:rFonts w:ascii="GHEA Grapalat" w:hAnsi="GHEA Grapalat"/>
          <w:sz w:val="20"/>
          <w:szCs w:val="20"/>
          <w:lang w:val="es-ES"/>
        </w:rPr>
        <w:t xml:space="preserve"> </w:t>
      </w:r>
      <w:r w:rsidRPr="00C22373">
        <w:rPr>
          <w:rFonts w:ascii="GHEA Grapalat" w:hAnsi="GHEA Grapalat"/>
          <w:sz w:val="20"/>
          <w:szCs w:val="20"/>
        </w:rPr>
        <w:t>գործերը</w:t>
      </w:r>
      <w:r w:rsidRPr="00C22373">
        <w:rPr>
          <w:rFonts w:ascii="GHEA Grapalat" w:hAnsi="GHEA Grapalat"/>
          <w:sz w:val="20"/>
          <w:szCs w:val="20"/>
          <w:lang w:val="es-ES"/>
        </w:rPr>
        <w:t xml:space="preserve"> </w:t>
      </w:r>
      <w:r w:rsidRPr="00C22373">
        <w:rPr>
          <w:rFonts w:ascii="GHEA Grapalat" w:hAnsi="GHEA Grapalat"/>
          <w:sz w:val="20"/>
          <w:szCs w:val="20"/>
        </w:rPr>
        <w:t>միացնում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մեկ</w:t>
      </w:r>
      <w:r w:rsidRPr="00C22373">
        <w:rPr>
          <w:rFonts w:ascii="GHEA Grapalat" w:hAnsi="GHEA Grapalat"/>
          <w:sz w:val="20"/>
          <w:szCs w:val="20"/>
          <w:lang w:val="es-ES"/>
        </w:rPr>
        <w:t xml:space="preserve"> </w:t>
      </w:r>
      <w:r w:rsidRPr="00C22373">
        <w:rPr>
          <w:rFonts w:ascii="GHEA Grapalat" w:hAnsi="GHEA Grapalat"/>
          <w:sz w:val="20"/>
          <w:szCs w:val="20"/>
        </w:rPr>
        <w:t>վարույթում</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6672FF" w:rsidRPr="00C22373">
        <w:rPr>
          <w:rFonts w:ascii="GHEA Grapalat" w:hAnsi="GHEA Grapalat" w:cs="Cambria Math"/>
          <w:sz w:val="20"/>
          <w:szCs w:val="20"/>
          <w:lang w:val="es-ES"/>
        </w:rPr>
        <w:t>.</w:t>
      </w:r>
      <w:r w:rsidRPr="00C22373">
        <w:rPr>
          <w:rFonts w:ascii="GHEA Grapalat" w:hAnsi="GHEA Grapalat"/>
          <w:sz w:val="20"/>
          <w:szCs w:val="20"/>
          <w:lang w:val="es-ES"/>
        </w:rPr>
        <w:t xml:space="preserve">10. </w:t>
      </w:r>
      <w:r w:rsidRPr="00C22373">
        <w:rPr>
          <w:rFonts w:ascii="GHEA Grapalat" w:hAnsi="GHEA Grapalat"/>
          <w:sz w:val="20"/>
          <w:szCs w:val="20"/>
        </w:rPr>
        <w:t>Հայցադիմումը</w:t>
      </w:r>
      <w:r w:rsidRPr="00C22373">
        <w:rPr>
          <w:rFonts w:ascii="GHEA Grapalat" w:hAnsi="GHEA Grapalat"/>
          <w:sz w:val="20"/>
          <w:szCs w:val="20"/>
          <w:lang w:val="es-ES"/>
        </w:rPr>
        <w:t xml:space="preserve"> </w:t>
      </w:r>
      <w:r w:rsidRPr="00C22373">
        <w:rPr>
          <w:rFonts w:ascii="GHEA Grapalat" w:hAnsi="GHEA Grapalat"/>
          <w:sz w:val="20"/>
          <w:szCs w:val="20"/>
        </w:rPr>
        <w:t>վարույթ</w:t>
      </w:r>
      <w:r w:rsidRPr="00C22373">
        <w:rPr>
          <w:rFonts w:ascii="GHEA Grapalat" w:hAnsi="GHEA Grapalat"/>
          <w:sz w:val="20"/>
          <w:szCs w:val="20"/>
          <w:lang w:val="es-ES"/>
        </w:rPr>
        <w:t xml:space="preserve"> </w:t>
      </w:r>
      <w:r w:rsidRPr="00C22373">
        <w:rPr>
          <w:rFonts w:ascii="GHEA Grapalat" w:hAnsi="GHEA Grapalat"/>
          <w:sz w:val="20"/>
          <w:szCs w:val="20"/>
        </w:rPr>
        <w:t>ընդունելու</w:t>
      </w:r>
      <w:r w:rsidRPr="00C22373">
        <w:rPr>
          <w:rFonts w:ascii="GHEA Grapalat" w:hAnsi="GHEA Grapalat"/>
          <w:sz w:val="20"/>
          <w:szCs w:val="20"/>
          <w:lang w:val="es-ES"/>
        </w:rPr>
        <w:t xml:space="preserve"> </w:t>
      </w:r>
      <w:r w:rsidRPr="00C22373">
        <w:rPr>
          <w:rFonts w:ascii="GHEA Grapalat" w:hAnsi="GHEA Grapalat"/>
          <w:sz w:val="20"/>
          <w:szCs w:val="20"/>
        </w:rPr>
        <w:t>մասին</w:t>
      </w:r>
      <w:r w:rsidRPr="00C22373">
        <w:rPr>
          <w:rFonts w:ascii="GHEA Grapalat" w:hAnsi="GHEA Grapalat"/>
          <w:sz w:val="20"/>
          <w:szCs w:val="20"/>
          <w:lang w:val="es-ES"/>
        </w:rPr>
        <w:t xml:space="preserve"> </w:t>
      </w:r>
      <w:r w:rsidRPr="00C22373">
        <w:rPr>
          <w:rFonts w:ascii="GHEA Grapalat" w:hAnsi="GHEA Grapalat"/>
          <w:sz w:val="20"/>
          <w:szCs w:val="20"/>
        </w:rPr>
        <w:t>որոշումն</w:t>
      </w:r>
      <w:r w:rsidRPr="00C22373">
        <w:rPr>
          <w:rFonts w:ascii="GHEA Grapalat" w:hAnsi="GHEA Grapalat"/>
          <w:sz w:val="20"/>
          <w:szCs w:val="20"/>
          <w:lang w:val="es-ES"/>
        </w:rPr>
        <w:t xml:space="preserve"> </w:t>
      </w:r>
      <w:r w:rsidRPr="00C22373">
        <w:rPr>
          <w:rFonts w:ascii="GHEA Grapalat" w:hAnsi="GHEA Grapalat"/>
          <w:sz w:val="20"/>
          <w:szCs w:val="20"/>
        </w:rPr>
        <w:t>անհապաղ</w:t>
      </w:r>
      <w:r w:rsidRPr="00C22373">
        <w:rPr>
          <w:rFonts w:ascii="GHEA Grapalat" w:hAnsi="GHEA Grapalat"/>
          <w:sz w:val="20"/>
          <w:szCs w:val="20"/>
          <w:lang w:val="es-ES"/>
        </w:rPr>
        <w:t xml:space="preserve"> </w:t>
      </w:r>
      <w:r w:rsidRPr="00C22373">
        <w:rPr>
          <w:rFonts w:ascii="GHEA Grapalat" w:hAnsi="GHEA Grapalat"/>
          <w:sz w:val="20"/>
          <w:szCs w:val="20"/>
        </w:rPr>
        <w:t>ուղարկվում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լիազորված</w:t>
      </w:r>
      <w:r w:rsidRPr="00C22373">
        <w:rPr>
          <w:rFonts w:ascii="GHEA Grapalat" w:hAnsi="GHEA Grapalat"/>
          <w:sz w:val="20"/>
          <w:szCs w:val="20"/>
          <w:lang w:val="es-ES"/>
        </w:rPr>
        <w:t xml:space="preserve"> </w:t>
      </w:r>
      <w:r w:rsidRPr="00C22373">
        <w:rPr>
          <w:rFonts w:ascii="GHEA Grapalat" w:hAnsi="GHEA Grapalat"/>
          <w:sz w:val="20"/>
          <w:szCs w:val="20"/>
        </w:rPr>
        <w:t>մարմնի</w:t>
      </w:r>
      <w:r w:rsidRPr="00C22373">
        <w:rPr>
          <w:rFonts w:ascii="GHEA Grapalat" w:hAnsi="GHEA Grapalat"/>
          <w:sz w:val="20"/>
          <w:szCs w:val="20"/>
          <w:lang w:val="es-ES"/>
        </w:rPr>
        <w:t xml:space="preserve"> </w:t>
      </w:r>
      <w:r w:rsidRPr="00C22373">
        <w:rPr>
          <w:rFonts w:ascii="GHEA Grapalat" w:hAnsi="GHEA Grapalat"/>
          <w:sz w:val="20"/>
          <w:szCs w:val="20"/>
        </w:rPr>
        <w:t>պաշտոնական</w:t>
      </w:r>
      <w:r w:rsidRPr="00C22373">
        <w:rPr>
          <w:rFonts w:ascii="GHEA Grapalat" w:hAnsi="GHEA Grapalat"/>
          <w:sz w:val="20"/>
          <w:szCs w:val="20"/>
          <w:lang w:val="es-ES"/>
        </w:rPr>
        <w:t xml:space="preserve"> </w:t>
      </w:r>
      <w:r w:rsidRPr="00C22373">
        <w:rPr>
          <w:rFonts w:ascii="GHEA Grapalat" w:hAnsi="GHEA Grapalat"/>
          <w:sz w:val="20"/>
          <w:szCs w:val="20"/>
        </w:rPr>
        <w:t>էլեկտրոնային</w:t>
      </w:r>
      <w:r w:rsidRPr="00C22373">
        <w:rPr>
          <w:rFonts w:ascii="GHEA Grapalat" w:hAnsi="GHEA Grapalat"/>
          <w:sz w:val="20"/>
          <w:szCs w:val="20"/>
          <w:lang w:val="es-ES"/>
        </w:rPr>
        <w:t xml:space="preserve"> </w:t>
      </w:r>
      <w:r w:rsidRPr="00C22373">
        <w:rPr>
          <w:rFonts w:ascii="GHEA Grapalat" w:hAnsi="GHEA Grapalat"/>
          <w:sz w:val="20"/>
          <w:szCs w:val="20"/>
        </w:rPr>
        <w:t>փոստի</w:t>
      </w:r>
      <w:r w:rsidRPr="00C22373">
        <w:rPr>
          <w:rFonts w:ascii="GHEA Grapalat" w:hAnsi="GHEA Grapalat"/>
          <w:sz w:val="20"/>
          <w:szCs w:val="20"/>
          <w:lang w:val="es-ES"/>
        </w:rPr>
        <w:t xml:space="preserve"> </w:t>
      </w:r>
      <w:r w:rsidRPr="00C22373">
        <w:rPr>
          <w:rFonts w:ascii="GHEA Grapalat" w:hAnsi="GHEA Grapalat"/>
          <w:sz w:val="20"/>
          <w:szCs w:val="20"/>
        </w:rPr>
        <w:t>հասցեին</w:t>
      </w:r>
      <w:r w:rsidRPr="00C22373">
        <w:rPr>
          <w:rFonts w:ascii="GHEA Grapalat" w:hAnsi="GHEA Grapalat"/>
          <w:sz w:val="20"/>
          <w:szCs w:val="20"/>
          <w:lang w:val="es-ES"/>
        </w:rPr>
        <w:t xml:space="preserve">: </w:t>
      </w:r>
      <w:r w:rsidRPr="00C22373">
        <w:rPr>
          <w:rFonts w:ascii="GHEA Grapalat" w:hAnsi="GHEA Grapalat"/>
          <w:sz w:val="20"/>
          <w:szCs w:val="20"/>
        </w:rPr>
        <w:t>Լիազորված</w:t>
      </w:r>
      <w:r w:rsidRPr="00C22373">
        <w:rPr>
          <w:rFonts w:ascii="GHEA Grapalat" w:hAnsi="GHEA Grapalat"/>
          <w:sz w:val="20"/>
          <w:szCs w:val="20"/>
          <w:lang w:val="es-ES"/>
        </w:rPr>
        <w:t xml:space="preserve"> </w:t>
      </w:r>
      <w:r w:rsidRPr="00C22373">
        <w:rPr>
          <w:rFonts w:ascii="GHEA Grapalat" w:hAnsi="GHEA Grapalat"/>
          <w:sz w:val="20"/>
          <w:szCs w:val="20"/>
        </w:rPr>
        <w:t>մարմինը</w:t>
      </w:r>
      <w:r w:rsidRPr="00C22373">
        <w:rPr>
          <w:rFonts w:ascii="GHEA Grapalat" w:hAnsi="GHEA Grapalat"/>
          <w:sz w:val="20"/>
          <w:szCs w:val="20"/>
          <w:lang w:val="es-ES"/>
        </w:rPr>
        <w:t xml:space="preserve"> </w:t>
      </w:r>
      <w:r w:rsidRPr="00C22373">
        <w:rPr>
          <w:rFonts w:ascii="GHEA Grapalat" w:hAnsi="GHEA Grapalat"/>
          <w:sz w:val="20"/>
          <w:szCs w:val="20"/>
        </w:rPr>
        <w:t>սույն</w:t>
      </w:r>
      <w:r w:rsidRPr="00C22373">
        <w:rPr>
          <w:rFonts w:ascii="GHEA Grapalat" w:hAnsi="GHEA Grapalat"/>
          <w:sz w:val="20"/>
          <w:szCs w:val="20"/>
          <w:lang w:val="es-ES"/>
        </w:rPr>
        <w:t xml:space="preserve"> </w:t>
      </w:r>
      <w:r w:rsidRPr="00C22373">
        <w:rPr>
          <w:rFonts w:ascii="GHEA Grapalat" w:hAnsi="GHEA Grapalat"/>
          <w:sz w:val="20"/>
          <w:szCs w:val="20"/>
        </w:rPr>
        <w:t>կետով</w:t>
      </w:r>
      <w:r w:rsidRPr="00C22373">
        <w:rPr>
          <w:rFonts w:ascii="GHEA Grapalat" w:hAnsi="GHEA Grapalat"/>
          <w:sz w:val="20"/>
          <w:szCs w:val="20"/>
          <w:lang w:val="es-ES"/>
        </w:rPr>
        <w:t xml:space="preserve"> </w:t>
      </w:r>
      <w:r w:rsidRPr="00C22373">
        <w:rPr>
          <w:rFonts w:ascii="GHEA Grapalat" w:hAnsi="GHEA Grapalat"/>
          <w:sz w:val="20"/>
          <w:szCs w:val="20"/>
        </w:rPr>
        <w:t>նախատեսված</w:t>
      </w:r>
      <w:r w:rsidRPr="00C22373">
        <w:rPr>
          <w:rFonts w:ascii="GHEA Grapalat" w:hAnsi="GHEA Grapalat"/>
          <w:sz w:val="20"/>
          <w:szCs w:val="20"/>
          <w:lang w:val="es-ES"/>
        </w:rPr>
        <w:t xml:space="preserve"> </w:t>
      </w:r>
      <w:r w:rsidRPr="00C22373">
        <w:rPr>
          <w:rFonts w:ascii="GHEA Grapalat" w:hAnsi="GHEA Grapalat"/>
          <w:sz w:val="20"/>
          <w:szCs w:val="20"/>
        </w:rPr>
        <w:t>որոշումն</w:t>
      </w:r>
      <w:r w:rsidRPr="00C22373">
        <w:rPr>
          <w:rFonts w:ascii="GHEA Grapalat" w:hAnsi="GHEA Grapalat"/>
          <w:sz w:val="20"/>
          <w:szCs w:val="20"/>
          <w:lang w:val="es-ES"/>
        </w:rPr>
        <w:t xml:space="preserve"> </w:t>
      </w:r>
      <w:r w:rsidRPr="00C22373">
        <w:rPr>
          <w:rFonts w:ascii="GHEA Grapalat" w:hAnsi="GHEA Grapalat"/>
          <w:sz w:val="20"/>
          <w:szCs w:val="20"/>
        </w:rPr>
        <w:t>անհապաղ</w:t>
      </w:r>
      <w:r w:rsidRPr="00C22373">
        <w:rPr>
          <w:rFonts w:ascii="GHEA Grapalat" w:hAnsi="GHEA Grapalat"/>
          <w:sz w:val="20"/>
          <w:szCs w:val="20"/>
          <w:lang w:val="es-ES"/>
        </w:rPr>
        <w:t xml:space="preserve"> </w:t>
      </w:r>
      <w:r w:rsidRPr="00C22373">
        <w:rPr>
          <w:rFonts w:ascii="GHEA Grapalat" w:hAnsi="GHEA Grapalat"/>
          <w:sz w:val="20"/>
          <w:szCs w:val="20"/>
        </w:rPr>
        <w:t>հրապարակում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տեղեկագրում՝</w:t>
      </w:r>
      <w:r w:rsidRPr="00C22373">
        <w:rPr>
          <w:rFonts w:ascii="GHEA Grapalat" w:hAnsi="GHEA Grapalat"/>
          <w:sz w:val="20"/>
          <w:szCs w:val="20"/>
          <w:lang w:val="es-ES"/>
        </w:rPr>
        <w:t xml:space="preserve"> </w:t>
      </w:r>
      <w:r w:rsidRPr="00C22373">
        <w:rPr>
          <w:rFonts w:ascii="GHEA Grapalat" w:hAnsi="GHEA Grapalat"/>
          <w:sz w:val="20"/>
          <w:szCs w:val="20"/>
        </w:rPr>
        <w:t>նշելով</w:t>
      </w:r>
      <w:r w:rsidRPr="00C22373">
        <w:rPr>
          <w:rFonts w:ascii="GHEA Grapalat" w:hAnsi="GHEA Grapalat"/>
          <w:sz w:val="20"/>
          <w:szCs w:val="20"/>
          <w:lang w:val="es-ES"/>
        </w:rPr>
        <w:t xml:space="preserve"> </w:t>
      </w:r>
      <w:r w:rsidRPr="00C22373">
        <w:rPr>
          <w:rFonts w:ascii="GHEA Grapalat" w:hAnsi="GHEA Grapalat"/>
          <w:sz w:val="20"/>
          <w:szCs w:val="20"/>
        </w:rPr>
        <w:t>կասեցման</w:t>
      </w:r>
      <w:r w:rsidRPr="00C22373">
        <w:rPr>
          <w:rFonts w:ascii="GHEA Grapalat" w:hAnsi="GHEA Grapalat"/>
          <w:sz w:val="20"/>
          <w:szCs w:val="20"/>
          <w:lang w:val="es-ES"/>
        </w:rPr>
        <w:t xml:space="preserve"> </w:t>
      </w:r>
      <w:r w:rsidRPr="00C22373">
        <w:rPr>
          <w:rFonts w:ascii="GHEA Grapalat" w:hAnsi="GHEA Grapalat"/>
          <w:sz w:val="20"/>
          <w:szCs w:val="20"/>
        </w:rPr>
        <w:t>օրը</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6672FF" w:rsidRPr="00C22373">
        <w:rPr>
          <w:rFonts w:ascii="GHEA Grapalat" w:hAnsi="GHEA Grapalat" w:cs="Cambria Math"/>
          <w:sz w:val="20"/>
          <w:szCs w:val="20"/>
          <w:lang w:val="es-ES"/>
        </w:rPr>
        <w:t>.</w:t>
      </w:r>
      <w:r w:rsidRPr="00C22373">
        <w:rPr>
          <w:rFonts w:ascii="GHEA Grapalat" w:hAnsi="GHEA Grapalat"/>
          <w:sz w:val="20"/>
          <w:szCs w:val="20"/>
          <w:lang w:val="es-ES"/>
        </w:rPr>
        <w:t>11</w:t>
      </w:r>
      <w:r w:rsidR="006672FF" w:rsidRPr="00C22373">
        <w:rPr>
          <w:rFonts w:ascii="GHEA Grapalat" w:hAnsi="GHEA Grapalat" w:cs="Cambria Math"/>
          <w:sz w:val="20"/>
          <w:szCs w:val="20"/>
          <w:lang w:val="es-ES"/>
        </w:rPr>
        <w:t>.</w:t>
      </w:r>
      <w:r w:rsidRPr="00C22373">
        <w:rPr>
          <w:rFonts w:ascii="GHEA Grapalat" w:hAnsi="GHEA Grapalat"/>
          <w:sz w:val="20"/>
          <w:szCs w:val="20"/>
          <w:lang w:val="es-ES"/>
        </w:rPr>
        <w:t xml:space="preserve"> </w:t>
      </w:r>
      <w:r w:rsidRPr="00C22373">
        <w:rPr>
          <w:rFonts w:ascii="GHEA Grapalat" w:hAnsi="GHEA Grapalat"/>
          <w:sz w:val="20"/>
          <w:szCs w:val="20"/>
        </w:rPr>
        <w:t>Հայցադիմումի</w:t>
      </w:r>
      <w:r w:rsidRPr="00C22373">
        <w:rPr>
          <w:rFonts w:ascii="GHEA Grapalat" w:hAnsi="GHEA Grapalat"/>
          <w:sz w:val="20"/>
          <w:szCs w:val="20"/>
          <w:lang w:val="es-ES"/>
        </w:rPr>
        <w:t xml:space="preserve"> </w:t>
      </w:r>
      <w:r w:rsidRPr="00C22373">
        <w:rPr>
          <w:rFonts w:ascii="GHEA Grapalat" w:hAnsi="GHEA Grapalat"/>
          <w:sz w:val="20"/>
          <w:szCs w:val="20"/>
        </w:rPr>
        <w:t>պատասխանը</w:t>
      </w:r>
      <w:r w:rsidRPr="00C22373">
        <w:rPr>
          <w:rFonts w:ascii="GHEA Grapalat" w:hAnsi="GHEA Grapalat"/>
          <w:sz w:val="20"/>
          <w:szCs w:val="20"/>
          <w:lang w:val="es-ES"/>
        </w:rPr>
        <w:t xml:space="preserve"> </w:t>
      </w:r>
      <w:r w:rsidRPr="00C22373">
        <w:rPr>
          <w:rFonts w:ascii="GHEA Grapalat" w:hAnsi="GHEA Grapalat"/>
          <w:sz w:val="20"/>
          <w:szCs w:val="20"/>
        </w:rPr>
        <w:t>պատվիրատուն</w:t>
      </w:r>
      <w:r w:rsidRPr="00C22373">
        <w:rPr>
          <w:rFonts w:ascii="GHEA Grapalat" w:hAnsi="GHEA Grapalat"/>
          <w:sz w:val="20"/>
          <w:szCs w:val="20"/>
          <w:lang w:val="es-ES"/>
        </w:rPr>
        <w:t xml:space="preserve"> </w:t>
      </w:r>
      <w:r w:rsidRPr="00C22373">
        <w:rPr>
          <w:rFonts w:ascii="GHEA Grapalat" w:hAnsi="GHEA Grapalat"/>
          <w:sz w:val="20"/>
          <w:szCs w:val="20"/>
        </w:rPr>
        <w:t>ներկայացնում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հայցադիմումը</w:t>
      </w:r>
      <w:r w:rsidRPr="00C22373">
        <w:rPr>
          <w:rFonts w:ascii="GHEA Grapalat" w:hAnsi="GHEA Grapalat"/>
          <w:sz w:val="20"/>
          <w:szCs w:val="20"/>
          <w:lang w:val="es-ES"/>
        </w:rPr>
        <w:t xml:space="preserve"> </w:t>
      </w:r>
      <w:r w:rsidRPr="00C22373">
        <w:rPr>
          <w:rFonts w:ascii="GHEA Grapalat" w:hAnsi="GHEA Grapalat"/>
          <w:sz w:val="20"/>
          <w:szCs w:val="20"/>
        </w:rPr>
        <w:t>վարույթ</w:t>
      </w:r>
      <w:r w:rsidRPr="00C22373">
        <w:rPr>
          <w:rFonts w:ascii="GHEA Grapalat" w:hAnsi="GHEA Grapalat"/>
          <w:sz w:val="20"/>
          <w:szCs w:val="20"/>
          <w:lang w:val="es-ES"/>
        </w:rPr>
        <w:t xml:space="preserve"> </w:t>
      </w:r>
      <w:r w:rsidRPr="00C22373">
        <w:rPr>
          <w:rFonts w:ascii="GHEA Grapalat" w:hAnsi="GHEA Grapalat"/>
          <w:sz w:val="20"/>
          <w:szCs w:val="20"/>
        </w:rPr>
        <w:t>ընդունելու</w:t>
      </w:r>
      <w:r w:rsidRPr="00C22373">
        <w:rPr>
          <w:rFonts w:ascii="GHEA Grapalat" w:hAnsi="GHEA Grapalat"/>
          <w:sz w:val="20"/>
          <w:szCs w:val="20"/>
          <w:lang w:val="es-ES"/>
        </w:rPr>
        <w:t xml:space="preserve"> </w:t>
      </w:r>
      <w:r w:rsidRPr="00C22373">
        <w:rPr>
          <w:rFonts w:ascii="GHEA Grapalat" w:hAnsi="GHEA Grapalat"/>
          <w:sz w:val="20"/>
          <w:szCs w:val="20"/>
        </w:rPr>
        <w:t>մասին</w:t>
      </w:r>
      <w:r w:rsidRPr="00C22373">
        <w:rPr>
          <w:rFonts w:ascii="GHEA Grapalat" w:hAnsi="GHEA Grapalat"/>
          <w:sz w:val="20"/>
          <w:szCs w:val="20"/>
          <w:lang w:val="es-ES"/>
        </w:rPr>
        <w:t xml:space="preserve"> </w:t>
      </w:r>
      <w:r w:rsidRPr="00C22373">
        <w:rPr>
          <w:rFonts w:ascii="GHEA Grapalat" w:hAnsi="GHEA Grapalat"/>
          <w:sz w:val="20"/>
          <w:szCs w:val="20"/>
        </w:rPr>
        <w:t>որոշումն</w:t>
      </w:r>
      <w:r w:rsidRPr="00C22373">
        <w:rPr>
          <w:rFonts w:ascii="GHEA Grapalat" w:hAnsi="GHEA Grapalat"/>
          <w:sz w:val="20"/>
          <w:szCs w:val="20"/>
          <w:lang w:val="es-ES"/>
        </w:rPr>
        <w:t xml:space="preserve"> </w:t>
      </w:r>
      <w:r w:rsidRPr="00C22373">
        <w:rPr>
          <w:rFonts w:ascii="GHEA Grapalat" w:hAnsi="GHEA Grapalat"/>
          <w:sz w:val="20"/>
          <w:szCs w:val="20"/>
        </w:rPr>
        <w:t>ստանալուց</w:t>
      </w:r>
      <w:r w:rsidRPr="00C22373">
        <w:rPr>
          <w:rFonts w:ascii="GHEA Grapalat" w:hAnsi="GHEA Grapalat"/>
          <w:sz w:val="20"/>
          <w:szCs w:val="20"/>
          <w:lang w:val="es-ES"/>
        </w:rPr>
        <w:t xml:space="preserve"> </w:t>
      </w:r>
      <w:r w:rsidRPr="00C22373">
        <w:rPr>
          <w:rFonts w:ascii="GHEA Grapalat" w:hAnsi="GHEA Grapalat"/>
          <w:sz w:val="20"/>
          <w:szCs w:val="20"/>
        </w:rPr>
        <w:t>հետո՝</w:t>
      </w:r>
      <w:r w:rsidRPr="00C22373">
        <w:rPr>
          <w:rFonts w:ascii="GHEA Grapalat" w:hAnsi="GHEA Grapalat"/>
          <w:sz w:val="20"/>
          <w:szCs w:val="20"/>
          <w:lang w:val="es-ES"/>
        </w:rPr>
        <w:t xml:space="preserve"> </w:t>
      </w:r>
      <w:r w:rsidRPr="00C22373">
        <w:rPr>
          <w:rFonts w:ascii="GHEA Grapalat" w:hAnsi="GHEA Grapalat"/>
          <w:sz w:val="20"/>
          <w:szCs w:val="20"/>
        </w:rPr>
        <w:t>հնգօրյա</w:t>
      </w:r>
      <w:r w:rsidRPr="00C22373">
        <w:rPr>
          <w:rFonts w:ascii="GHEA Grapalat" w:hAnsi="GHEA Grapalat"/>
          <w:sz w:val="20"/>
          <w:szCs w:val="20"/>
          <w:lang w:val="es-ES"/>
        </w:rPr>
        <w:t xml:space="preserve"> </w:t>
      </w:r>
      <w:r w:rsidRPr="00C22373">
        <w:rPr>
          <w:rFonts w:ascii="GHEA Grapalat" w:hAnsi="GHEA Grapalat"/>
          <w:sz w:val="20"/>
          <w:szCs w:val="20"/>
        </w:rPr>
        <w:t>ժամկետում</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lastRenderedPageBreak/>
        <w:t>1</w:t>
      </w:r>
      <w:r w:rsidR="00D50933" w:rsidRPr="00C22373">
        <w:rPr>
          <w:rFonts w:ascii="GHEA Grapalat" w:hAnsi="GHEA Grapalat"/>
          <w:sz w:val="20"/>
          <w:szCs w:val="20"/>
          <w:lang w:val="hy-AM"/>
        </w:rPr>
        <w:t>1</w:t>
      </w:r>
      <w:r w:rsidR="006672FF" w:rsidRPr="00C22373">
        <w:rPr>
          <w:rFonts w:ascii="GHEA Grapalat" w:hAnsi="GHEA Grapalat" w:cs="Cambria Math"/>
          <w:sz w:val="20"/>
          <w:szCs w:val="20"/>
          <w:lang w:val="es-ES"/>
        </w:rPr>
        <w:t>.</w:t>
      </w:r>
      <w:r w:rsidRPr="00C22373">
        <w:rPr>
          <w:rFonts w:ascii="GHEA Grapalat" w:hAnsi="GHEA Grapalat"/>
          <w:sz w:val="20"/>
          <w:szCs w:val="20"/>
          <w:lang w:val="es-ES"/>
        </w:rPr>
        <w:t>12</w:t>
      </w:r>
      <w:r w:rsidR="006672FF" w:rsidRPr="00C22373">
        <w:rPr>
          <w:rFonts w:ascii="GHEA Grapalat" w:hAnsi="GHEA Grapalat"/>
          <w:sz w:val="20"/>
          <w:szCs w:val="20"/>
          <w:lang w:val="es-ES"/>
        </w:rPr>
        <w:t>.</w:t>
      </w:r>
      <w:r w:rsidRPr="00C22373">
        <w:rPr>
          <w:rFonts w:ascii="GHEA Grapalat" w:hAnsi="GHEA Grapalat"/>
          <w:sz w:val="20"/>
          <w:szCs w:val="20"/>
          <w:lang w:val="es-ES"/>
        </w:rPr>
        <w:t xml:space="preserve"> </w:t>
      </w:r>
      <w:r w:rsidRPr="00C22373">
        <w:rPr>
          <w:rFonts w:ascii="GHEA Grapalat" w:hAnsi="GHEA Grapalat"/>
          <w:sz w:val="20"/>
          <w:szCs w:val="20"/>
        </w:rPr>
        <w:t>Գործին</w:t>
      </w:r>
      <w:r w:rsidRPr="00C22373">
        <w:rPr>
          <w:rFonts w:ascii="GHEA Grapalat" w:hAnsi="GHEA Grapalat"/>
          <w:sz w:val="20"/>
          <w:szCs w:val="20"/>
          <w:lang w:val="es-ES"/>
        </w:rPr>
        <w:t xml:space="preserve"> </w:t>
      </w:r>
      <w:r w:rsidRPr="00C22373">
        <w:rPr>
          <w:rFonts w:ascii="GHEA Grapalat" w:hAnsi="GHEA Grapalat"/>
          <w:sz w:val="20"/>
          <w:szCs w:val="20"/>
        </w:rPr>
        <w:t>մասնակցող</w:t>
      </w:r>
      <w:r w:rsidRPr="00C22373">
        <w:rPr>
          <w:rFonts w:ascii="GHEA Grapalat" w:hAnsi="GHEA Grapalat"/>
          <w:sz w:val="20"/>
          <w:szCs w:val="20"/>
          <w:lang w:val="es-ES"/>
        </w:rPr>
        <w:t xml:space="preserve"> </w:t>
      </w:r>
      <w:r w:rsidRPr="00C22373">
        <w:rPr>
          <w:rFonts w:ascii="GHEA Grapalat" w:hAnsi="GHEA Grapalat"/>
          <w:sz w:val="20"/>
          <w:szCs w:val="20"/>
        </w:rPr>
        <w:t>անձինք</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նրանց</w:t>
      </w:r>
      <w:r w:rsidRPr="00C22373">
        <w:rPr>
          <w:rFonts w:ascii="GHEA Grapalat" w:hAnsi="GHEA Grapalat"/>
          <w:sz w:val="20"/>
          <w:szCs w:val="20"/>
          <w:lang w:val="es-ES"/>
        </w:rPr>
        <w:t xml:space="preserve"> </w:t>
      </w:r>
      <w:r w:rsidRPr="00C22373">
        <w:rPr>
          <w:rFonts w:ascii="GHEA Grapalat" w:hAnsi="GHEA Grapalat"/>
          <w:sz w:val="20"/>
          <w:szCs w:val="20"/>
        </w:rPr>
        <w:t>ներկայացուցիչները</w:t>
      </w:r>
      <w:r w:rsidRPr="00C22373">
        <w:rPr>
          <w:rFonts w:ascii="GHEA Grapalat" w:hAnsi="GHEA Grapalat"/>
          <w:sz w:val="20"/>
          <w:szCs w:val="20"/>
          <w:lang w:val="es-ES"/>
        </w:rPr>
        <w:t xml:space="preserve"> </w:t>
      </w:r>
      <w:r w:rsidRPr="00C22373">
        <w:rPr>
          <w:rFonts w:ascii="GHEA Grapalat" w:hAnsi="GHEA Grapalat"/>
          <w:sz w:val="20"/>
          <w:szCs w:val="20"/>
        </w:rPr>
        <w:t>դատական</w:t>
      </w:r>
      <w:r w:rsidRPr="00C22373">
        <w:rPr>
          <w:rFonts w:ascii="GHEA Grapalat" w:hAnsi="GHEA Grapalat"/>
          <w:sz w:val="20"/>
          <w:szCs w:val="20"/>
          <w:lang w:val="es-ES"/>
        </w:rPr>
        <w:t xml:space="preserve"> </w:t>
      </w:r>
      <w:r w:rsidRPr="00C22373">
        <w:rPr>
          <w:rFonts w:ascii="GHEA Grapalat" w:hAnsi="GHEA Grapalat"/>
          <w:sz w:val="20"/>
          <w:szCs w:val="20"/>
        </w:rPr>
        <w:t>նիստի</w:t>
      </w:r>
      <w:r w:rsidRPr="00C22373">
        <w:rPr>
          <w:rFonts w:ascii="GHEA Grapalat" w:hAnsi="GHEA Grapalat"/>
          <w:sz w:val="20"/>
          <w:szCs w:val="20"/>
          <w:lang w:val="es-ES"/>
        </w:rPr>
        <w:t xml:space="preserve"> </w:t>
      </w:r>
      <w:r w:rsidRPr="00C22373">
        <w:rPr>
          <w:rFonts w:ascii="GHEA Grapalat" w:hAnsi="GHEA Grapalat"/>
          <w:sz w:val="20"/>
          <w:szCs w:val="20"/>
        </w:rPr>
        <w:t>ժամանակի</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վայրի</w:t>
      </w:r>
      <w:r w:rsidRPr="00C22373">
        <w:rPr>
          <w:rFonts w:ascii="GHEA Grapalat" w:hAnsi="GHEA Grapalat"/>
          <w:sz w:val="20"/>
          <w:szCs w:val="20"/>
          <w:lang w:val="es-ES"/>
        </w:rPr>
        <w:t xml:space="preserve">, </w:t>
      </w:r>
      <w:r w:rsidRPr="00C22373">
        <w:rPr>
          <w:rFonts w:ascii="GHEA Grapalat" w:hAnsi="GHEA Grapalat"/>
          <w:sz w:val="20"/>
          <w:szCs w:val="20"/>
        </w:rPr>
        <w:t>ինչպես</w:t>
      </w:r>
      <w:r w:rsidRPr="00C22373">
        <w:rPr>
          <w:rFonts w:ascii="GHEA Grapalat" w:hAnsi="GHEA Grapalat"/>
          <w:sz w:val="20"/>
          <w:szCs w:val="20"/>
          <w:lang w:val="es-ES"/>
        </w:rPr>
        <w:t xml:space="preserve"> </w:t>
      </w:r>
      <w:r w:rsidRPr="00C22373">
        <w:rPr>
          <w:rFonts w:ascii="GHEA Grapalat" w:hAnsi="GHEA Grapalat"/>
          <w:sz w:val="20"/>
          <w:szCs w:val="20"/>
        </w:rPr>
        <w:t>նաև</w:t>
      </w:r>
      <w:r w:rsidRPr="00C22373">
        <w:rPr>
          <w:rFonts w:ascii="GHEA Grapalat" w:hAnsi="GHEA Grapalat"/>
          <w:sz w:val="20"/>
          <w:szCs w:val="20"/>
          <w:lang w:val="es-ES"/>
        </w:rPr>
        <w:t xml:space="preserve"> </w:t>
      </w:r>
      <w:r w:rsidRPr="00C22373">
        <w:rPr>
          <w:rFonts w:ascii="GHEA Grapalat" w:hAnsi="GHEA Grapalat"/>
          <w:sz w:val="20"/>
          <w:szCs w:val="20"/>
        </w:rPr>
        <w:t>Օրենսգրքով</w:t>
      </w:r>
      <w:r w:rsidRPr="00C22373">
        <w:rPr>
          <w:rFonts w:ascii="GHEA Grapalat" w:hAnsi="GHEA Grapalat"/>
          <w:sz w:val="20"/>
          <w:szCs w:val="20"/>
          <w:lang w:val="es-ES"/>
        </w:rPr>
        <w:t xml:space="preserve"> </w:t>
      </w:r>
      <w:r w:rsidRPr="00C22373">
        <w:rPr>
          <w:rFonts w:ascii="GHEA Grapalat" w:hAnsi="GHEA Grapalat"/>
          <w:sz w:val="20"/>
          <w:szCs w:val="20"/>
        </w:rPr>
        <w:t>նախատեսված</w:t>
      </w:r>
      <w:r w:rsidRPr="00C22373">
        <w:rPr>
          <w:rFonts w:ascii="GHEA Grapalat" w:hAnsi="GHEA Grapalat"/>
          <w:sz w:val="20"/>
          <w:szCs w:val="20"/>
          <w:lang w:val="es-ES"/>
        </w:rPr>
        <w:t xml:space="preserve"> </w:t>
      </w:r>
      <w:r w:rsidRPr="00C22373">
        <w:rPr>
          <w:rFonts w:ascii="GHEA Grapalat" w:hAnsi="GHEA Grapalat"/>
          <w:sz w:val="20"/>
          <w:szCs w:val="20"/>
        </w:rPr>
        <w:t>դեպքերում</w:t>
      </w:r>
      <w:r w:rsidRPr="00C22373">
        <w:rPr>
          <w:rFonts w:ascii="GHEA Grapalat" w:hAnsi="GHEA Grapalat"/>
          <w:sz w:val="20"/>
          <w:szCs w:val="20"/>
          <w:lang w:val="es-ES"/>
        </w:rPr>
        <w:t xml:space="preserve"> </w:t>
      </w:r>
      <w:r w:rsidRPr="00C22373">
        <w:rPr>
          <w:rFonts w:ascii="GHEA Grapalat" w:hAnsi="GHEA Grapalat"/>
          <w:sz w:val="20"/>
          <w:szCs w:val="20"/>
        </w:rPr>
        <w:t>առանձին</w:t>
      </w:r>
      <w:r w:rsidRPr="00C22373">
        <w:rPr>
          <w:rFonts w:ascii="GHEA Grapalat" w:hAnsi="GHEA Grapalat"/>
          <w:sz w:val="20"/>
          <w:szCs w:val="20"/>
          <w:lang w:val="es-ES"/>
        </w:rPr>
        <w:t xml:space="preserve"> </w:t>
      </w:r>
      <w:r w:rsidRPr="00C22373">
        <w:rPr>
          <w:rFonts w:ascii="GHEA Grapalat" w:hAnsi="GHEA Grapalat"/>
          <w:sz w:val="20"/>
          <w:szCs w:val="20"/>
        </w:rPr>
        <w:t>դատավարական</w:t>
      </w:r>
      <w:r w:rsidRPr="00C22373">
        <w:rPr>
          <w:rFonts w:ascii="GHEA Grapalat" w:hAnsi="GHEA Grapalat"/>
          <w:sz w:val="20"/>
          <w:szCs w:val="20"/>
          <w:lang w:val="es-ES"/>
        </w:rPr>
        <w:t xml:space="preserve"> </w:t>
      </w:r>
      <w:r w:rsidRPr="00C22373">
        <w:rPr>
          <w:rFonts w:ascii="GHEA Grapalat" w:hAnsi="GHEA Grapalat"/>
          <w:sz w:val="20"/>
          <w:szCs w:val="20"/>
        </w:rPr>
        <w:t>գործողություններ</w:t>
      </w:r>
      <w:r w:rsidRPr="00C22373">
        <w:rPr>
          <w:rFonts w:ascii="GHEA Grapalat" w:hAnsi="GHEA Grapalat"/>
          <w:sz w:val="20"/>
          <w:szCs w:val="20"/>
          <w:lang w:val="es-ES"/>
        </w:rPr>
        <w:t xml:space="preserve"> </w:t>
      </w:r>
      <w:r w:rsidRPr="00C22373">
        <w:rPr>
          <w:rFonts w:ascii="GHEA Grapalat" w:hAnsi="GHEA Grapalat"/>
          <w:sz w:val="20"/>
          <w:szCs w:val="20"/>
        </w:rPr>
        <w:t>կատարելու</w:t>
      </w:r>
      <w:r w:rsidRPr="00C22373">
        <w:rPr>
          <w:rFonts w:ascii="GHEA Grapalat" w:hAnsi="GHEA Grapalat"/>
          <w:sz w:val="20"/>
          <w:szCs w:val="20"/>
          <w:lang w:val="es-ES"/>
        </w:rPr>
        <w:t xml:space="preserve"> </w:t>
      </w:r>
      <w:r w:rsidRPr="00C22373">
        <w:rPr>
          <w:rFonts w:ascii="GHEA Grapalat" w:hAnsi="GHEA Grapalat"/>
          <w:sz w:val="20"/>
          <w:szCs w:val="20"/>
        </w:rPr>
        <w:t>մասին</w:t>
      </w:r>
      <w:r w:rsidRPr="00C22373">
        <w:rPr>
          <w:rFonts w:ascii="GHEA Grapalat" w:hAnsi="GHEA Grapalat"/>
          <w:sz w:val="20"/>
          <w:szCs w:val="20"/>
          <w:lang w:val="es-ES"/>
        </w:rPr>
        <w:t xml:space="preserve"> </w:t>
      </w:r>
      <w:r w:rsidRPr="00C22373">
        <w:rPr>
          <w:rFonts w:ascii="GHEA Grapalat" w:hAnsi="GHEA Grapalat"/>
          <w:sz w:val="20"/>
          <w:szCs w:val="20"/>
        </w:rPr>
        <w:t>ծանուցվում</w:t>
      </w:r>
      <w:r w:rsidRPr="00C22373">
        <w:rPr>
          <w:rFonts w:ascii="GHEA Grapalat" w:hAnsi="GHEA Grapalat"/>
          <w:sz w:val="20"/>
          <w:szCs w:val="20"/>
          <w:lang w:val="es-ES"/>
        </w:rPr>
        <w:t xml:space="preserve"> </w:t>
      </w:r>
      <w:r w:rsidRPr="00C22373">
        <w:rPr>
          <w:rFonts w:ascii="GHEA Grapalat" w:hAnsi="GHEA Grapalat"/>
          <w:sz w:val="20"/>
          <w:szCs w:val="20"/>
        </w:rPr>
        <w:t>են</w:t>
      </w:r>
      <w:r w:rsidRPr="00C22373">
        <w:rPr>
          <w:rFonts w:ascii="GHEA Grapalat" w:hAnsi="GHEA Grapalat"/>
          <w:sz w:val="20"/>
          <w:szCs w:val="20"/>
          <w:lang w:val="es-ES"/>
        </w:rPr>
        <w:t xml:space="preserve"> </w:t>
      </w:r>
      <w:r w:rsidRPr="00C22373">
        <w:rPr>
          <w:rFonts w:ascii="GHEA Grapalat" w:hAnsi="GHEA Grapalat"/>
          <w:sz w:val="20"/>
          <w:szCs w:val="20"/>
        </w:rPr>
        <w:t>էլեկտրոնային</w:t>
      </w:r>
      <w:r w:rsidRPr="00C22373">
        <w:rPr>
          <w:rFonts w:ascii="GHEA Grapalat" w:hAnsi="GHEA Grapalat"/>
          <w:sz w:val="20"/>
          <w:szCs w:val="20"/>
          <w:lang w:val="es-ES"/>
        </w:rPr>
        <w:t xml:space="preserve"> </w:t>
      </w:r>
      <w:r w:rsidRPr="00C22373">
        <w:rPr>
          <w:rFonts w:ascii="GHEA Grapalat" w:hAnsi="GHEA Grapalat"/>
          <w:sz w:val="20"/>
          <w:szCs w:val="20"/>
        </w:rPr>
        <w:t>հաղորդակցության</w:t>
      </w:r>
      <w:r w:rsidRPr="00C22373">
        <w:rPr>
          <w:rFonts w:ascii="GHEA Grapalat" w:hAnsi="GHEA Grapalat"/>
          <w:sz w:val="20"/>
          <w:szCs w:val="20"/>
          <w:lang w:val="es-ES"/>
        </w:rPr>
        <w:t xml:space="preserve"> </w:t>
      </w:r>
      <w:r w:rsidRPr="00C22373">
        <w:rPr>
          <w:rFonts w:ascii="GHEA Grapalat" w:hAnsi="GHEA Grapalat"/>
          <w:sz w:val="20"/>
          <w:szCs w:val="20"/>
        </w:rPr>
        <w:t>միջոցով</w:t>
      </w:r>
      <w:r w:rsidR="00D32201" w:rsidRPr="00C22373">
        <w:rPr>
          <w:rFonts w:ascii="GHEA Grapalat" w:hAnsi="GHEA Grapalat"/>
          <w:sz w:val="20"/>
          <w:szCs w:val="20"/>
        </w:rPr>
        <w:t>՝</w:t>
      </w:r>
      <w:r w:rsidRPr="00C22373">
        <w:rPr>
          <w:rFonts w:ascii="GHEA Grapalat" w:hAnsi="GHEA Grapalat"/>
          <w:sz w:val="20"/>
          <w:szCs w:val="20"/>
          <w:lang w:val="es-ES"/>
        </w:rPr>
        <w:t xml:space="preserve"> </w:t>
      </w:r>
      <w:r w:rsidRPr="00C22373">
        <w:rPr>
          <w:rFonts w:ascii="GHEA Grapalat" w:hAnsi="GHEA Grapalat"/>
          <w:sz w:val="20"/>
          <w:szCs w:val="20"/>
        </w:rPr>
        <w:t>ծանուցագրերը</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այլ</w:t>
      </w:r>
      <w:r w:rsidRPr="00C22373">
        <w:rPr>
          <w:rFonts w:ascii="GHEA Grapalat" w:hAnsi="GHEA Grapalat"/>
          <w:sz w:val="20"/>
          <w:szCs w:val="20"/>
          <w:lang w:val="es-ES"/>
        </w:rPr>
        <w:t xml:space="preserve"> </w:t>
      </w:r>
      <w:r w:rsidRPr="00C22373">
        <w:rPr>
          <w:rFonts w:ascii="GHEA Grapalat" w:hAnsi="GHEA Grapalat"/>
          <w:sz w:val="20"/>
          <w:szCs w:val="20"/>
        </w:rPr>
        <w:t>փաստաթղթեր</w:t>
      </w:r>
      <w:r w:rsidRPr="00C22373">
        <w:rPr>
          <w:rFonts w:ascii="GHEA Grapalat" w:hAnsi="GHEA Grapalat"/>
          <w:sz w:val="20"/>
          <w:szCs w:val="20"/>
          <w:lang w:val="es-ES"/>
        </w:rPr>
        <w:t xml:space="preserve"> </w:t>
      </w:r>
      <w:r w:rsidRPr="00C22373">
        <w:rPr>
          <w:rFonts w:ascii="GHEA Grapalat" w:hAnsi="GHEA Grapalat"/>
          <w:sz w:val="20"/>
          <w:szCs w:val="20"/>
        </w:rPr>
        <w:t>Օրենսգրքի</w:t>
      </w:r>
      <w:r w:rsidRPr="00C22373">
        <w:rPr>
          <w:rFonts w:ascii="GHEA Grapalat" w:hAnsi="GHEA Grapalat"/>
          <w:sz w:val="20"/>
          <w:szCs w:val="20"/>
          <w:lang w:val="es-ES"/>
        </w:rPr>
        <w:t xml:space="preserve"> 97-</w:t>
      </w:r>
      <w:r w:rsidRPr="00C22373">
        <w:rPr>
          <w:rFonts w:ascii="GHEA Grapalat" w:hAnsi="GHEA Grapalat"/>
          <w:sz w:val="20"/>
          <w:szCs w:val="20"/>
        </w:rPr>
        <w:t>րդ</w:t>
      </w:r>
      <w:r w:rsidRPr="00C22373">
        <w:rPr>
          <w:rFonts w:ascii="GHEA Grapalat" w:hAnsi="GHEA Grapalat"/>
          <w:sz w:val="20"/>
          <w:szCs w:val="20"/>
          <w:lang w:val="es-ES"/>
        </w:rPr>
        <w:t xml:space="preserve"> </w:t>
      </w:r>
      <w:r w:rsidRPr="00C22373">
        <w:rPr>
          <w:rFonts w:ascii="GHEA Grapalat" w:hAnsi="GHEA Grapalat"/>
          <w:sz w:val="20"/>
          <w:szCs w:val="20"/>
        </w:rPr>
        <w:t>հոդվածով</w:t>
      </w:r>
      <w:r w:rsidRPr="00C22373">
        <w:rPr>
          <w:rFonts w:ascii="GHEA Grapalat" w:hAnsi="GHEA Grapalat"/>
          <w:sz w:val="20"/>
          <w:szCs w:val="20"/>
          <w:lang w:val="es-ES"/>
        </w:rPr>
        <w:t xml:space="preserve"> </w:t>
      </w:r>
      <w:r w:rsidRPr="00C22373">
        <w:rPr>
          <w:rFonts w:ascii="GHEA Grapalat" w:hAnsi="GHEA Grapalat"/>
          <w:sz w:val="20"/>
          <w:szCs w:val="20"/>
        </w:rPr>
        <w:t>սահմանված</w:t>
      </w:r>
      <w:r w:rsidRPr="00C22373">
        <w:rPr>
          <w:rFonts w:ascii="GHEA Grapalat" w:hAnsi="GHEA Grapalat"/>
          <w:sz w:val="20"/>
          <w:szCs w:val="20"/>
          <w:lang w:val="es-ES"/>
        </w:rPr>
        <w:t xml:space="preserve"> </w:t>
      </w:r>
      <w:r w:rsidRPr="00C22373">
        <w:rPr>
          <w:rFonts w:ascii="GHEA Grapalat" w:hAnsi="GHEA Grapalat"/>
          <w:sz w:val="20"/>
          <w:szCs w:val="20"/>
        </w:rPr>
        <w:t>կարգով</w:t>
      </w:r>
      <w:r w:rsidRPr="00C22373">
        <w:rPr>
          <w:rFonts w:ascii="GHEA Grapalat" w:hAnsi="GHEA Grapalat"/>
          <w:sz w:val="20"/>
          <w:szCs w:val="20"/>
          <w:lang w:val="es-ES"/>
        </w:rPr>
        <w:t xml:space="preserve"> </w:t>
      </w:r>
      <w:r w:rsidRPr="00C22373">
        <w:rPr>
          <w:rFonts w:ascii="GHEA Grapalat" w:hAnsi="GHEA Grapalat"/>
          <w:sz w:val="20"/>
          <w:szCs w:val="20"/>
        </w:rPr>
        <w:t>հայցադիմումում</w:t>
      </w:r>
      <w:r w:rsidRPr="00C22373">
        <w:rPr>
          <w:rFonts w:ascii="GHEA Grapalat" w:hAnsi="GHEA Grapalat"/>
          <w:sz w:val="20"/>
          <w:szCs w:val="20"/>
          <w:lang w:val="es-ES"/>
        </w:rPr>
        <w:t xml:space="preserve"> </w:t>
      </w:r>
      <w:r w:rsidRPr="00C22373">
        <w:rPr>
          <w:rFonts w:ascii="GHEA Grapalat" w:hAnsi="GHEA Grapalat"/>
          <w:sz w:val="20"/>
          <w:szCs w:val="20"/>
        </w:rPr>
        <w:t>նշված</w:t>
      </w:r>
      <w:r w:rsidRPr="00C22373">
        <w:rPr>
          <w:rFonts w:ascii="GHEA Grapalat" w:hAnsi="GHEA Grapalat"/>
          <w:sz w:val="20"/>
          <w:szCs w:val="20"/>
          <w:lang w:val="es-ES"/>
        </w:rPr>
        <w:t xml:space="preserve"> </w:t>
      </w:r>
      <w:r w:rsidRPr="00C22373">
        <w:rPr>
          <w:rFonts w:ascii="GHEA Grapalat" w:hAnsi="GHEA Grapalat"/>
          <w:sz w:val="20"/>
          <w:szCs w:val="20"/>
        </w:rPr>
        <w:t>էլեկտրոնային</w:t>
      </w:r>
      <w:r w:rsidRPr="00C22373">
        <w:rPr>
          <w:rFonts w:ascii="GHEA Grapalat" w:hAnsi="GHEA Grapalat"/>
          <w:sz w:val="20"/>
          <w:szCs w:val="20"/>
          <w:lang w:val="es-ES"/>
        </w:rPr>
        <w:t xml:space="preserve"> </w:t>
      </w:r>
      <w:r w:rsidRPr="00C22373">
        <w:rPr>
          <w:rFonts w:ascii="GHEA Grapalat" w:hAnsi="GHEA Grapalat"/>
          <w:sz w:val="20"/>
          <w:szCs w:val="20"/>
        </w:rPr>
        <w:t>փոստին</w:t>
      </w:r>
      <w:r w:rsidRPr="00C22373">
        <w:rPr>
          <w:rFonts w:ascii="GHEA Grapalat" w:hAnsi="GHEA Grapalat"/>
          <w:sz w:val="20"/>
          <w:szCs w:val="20"/>
          <w:lang w:val="es-ES"/>
        </w:rPr>
        <w:t xml:space="preserve"> </w:t>
      </w:r>
      <w:r w:rsidRPr="00C22373">
        <w:rPr>
          <w:rFonts w:ascii="GHEA Grapalat" w:hAnsi="GHEA Grapalat"/>
          <w:sz w:val="20"/>
          <w:szCs w:val="20"/>
        </w:rPr>
        <w:t>ուղարկելու</w:t>
      </w:r>
      <w:r w:rsidRPr="00C22373">
        <w:rPr>
          <w:rFonts w:ascii="GHEA Grapalat" w:hAnsi="GHEA Grapalat"/>
          <w:sz w:val="20"/>
          <w:szCs w:val="20"/>
          <w:lang w:val="es-ES"/>
        </w:rPr>
        <w:t xml:space="preserve"> </w:t>
      </w:r>
      <w:r w:rsidRPr="00C22373">
        <w:rPr>
          <w:rFonts w:ascii="GHEA Grapalat" w:hAnsi="GHEA Grapalat"/>
          <w:sz w:val="20"/>
          <w:szCs w:val="20"/>
        </w:rPr>
        <w:t>եղանակով</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8A0A67" w:rsidRPr="00C22373">
        <w:rPr>
          <w:rFonts w:ascii="GHEA Grapalat" w:hAnsi="GHEA Grapalat" w:cs="Cambria Math"/>
          <w:sz w:val="20"/>
          <w:szCs w:val="20"/>
          <w:lang w:val="es-ES"/>
        </w:rPr>
        <w:t>.</w:t>
      </w:r>
      <w:r w:rsidRPr="00C22373">
        <w:rPr>
          <w:rFonts w:ascii="GHEA Grapalat" w:hAnsi="GHEA Grapalat"/>
          <w:sz w:val="20"/>
          <w:szCs w:val="20"/>
          <w:lang w:val="es-ES"/>
        </w:rPr>
        <w:t>13</w:t>
      </w:r>
      <w:r w:rsidR="008A0A67" w:rsidRPr="00C22373">
        <w:rPr>
          <w:rFonts w:ascii="GHEA Grapalat" w:hAnsi="GHEA Grapalat" w:cs="Cambria Math"/>
          <w:sz w:val="20"/>
          <w:szCs w:val="20"/>
          <w:lang w:val="es-ES"/>
        </w:rPr>
        <w:t>.</w:t>
      </w:r>
      <w:r w:rsidRPr="00C22373">
        <w:rPr>
          <w:rFonts w:ascii="GHEA Grapalat" w:hAnsi="GHEA Grapalat"/>
          <w:sz w:val="20"/>
          <w:szCs w:val="20"/>
          <w:lang w:val="es-ES"/>
        </w:rPr>
        <w:t xml:space="preserve"> </w:t>
      </w:r>
      <w:r w:rsidRPr="00C22373">
        <w:rPr>
          <w:rFonts w:ascii="GHEA Grapalat" w:hAnsi="GHEA Grapalat"/>
          <w:sz w:val="20"/>
          <w:szCs w:val="20"/>
        </w:rPr>
        <w:t>Դատարանը</w:t>
      </w:r>
      <w:r w:rsidRPr="00C22373">
        <w:rPr>
          <w:rFonts w:ascii="GHEA Grapalat" w:hAnsi="GHEA Grapalat"/>
          <w:sz w:val="20"/>
          <w:szCs w:val="20"/>
          <w:lang w:val="es-ES"/>
        </w:rPr>
        <w:t xml:space="preserve"> </w:t>
      </w:r>
      <w:r w:rsidRPr="00C22373">
        <w:rPr>
          <w:rFonts w:ascii="GHEA Grapalat" w:hAnsi="GHEA Grapalat"/>
          <w:sz w:val="20"/>
          <w:szCs w:val="20"/>
        </w:rPr>
        <w:t>սույն</w:t>
      </w:r>
      <w:r w:rsidRPr="00C22373">
        <w:rPr>
          <w:rFonts w:ascii="GHEA Grapalat" w:hAnsi="GHEA Grapalat"/>
          <w:sz w:val="20"/>
          <w:szCs w:val="20"/>
          <w:lang w:val="es-ES"/>
        </w:rPr>
        <w:t xml:space="preserve"> </w:t>
      </w:r>
      <w:r w:rsidRPr="00C22373">
        <w:rPr>
          <w:rFonts w:ascii="GHEA Grapalat" w:hAnsi="GHEA Grapalat"/>
          <w:sz w:val="20"/>
          <w:szCs w:val="20"/>
        </w:rPr>
        <w:t>բաժնով</w:t>
      </w:r>
      <w:r w:rsidRPr="00C22373">
        <w:rPr>
          <w:rFonts w:ascii="GHEA Grapalat" w:hAnsi="GHEA Grapalat"/>
          <w:sz w:val="20"/>
          <w:szCs w:val="20"/>
          <w:lang w:val="es-ES"/>
        </w:rPr>
        <w:t xml:space="preserve"> </w:t>
      </w:r>
      <w:r w:rsidRPr="00C22373">
        <w:rPr>
          <w:rFonts w:ascii="GHEA Grapalat" w:hAnsi="GHEA Grapalat"/>
          <w:sz w:val="20"/>
          <w:szCs w:val="20"/>
        </w:rPr>
        <w:t>նախատեսված</w:t>
      </w:r>
      <w:r w:rsidRPr="00C22373">
        <w:rPr>
          <w:rFonts w:ascii="GHEA Grapalat" w:hAnsi="GHEA Grapalat"/>
          <w:sz w:val="20"/>
          <w:szCs w:val="20"/>
          <w:lang w:val="es-ES"/>
        </w:rPr>
        <w:t xml:space="preserve"> </w:t>
      </w:r>
      <w:r w:rsidRPr="00C22373">
        <w:rPr>
          <w:rFonts w:ascii="GHEA Grapalat" w:hAnsi="GHEA Grapalat"/>
          <w:sz w:val="20"/>
          <w:szCs w:val="20"/>
        </w:rPr>
        <w:t>վեճերով</w:t>
      </w:r>
      <w:r w:rsidRPr="00C22373">
        <w:rPr>
          <w:rFonts w:ascii="GHEA Grapalat" w:hAnsi="GHEA Grapalat"/>
          <w:sz w:val="20"/>
          <w:szCs w:val="20"/>
          <w:lang w:val="es-ES"/>
        </w:rPr>
        <w:t xml:space="preserve"> </w:t>
      </w:r>
      <w:r w:rsidRPr="00C22373">
        <w:rPr>
          <w:rFonts w:ascii="GHEA Grapalat" w:hAnsi="GHEA Grapalat"/>
          <w:sz w:val="20"/>
          <w:szCs w:val="20"/>
        </w:rPr>
        <w:t>գործերը</w:t>
      </w:r>
      <w:r w:rsidRPr="00C22373">
        <w:rPr>
          <w:rFonts w:ascii="GHEA Grapalat" w:hAnsi="GHEA Grapalat"/>
          <w:sz w:val="20"/>
          <w:szCs w:val="20"/>
          <w:lang w:val="es-ES"/>
        </w:rPr>
        <w:t xml:space="preserve"> </w:t>
      </w:r>
      <w:r w:rsidRPr="00C22373">
        <w:rPr>
          <w:rFonts w:ascii="GHEA Grapalat" w:hAnsi="GHEA Grapalat"/>
          <w:sz w:val="20"/>
          <w:szCs w:val="20"/>
        </w:rPr>
        <w:t>քննում</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դրանց</w:t>
      </w:r>
      <w:r w:rsidRPr="00C22373">
        <w:rPr>
          <w:rFonts w:ascii="GHEA Grapalat" w:hAnsi="GHEA Grapalat"/>
          <w:sz w:val="20"/>
          <w:szCs w:val="20"/>
          <w:lang w:val="es-ES"/>
        </w:rPr>
        <w:t xml:space="preserve"> </w:t>
      </w:r>
      <w:r w:rsidRPr="00C22373">
        <w:rPr>
          <w:rFonts w:ascii="GHEA Grapalat" w:hAnsi="GHEA Grapalat"/>
          <w:sz w:val="20"/>
          <w:szCs w:val="20"/>
        </w:rPr>
        <w:t>վերաբերյալ</w:t>
      </w:r>
      <w:r w:rsidRPr="00C22373">
        <w:rPr>
          <w:rFonts w:ascii="GHEA Grapalat" w:hAnsi="GHEA Grapalat"/>
          <w:sz w:val="20"/>
          <w:szCs w:val="20"/>
          <w:lang w:val="es-ES"/>
        </w:rPr>
        <w:t xml:space="preserve"> </w:t>
      </w:r>
      <w:r w:rsidRPr="00C22373">
        <w:rPr>
          <w:rFonts w:ascii="GHEA Grapalat" w:hAnsi="GHEA Grapalat"/>
          <w:sz w:val="20"/>
          <w:szCs w:val="20"/>
        </w:rPr>
        <w:t>վճիռները</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որոշումները</w:t>
      </w:r>
      <w:r w:rsidRPr="00C22373">
        <w:rPr>
          <w:rFonts w:ascii="GHEA Grapalat" w:hAnsi="GHEA Grapalat"/>
          <w:sz w:val="20"/>
          <w:szCs w:val="20"/>
          <w:lang w:val="es-ES"/>
        </w:rPr>
        <w:t xml:space="preserve"> </w:t>
      </w:r>
      <w:r w:rsidRPr="00C22373">
        <w:rPr>
          <w:rFonts w:ascii="GHEA Grapalat" w:hAnsi="GHEA Grapalat"/>
          <w:sz w:val="20"/>
          <w:szCs w:val="20"/>
        </w:rPr>
        <w:t>կայացնում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գրավոր</w:t>
      </w:r>
      <w:r w:rsidRPr="00C22373">
        <w:rPr>
          <w:rFonts w:ascii="GHEA Grapalat" w:hAnsi="GHEA Grapalat"/>
          <w:sz w:val="20"/>
          <w:szCs w:val="20"/>
          <w:lang w:val="es-ES"/>
        </w:rPr>
        <w:t xml:space="preserve"> </w:t>
      </w:r>
      <w:r w:rsidRPr="00C22373">
        <w:rPr>
          <w:rFonts w:ascii="GHEA Grapalat" w:hAnsi="GHEA Grapalat"/>
          <w:sz w:val="20"/>
          <w:szCs w:val="20"/>
        </w:rPr>
        <w:t>ընթացակարգով</w:t>
      </w:r>
      <w:r w:rsidRPr="00C22373">
        <w:rPr>
          <w:rFonts w:ascii="GHEA Grapalat" w:hAnsi="GHEA Grapalat"/>
          <w:sz w:val="20"/>
          <w:szCs w:val="20"/>
          <w:lang w:val="es-ES"/>
        </w:rPr>
        <w:t xml:space="preserve">, </w:t>
      </w:r>
      <w:r w:rsidRPr="00C22373">
        <w:rPr>
          <w:rFonts w:ascii="GHEA Grapalat" w:hAnsi="GHEA Grapalat"/>
          <w:sz w:val="20"/>
          <w:szCs w:val="20"/>
        </w:rPr>
        <w:t>բացառությամբ</w:t>
      </w:r>
      <w:r w:rsidRPr="00C22373">
        <w:rPr>
          <w:rFonts w:ascii="GHEA Grapalat" w:hAnsi="GHEA Grapalat"/>
          <w:sz w:val="20"/>
          <w:szCs w:val="20"/>
          <w:lang w:val="es-ES"/>
        </w:rPr>
        <w:t xml:space="preserve"> </w:t>
      </w:r>
      <w:r w:rsidRPr="00C22373">
        <w:rPr>
          <w:rFonts w:ascii="GHEA Grapalat" w:hAnsi="GHEA Grapalat"/>
          <w:sz w:val="20"/>
          <w:szCs w:val="20"/>
        </w:rPr>
        <w:t>այն</w:t>
      </w:r>
      <w:r w:rsidRPr="00C22373">
        <w:rPr>
          <w:rFonts w:ascii="GHEA Grapalat" w:hAnsi="GHEA Grapalat"/>
          <w:sz w:val="20"/>
          <w:szCs w:val="20"/>
          <w:lang w:val="es-ES"/>
        </w:rPr>
        <w:t xml:space="preserve"> </w:t>
      </w:r>
      <w:r w:rsidRPr="00C22373">
        <w:rPr>
          <w:rFonts w:ascii="GHEA Grapalat" w:hAnsi="GHEA Grapalat"/>
          <w:sz w:val="20"/>
          <w:szCs w:val="20"/>
        </w:rPr>
        <w:t>դեպքերի</w:t>
      </w:r>
      <w:r w:rsidRPr="00C22373">
        <w:rPr>
          <w:rFonts w:ascii="GHEA Grapalat" w:hAnsi="GHEA Grapalat"/>
          <w:sz w:val="20"/>
          <w:szCs w:val="20"/>
          <w:lang w:val="es-ES"/>
        </w:rPr>
        <w:t xml:space="preserve">, </w:t>
      </w:r>
      <w:r w:rsidRPr="00C22373">
        <w:rPr>
          <w:rFonts w:ascii="GHEA Grapalat" w:hAnsi="GHEA Grapalat"/>
          <w:sz w:val="20"/>
          <w:szCs w:val="20"/>
        </w:rPr>
        <w:t>երբ</w:t>
      </w:r>
      <w:r w:rsidRPr="00C22373">
        <w:rPr>
          <w:rFonts w:ascii="GHEA Grapalat" w:hAnsi="GHEA Grapalat"/>
          <w:sz w:val="20"/>
          <w:szCs w:val="20"/>
          <w:lang w:val="es-ES"/>
        </w:rPr>
        <w:t xml:space="preserve"> </w:t>
      </w:r>
      <w:r w:rsidRPr="00C22373">
        <w:rPr>
          <w:rFonts w:ascii="GHEA Grapalat" w:hAnsi="GHEA Grapalat"/>
          <w:sz w:val="20"/>
          <w:szCs w:val="20"/>
        </w:rPr>
        <w:t>դատարանը</w:t>
      </w:r>
      <w:r w:rsidRPr="00C22373">
        <w:rPr>
          <w:rFonts w:ascii="GHEA Grapalat" w:hAnsi="GHEA Grapalat"/>
          <w:sz w:val="20"/>
          <w:szCs w:val="20"/>
          <w:lang w:val="es-ES"/>
        </w:rPr>
        <w:t xml:space="preserve"> </w:t>
      </w:r>
      <w:r w:rsidRPr="00C22373">
        <w:rPr>
          <w:rFonts w:ascii="GHEA Grapalat" w:hAnsi="GHEA Grapalat"/>
          <w:sz w:val="20"/>
          <w:szCs w:val="20"/>
        </w:rPr>
        <w:t>գործին</w:t>
      </w:r>
      <w:r w:rsidRPr="00C22373">
        <w:rPr>
          <w:rFonts w:ascii="GHEA Grapalat" w:hAnsi="GHEA Grapalat"/>
          <w:sz w:val="20"/>
          <w:szCs w:val="20"/>
          <w:lang w:val="es-ES"/>
        </w:rPr>
        <w:t xml:space="preserve"> </w:t>
      </w:r>
      <w:r w:rsidRPr="00C22373">
        <w:rPr>
          <w:rFonts w:ascii="GHEA Grapalat" w:hAnsi="GHEA Grapalat"/>
          <w:sz w:val="20"/>
          <w:szCs w:val="20"/>
        </w:rPr>
        <w:t>մասնակցող</w:t>
      </w:r>
      <w:r w:rsidRPr="00C22373">
        <w:rPr>
          <w:rFonts w:ascii="GHEA Grapalat" w:hAnsi="GHEA Grapalat"/>
          <w:sz w:val="20"/>
          <w:szCs w:val="20"/>
          <w:lang w:val="es-ES"/>
        </w:rPr>
        <w:t xml:space="preserve"> </w:t>
      </w:r>
      <w:r w:rsidRPr="00C22373">
        <w:rPr>
          <w:rFonts w:ascii="GHEA Grapalat" w:hAnsi="GHEA Grapalat"/>
          <w:sz w:val="20"/>
          <w:szCs w:val="20"/>
        </w:rPr>
        <w:t>անձի</w:t>
      </w:r>
      <w:r w:rsidRPr="00C22373">
        <w:rPr>
          <w:rFonts w:ascii="GHEA Grapalat" w:hAnsi="GHEA Grapalat"/>
          <w:sz w:val="20"/>
          <w:szCs w:val="20"/>
          <w:lang w:val="es-ES"/>
        </w:rPr>
        <w:t xml:space="preserve"> </w:t>
      </w:r>
      <w:r w:rsidRPr="00C22373">
        <w:rPr>
          <w:rFonts w:ascii="GHEA Grapalat" w:hAnsi="GHEA Grapalat"/>
          <w:sz w:val="20"/>
          <w:szCs w:val="20"/>
        </w:rPr>
        <w:t>միջնորդությամբ</w:t>
      </w:r>
      <w:r w:rsidRPr="00C22373">
        <w:rPr>
          <w:rFonts w:ascii="GHEA Grapalat" w:hAnsi="GHEA Grapalat"/>
          <w:sz w:val="20"/>
          <w:szCs w:val="20"/>
          <w:lang w:val="es-ES"/>
        </w:rPr>
        <w:t xml:space="preserve"> </w:t>
      </w:r>
      <w:r w:rsidRPr="00C22373">
        <w:rPr>
          <w:rFonts w:ascii="GHEA Grapalat" w:hAnsi="GHEA Grapalat"/>
          <w:sz w:val="20"/>
          <w:szCs w:val="20"/>
        </w:rPr>
        <w:t>կամ</w:t>
      </w:r>
      <w:r w:rsidRPr="00C22373">
        <w:rPr>
          <w:rFonts w:ascii="GHEA Grapalat" w:hAnsi="GHEA Grapalat"/>
          <w:sz w:val="20"/>
          <w:szCs w:val="20"/>
          <w:lang w:val="es-ES"/>
        </w:rPr>
        <w:t xml:space="preserve"> </w:t>
      </w:r>
      <w:r w:rsidRPr="00C22373">
        <w:rPr>
          <w:rFonts w:ascii="GHEA Grapalat" w:hAnsi="GHEA Grapalat"/>
          <w:sz w:val="20"/>
          <w:szCs w:val="20"/>
        </w:rPr>
        <w:t>իր</w:t>
      </w:r>
      <w:r w:rsidRPr="00C22373">
        <w:rPr>
          <w:rFonts w:ascii="GHEA Grapalat" w:hAnsi="GHEA Grapalat"/>
          <w:sz w:val="20"/>
          <w:szCs w:val="20"/>
          <w:lang w:val="es-ES"/>
        </w:rPr>
        <w:t xml:space="preserve"> </w:t>
      </w:r>
      <w:r w:rsidRPr="00C22373">
        <w:rPr>
          <w:rFonts w:ascii="GHEA Grapalat" w:hAnsi="GHEA Grapalat"/>
          <w:sz w:val="20"/>
          <w:szCs w:val="20"/>
        </w:rPr>
        <w:t>նախաձեռնությամբ</w:t>
      </w:r>
      <w:r w:rsidRPr="00C22373">
        <w:rPr>
          <w:rFonts w:ascii="GHEA Grapalat" w:hAnsi="GHEA Grapalat"/>
          <w:sz w:val="20"/>
          <w:szCs w:val="20"/>
          <w:lang w:val="es-ES"/>
        </w:rPr>
        <w:t xml:space="preserve"> </w:t>
      </w:r>
      <w:r w:rsidRPr="00C22373">
        <w:rPr>
          <w:rFonts w:ascii="GHEA Grapalat" w:hAnsi="GHEA Grapalat"/>
          <w:sz w:val="20"/>
          <w:szCs w:val="20"/>
        </w:rPr>
        <w:t>եկել</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եզրահանգման</w:t>
      </w:r>
      <w:r w:rsidRPr="00C22373">
        <w:rPr>
          <w:rFonts w:ascii="GHEA Grapalat" w:hAnsi="GHEA Grapalat"/>
          <w:sz w:val="20"/>
          <w:szCs w:val="20"/>
          <w:lang w:val="es-ES"/>
        </w:rPr>
        <w:t xml:space="preserve">, </w:t>
      </w:r>
      <w:r w:rsidRPr="00C22373">
        <w:rPr>
          <w:rFonts w:ascii="GHEA Grapalat" w:hAnsi="GHEA Grapalat"/>
          <w:sz w:val="20"/>
          <w:szCs w:val="20"/>
        </w:rPr>
        <w:t>որ</w:t>
      </w:r>
      <w:r w:rsidRPr="00C22373">
        <w:rPr>
          <w:rFonts w:ascii="GHEA Grapalat" w:hAnsi="GHEA Grapalat"/>
          <w:sz w:val="20"/>
          <w:szCs w:val="20"/>
          <w:lang w:val="es-ES"/>
        </w:rPr>
        <w:t xml:space="preserve"> </w:t>
      </w:r>
      <w:r w:rsidRPr="00C22373">
        <w:rPr>
          <w:rFonts w:ascii="GHEA Grapalat" w:hAnsi="GHEA Grapalat"/>
          <w:sz w:val="20"/>
          <w:szCs w:val="20"/>
        </w:rPr>
        <w:t>անհրաժեշտ</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գործը</w:t>
      </w:r>
      <w:r w:rsidRPr="00C22373">
        <w:rPr>
          <w:rFonts w:ascii="GHEA Grapalat" w:hAnsi="GHEA Grapalat"/>
          <w:sz w:val="20"/>
          <w:szCs w:val="20"/>
          <w:lang w:val="es-ES"/>
        </w:rPr>
        <w:t xml:space="preserve"> </w:t>
      </w:r>
      <w:r w:rsidRPr="00C22373">
        <w:rPr>
          <w:rFonts w:ascii="GHEA Grapalat" w:hAnsi="GHEA Grapalat"/>
          <w:sz w:val="20"/>
          <w:szCs w:val="20"/>
        </w:rPr>
        <w:t>քննել</w:t>
      </w:r>
      <w:r w:rsidRPr="00C22373">
        <w:rPr>
          <w:rFonts w:ascii="GHEA Grapalat" w:hAnsi="GHEA Grapalat"/>
          <w:sz w:val="20"/>
          <w:szCs w:val="20"/>
          <w:lang w:val="es-ES"/>
        </w:rPr>
        <w:t xml:space="preserve"> </w:t>
      </w:r>
      <w:r w:rsidRPr="00C22373">
        <w:rPr>
          <w:rFonts w:ascii="GHEA Grapalat" w:hAnsi="GHEA Grapalat"/>
          <w:sz w:val="20"/>
          <w:szCs w:val="20"/>
        </w:rPr>
        <w:t>դատական</w:t>
      </w:r>
      <w:r w:rsidRPr="00C22373">
        <w:rPr>
          <w:rFonts w:ascii="GHEA Grapalat" w:hAnsi="GHEA Grapalat"/>
          <w:sz w:val="20"/>
          <w:szCs w:val="20"/>
          <w:lang w:val="es-ES"/>
        </w:rPr>
        <w:t xml:space="preserve"> </w:t>
      </w:r>
      <w:r w:rsidRPr="00C22373">
        <w:rPr>
          <w:rFonts w:ascii="GHEA Grapalat" w:hAnsi="GHEA Grapalat"/>
          <w:sz w:val="20"/>
          <w:szCs w:val="20"/>
        </w:rPr>
        <w:t>նիստում</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8A0A67" w:rsidRPr="00C22373">
        <w:rPr>
          <w:rFonts w:ascii="GHEA Grapalat" w:hAnsi="GHEA Grapalat" w:cs="Cambria Math"/>
          <w:sz w:val="20"/>
          <w:szCs w:val="20"/>
          <w:lang w:val="es-ES"/>
        </w:rPr>
        <w:t>.</w:t>
      </w:r>
      <w:r w:rsidRPr="00C22373">
        <w:rPr>
          <w:rFonts w:ascii="GHEA Grapalat" w:hAnsi="GHEA Grapalat"/>
          <w:sz w:val="20"/>
          <w:szCs w:val="20"/>
          <w:lang w:val="es-ES"/>
        </w:rPr>
        <w:t xml:space="preserve">14. </w:t>
      </w:r>
      <w:r w:rsidRPr="00C22373">
        <w:rPr>
          <w:rFonts w:ascii="GHEA Grapalat" w:hAnsi="GHEA Grapalat"/>
          <w:sz w:val="20"/>
          <w:szCs w:val="20"/>
        </w:rPr>
        <w:t>Գործը</w:t>
      </w:r>
      <w:r w:rsidRPr="00C22373">
        <w:rPr>
          <w:rFonts w:ascii="GHEA Grapalat" w:hAnsi="GHEA Grapalat"/>
          <w:sz w:val="20"/>
          <w:szCs w:val="20"/>
          <w:lang w:val="es-ES"/>
        </w:rPr>
        <w:t xml:space="preserve"> </w:t>
      </w:r>
      <w:r w:rsidRPr="00C22373">
        <w:rPr>
          <w:rFonts w:ascii="GHEA Grapalat" w:hAnsi="GHEA Grapalat"/>
          <w:sz w:val="20"/>
          <w:szCs w:val="20"/>
        </w:rPr>
        <w:t>դատական</w:t>
      </w:r>
      <w:r w:rsidRPr="00C22373">
        <w:rPr>
          <w:rFonts w:ascii="GHEA Grapalat" w:hAnsi="GHEA Grapalat"/>
          <w:sz w:val="20"/>
          <w:szCs w:val="20"/>
          <w:lang w:val="es-ES"/>
        </w:rPr>
        <w:t xml:space="preserve"> </w:t>
      </w:r>
      <w:r w:rsidRPr="00C22373">
        <w:rPr>
          <w:rFonts w:ascii="GHEA Grapalat" w:hAnsi="GHEA Grapalat"/>
          <w:sz w:val="20"/>
          <w:szCs w:val="20"/>
        </w:rPr>
        <w:t>նիստում</w:t>
      </w:r>
      <w:r w:rsidRPr="00C22373">
        <w:rPr>
          <w:rFonts w:ascii="GHEA Grapalat" w:hAnsi="GHEA Grapalat"/>
          <w:sz w:val="20"/>
          <w:szCs w:val="20"/>
          <w:lang w:val="es-ES"/>
        </w:rPr>
        <w:t xml:space="preserve"> </w:t>
      </w:r>
      <w:r w:rsidRPr="00C22373">
        <w:rPr>
          <w:rFonts w:ascii="GHEA Grapalat" w:hAnsi="GHEA Grapalat"/>
          <w:sz w:val="20"/>
          <w:szCs w:val="20"/>
        </w:rPr>
        <w:t>քննելու</w:t>
      </w:r>
      <w:r w:rsidRPr="00C22373">
        <w:rPr>
          <w:rFonts w:ascii="GHEA Grapalat" w:hAnsi="GHEA Grapalat"/>
          <w:sz w:val="20"/>
          <w:szCs w:val="20"/>
          <w:lang w:val="es-ES"/>
        </w:rPr>
        <w:t xml:space="preserve"> </w:t>
      </w:r>
      <w:r w:rsidRPr="00C22373">
        <w:rPr>
          <w:rFonts w:ascii="GHEA Grapalat" w:hAnsi="GHEA Grapalat"/>
          <w:sz w:val="20"/>
          <w:szCs w:val="20"/>
        </w:rPr>
        <w:t>վերաբերյալ</w:t>
      </w:r>
      <w:r w:rsidRPr="00C22373">
        <w:rPr>
          <w:rFonts w:ascii="GHEA Grapalat" w:hAnsi="GHEA Grapalat"/>
          <w:sz w:val="20"/>
          <w:szCs w:val="20"/>
          <w:lang w:val="es-ES"/>
        </w:rPr>
        <w:t xml:space="preserve"> </w:t>
      </w:r>
      <w:r w:rsidRPr="00C22373">
        <w:rPr>
          <w:rFonts w:ascii="GHEA Grapalat" w:hAnsi="GHEA Grapalat"/>
          <w:sz w:val="20"/>
          <w:szCs w:val="20"/>
        </w:rPr>
        <w:t>միջնորդությունը</w:t>
      </w:r>
      <w:r w:rsidRPr="00C22373">
        <w:rPr>
          <w:rFonts w:ascii="GHEA Grapalat" w:hAnsi="GHEA Grapalat"/>
          <w:sz w:val="20"/>
          <w:szCs w:val="20"/>
          <w:lang w:val="es-ES"/>
        </w:rPr>
        <w:t xml:space="preserve"> </w:t>
      </w:r>
      <w:r w:rsidRPr="00C22373">
        <w:rPr>
          <w:rFonts w:ascii="GHEA Grapalat" w:hAnsi="GHEA Grapalat"/>
          <w:sz w:val="20"/>
          <w:szCs w:val="20"/>
        </w:rPr>
        <w:t>գործին</w:t>
      </w:r>
      <w:r w:rsidRPr="00C22373">
        <w:rPr>
          <w:rFonts w:ascii="GHEA Grapalat" w:hAnsi="GHEA Grapalat"/>
          <w:sz w:val="20"/>
          <w:szCs w:val="20"/>
          <w:lang w:val="es-ES"/>
        </w:rPr>
        <w:t xml:space="preserve"> </w:t>
      </w:r>
      <w:r w:rsidRPr="00C22373">
        <w:rPr>
          <w:rFonts w:ascii="GHEA Grapalat" w:hAnsi="GHEA Grapalat"/>
          <w:sz w:val="20"/>
          <w:szCs w:val="20"/>
        </w:rPr>
        <w:t>մասնակցող</w:t>
      </w:r>
      <w:r w:rsidRPr="00C22373">
        <w:rPr>
          <w:rFonts w:ascii="GHEA Grapalat" w:hAnsi="GHEA Grapalat"/>
          <w:sz w:val="20"/>
          <w:szCs w:val="20"/>
          <w:lang w:val="es-ES"/>
        </w:rPr>
        <w:t xml:space="preserve"> </w:t>
      </w:r>
      <w:r w:rsidRPr="00C22373">
        <w:rPr>
          <w:rFonts w:ascii="GHEA Grapalat" w:hAnsi="GHEA Grapalat"/>
          <w:sz w:val="20"/>
          <w:szCs w:val="20"/>
        </w:rPr>
        <w:t>անձը</w:t>
      </w:r>
      <w:r w:rsidRPr="00C22373">
        <w:rPr>
          <w:rFonts w:ascii="GHEA Grapalat" w:hAnsi="GHEA Grapalat"/>
          <w:sz w:val="20"/>
          <w:szCs w:val="20"/>
          <w:lang w:val="es-ES"/>
        </w:rPr>
        <w:t xml:space="preserve"> </w:t>
      </w:r>
      <w:r w:rsidRPr="00C22373">
        <w:rPr>
          <w:rFonts w:ascii="GHEA Grapalat" w:hAnsi="GHEA Grapalat"/>
          <w:sz w:val="20"/>
          <w:szCs w:val="20"/>
        </w:rPr>
        <w:t>կարող</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ներկայացնել</w:t>
      </w:r>
      <w:r w:rsidRPr="00C22373">
        <w:rPr>
          <w:rFonts w:ascii="GHEA Grapalat" w:hAnsi="GHEA Grapalat"/>
          <w:sz w:val="20"/>
          <w:szCs w:val="20"/>
          <w:lang w:val="es-ES"/>
        </w:rPr>
        <w:t xml:space="preserve"> </w:t>
      </w:r>
      <w:r w:rsidRPr="00C22373">
        <w:rPr>
          <w:rFonts w:ascii="GHEA Grapalat" w:hAnsi="GHEA Grapalat"/>
          <w:sz w:val="20"/>
          <w:szCs w:val="20"/>
        </w:rPr>
        <w:t>մինչև</w:t>
      </w:r>
      <w:r w:rsidRPr="00C22373">
        <w:rPr>
          <w:rFonts w:ascii="GHEA Grapalat" w:hAnsi="GHEA Grapalat"/>
          <w:sz w:val="20"/>
          <w:szCs w:val="20"/>
          <w:lang w:val="es-ES"/>
        </w:rPr>
        <w:t xml:space="preserve"> </w:t>
      </w:r>
      <w:r w:rsidRPr="00C22373">
        <w:rPr>
          <w:rFonts w:ascii="GHEA Grapalat" w:hAnsi="GHEA Grapalat"/>
          <w:sz w:val="20"/>
          <w:szCs w:val="20"/>
        </w:rPr>
        <w:t>հայցադիմումի</w:t>
      </w:r>
      <w:r w:rsidRPr="00C22373">
        <w:rPr>
          <w:rFonts w:ascii="GHEA Grapalat" w:hAnsi="GHEA Grapalat"/>
          <w:sz w:val="20"/>
          <w:szCs w:val="20"/>
          <w:lang w:val="es-ES"/>
        </w:rPr>
        <w:t xml:space="preserve"> </w:t>
      </w:r>
      <w:r w:rsidRPr="00C22373">
        <w:rPr>
          <w:rFonts w:ascii="GHEA Grapalat" w:hAnsi="GHEA Grapalat"/>
          <w:sz w:val="20"/>
          <w:szCs w:val="20"/>
        </w:rPr>
        <w:t>պատասխան</w:t>
      </w:r>
      <w:r w:rsidRPr="00C22373">
        <w:rPr>
          <w:rFonts w:ascii="GHEA Grapalat" w:hAnsi="GHEA Grapalat"/>
          <w:sz w:val="20"/>
          <w:szCs w:val="20"/>
          <w:lang w:val="es-ES"/>
        </w:rPr>
        <w:t xml:space="preserve"> </w:t>
      </w:r>
      <w:r w:rsidRPr="00C22373">
        <w:rPr>
          <w:rFonts w:ascii="GHEA Grapalat" w:hAnsi="GHEA Grapalat"/>
          <w:sz w:val="20"/>
          <w:szCs w:val="20"/>
        </w:rPr>
        <w:t>ներկայացնելու</w:t>
      </w:r>
      <w:r w:rsidRPr="00C22373">
        <w:rPr>
          <w:rFonts w:ascii="GHEA Grapalat" w:hAnsi="GHEA Grapalat"/>
          <w:sz w:val="20"/>
          <w:szCs w:val="20"/>
          <w:lang w:val="es-ES"/>
        </w:rPr>
        <w:t xml:space="preserve"> </w:t>
      </w:r>
      <w:r w:rsidRPr="00C22373">
        <w:rPr>
          <w:rFonts w:ascii="GHEA Grapalat" w:hAnsi="GHEA Grapalat"/>
          <w:sz w:val="20"/>
          <w:szCs w:val="20"/>
        </w:rPr>
        <w:t>համար</w:t>
      </w:r>
      <w:r w:rsidRPr="00C22373">
        <w:rPr>
          <w:rFonts w:ascii="GHEA Grapalat" w:hAnsi="GHEA Grapalat"/>
          <w:sz w:val="20"/>
          <w:szCs w:val="20"/>
          <w:lang w:val="es-ES"/>
        </w:rPr>
        <w:t xml:space="preserve"> </w:t>
      </w:r>
      <w:r w:rsidRPr="00C22373">
        <w:rPr>
          <w:rFonts w:ascii="GHEA Grapalat" w:hAnsi="GHEA Grapalat"/>
          <w:sz w:val="20"/>
          <w:szCs w:val="20"/>
        </w:rPr>
        <w:t>սահմանված</w:t>
      </w:r>
      <w:r w:rsidRPr="00C22373">
        <w:rPr>
          <w:rFonts w:ascii="GHEA Grapalat" w:hAnsi="GHEA Grapalat"/>
          <w:sz w:val="20"/>
          <w:szCs w:val="20"/>
          <w:lang w:val="es-ES"/>
        </w:rPr>
        <w:t xml:space="preserve"> </w:t>
      </w:r>
      <w:r w:rsidRPr="00C22373">
        <w:rPr>
          <w:rFonts w:ascii="GHEA Grapalat" w:hAnsi="GHEA Grapalat"/>
          <w:sz w:val="20"/>
          <w:szCs w:val="20"/>
        </w:rPr>
        <w:t>ժամկետի</w:t>
      </w:r>
      <w:r w:rsidRPr="00C22373">
        <w:rPr>
          <w:rFonts w:ascii="GHEA Grapalat" w:hAnsi="GHEA Grapalat"/>
          <w:sz w:val="20"/>
          <w:szCs w:val="20"/>
          <w:lang w:val="es-ES"/>
        </w:rPr>
        <w:t xml:space="preserve"> </w:t>
      </w:r>
      <w:r w:rsidRPr="00C22373">
        <w:rPr>
          <w:rFonts w:ascii="GHEA Grapalat" w:hAnsi="GHEA Grapalat"/>
          <w:sz w:val="20"/>
          <w:szCs w:val="20"/>
        </w:rPr>
        <w:t>լրանալը</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8A0A67" w:rsidRPr="00C22373">
        <w:rPr>
          <w:rFonts w:ascii="GHEA Grapalat" w:hAnsi="GHEA Grapalat" w:cs="Cambria Math"/>
          <w:sz w:val="20"/>
          <w:szCs w:val="20"/>
          <w:lang w:val="es-ES"/>
        </w:rPr>
        <w:t>.</w:t>
      </w:r>
      <w:r w:rsidRPr="00C22373">
        <w:rPr>
          <w:rFonts w:ascii="GHEA Grapalat" w:hAnsi="GHEA Grapalat"/>
          <w:sz w:val="20"/>
          <w:szCs w:val="20"/>
          <w:lang w:val="es-ES"/>
        </w:rPr>
        <w:t xml:space="preserve">15. </w:t>
      </w:r>
      <w:r w:rsidRPr="00C22373">
        <w:rPr>
          <w:rFonts w:ascii="GHEA Grapalat" w:hAnsi="GHEA Grapalat"/>
          <w:sz w:val="20"/>
          <w:szCs w:val="20"/>
        </w:rPr>
        <w:t>Գործը</w:t>
      </w:r>
      <w:r w:rsidRPr="00C22373">
        <w:rPr>
          <w:rFonts w:ascii="GHEA Grapalat" w:hAnsi="GHEA Grapalat"/>
          <w:sz w:val="20"/>
          <w:szCs w:val="20"/>
          <w:lang w:val="es-ES"/>
        </w:rPr>
        <w:t xml:space="preserve"> </w:t>
      </w:r>
      <w:r w:rsidRPr="00C22373">
        <w:rPr>
          <w:rFonts w:ascii="GHEA Grapalat" w:hAnsi="GHEA Grapalat"/>
          <w:sz w:val="20"/>
          <w:szCs w:val="20"/>
        </w:rPr>
        <w:t>դատական</w:t>
      </w:r>
      <w:r w:rsidRPr="00C22373">
        <w:rPr>
          <w:rFonts w:ascii="GHEA Grapalat" w:hAnsi="GHEA Grapalat"/>
          <w:sz w:val="20"/>
          <w:szCs w:val="20"/>
          <w:lang w:val="es-ES"/>
        </w:rPr>
        <w:t xml:space="preserve"> </w:t>
      </w:r>
      <w:r w:rsidRPr="00C22373">
        <w:rPr>
          <w:rFonts w:ascii="GHEA Grapalat" w:hAnsi="GHEA Grapalat"/>
          <w:sz w:val="20"/>
          <w:szCs w:val="20"/>
        </w:rPr>
        <w:t>նիստում</w:t>
      </w:r>
      <w:r w:rsidRPr="00C22373">
        <w:rPr>
          <w:rFonts w:ascii="GHEA Grapalat" w:hAnsi="GHEA Grapalat"/>
          <w:sz w:val="20"/>
          <w:szCs w:val="20"/>
          <w:lang w:val="es-ES"/>
        </w:rPr>
        <w:t xml:space="preserve"> </w:t>
      </w:r>
      <w:r w:rsidRPr="00C22373">
        <w:rPr>
          <w:rFonts w:ascii="GHEA Grapalat" w:hAnsi="GHEA Grapalat"/>
          <w:sz w:val="20"/>
          <w:szCs w:val="20"/>
        </w:rPr>
        <w:t>քննելու</w:t>
      </w:r>
      <w:r w:rsidRPr="00C22373">
        <w:rPr>
          <w:rFonts w:ascii="GHEA Grapalat" w:hAnsi="GHEA Grapalat"/>
          <w:sz w:val="20"/>
          <w:szCs w:val="20"/>
          <w:lang w:val="es-ES"/>
        </w:rPr>
        <w:t xml:space="preserve"> </w:t>
      </w:r>
      <w:r w:rsidRPr="00C22373">
        <w:rPr>
          <w:rFonts w:ascii="GHEA Grapalat" w:hAnsi="GHEA Grapalat"/>
          <w:sz w:val="20"/>
          <w:szCs w:val="20"/>
        </w:rPr>
        <w:t>մասին</w:t>
      </w:r>
      <w:r w:rsidRPr="00C22373">
        <w:rPr>
          <w:rFonts w:ascii="GHEA Grapalat" w:hAnsi="GHEA Grapalat"/>
          <w:sz w:val="20"/>
          <w:szCs w:val="20"/>
          <w:lang w:val="es-ES"/>
        </w:rPr>
        <w:t xml:space="preserve"> </w:t>
      </w:r>
      <w:r w:rsidRPr="00C22373">
        <w:rPr>
          <w:rFonts w:ascii="GHEA Grapalat" w:hAnsi="GHEA Grapalat"/>
          <w:sz w:val="20"/>
          <w:szCs w:val="20"/>
        </w:rPr>
        <w:t>դատարանը</w:t>
      </w:r>
      <w:r w:rsidRPr="00C22373">
        <w:rPr>
          <w:rFonts w:ascii="GHEA Grapalat" w:hAnsi="GHEA Grapalat"/>
          <w:sz w:val="20"/>
          <w:szCs w:val="20"/>
          <w:lang w:val="es-ES"/>
        </w:rPr>
        <w:t xml:space="preserve"> </w:t>
      </w:r>
      <w:r w:rsidRPr="00C22373">
        <w:rPr>
          <w:rFonts w:ascii="GHEA Grapalat" w:hAnsi="GHEA Grapalat"/>
          <w:sz w:val="20"/>
          <w:szCs w:val="20"/>
        </w:rPr>
        <w:t>կայացնում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որոշում</w:t>
      </w:r>
      <w:r w:rsidRPr="00C22373">
        <w:rPr>
          <w:rFonts w:ascii="GHEA Grapalat" w:hAnsi="GHEA Grapalat"/>
          <w:sz w:val="20"/>
          <w:szCs w:val="20"/>
          <w:lang w:val="es-ES"/>
        </w:rPr>
        <w:t xml:space="preserve"> </w:t>
      </w:r>
      <w:r w:rsidRPr="00C22373">
        <w:rPr>
          <w:rFonts w:ascii="GHEA Grapalat" w:hAnsi="GHEA Grapalat"/>
          <w:sz w:val="20"/>
          <w:szCs w:val="20"/>
        </w:rPr>
        <w:t>հայցադիմումի</w:t>
      </w:r>
      <w:r w:rsidRPr="00C22373">
        <w:rPr>
          <w:rFonts w:ascii="GHEA Grapalat" w:hAnsi="GHEA Grapalat"/>
          <w:sz w:val="20"/>
          <w:szCs w:val="20"/>
          <w:lang w:val="es-ES"/>
        </w:rPr>
        <w:t xml:space="preserve"> </w:t>
      </w:r>
      <w:r w:rsidRPr="00C22373">
        <w:rPr>
          <w:rFonts w:ascii="GHEA Grapalat" w:hAnsi="GHEA Grapalat"/>
          <w:sz w:val="20"/>
          <w:szCs w:val="20"/>
        </w:rPr>
        <w:t>պատասխան</w:t>
      </w:r>
      <w:r w:rsidRPr="00C22373">
        <w:rPr>
          <w:rFonts w:ascii="GHEA Grapalat" w:hAnsi="GHEA Grapalat"/>
          <w:sz w:val="20"/>
          <w:szCs w:val="20"/>
          <w:lang w:val="es-ES"/>
        </w:rPr>
        <w:t xml:space="preserve"> </w:t>
      </w:r>
      <w:r w:rsidRPr="00C22373">
        <w:rPr>
          <w:rFonts w:ascii="GHEA Grapalat" w:hAnsi="GHEA Grapalat"/>
          <w:sz w:val="20"/>
          <w:szCs w:val="20"/>
        </w:rPr>
        <w:t>ներկայացնելու</w:t>
      </w:r>
      <w:r w:rsidRPr="00C22373">
        <w:rPr>
          <w:rFonts w:ascii="GHEA Grapalat" w:hAnsi="GHEA Grapalat"/>
          <w:sz w:val="20"/>
          <w:szCs w:val="20"/>
          <w:lang w:val="es-ES"/>
        </w:rPr>
        <w:t xml:space="preserve"> </w:t>
      </w:r>
      <w:r w:rsidRPr="00C22373">
        <w:rPr>
          <w:rFonts w:ascii="GHEA Grapalat" w:hAnsi="GHEA Grapalat"/>
          <w:sz w:val="20"/>
          <w:szCs w:val="20"/>
        </w:rPr>
        <w:t>համար</w:t>
      </w:r>
      <w:r w:rsidRPr="00C22373">
        <w:rPr>
          <w:rFonts w:ascii="GHEA Grapalat" w:hAnsi="GHEA Grapalat"/>
          <w:sz w:val="20"/>
          <w:szCs w:val="20"/>
          <w:lang w:val="es-ES"/>
        </w:rPr>
        <w:t xml:space="preserve"> </w:t>
      </w:r>
      <w:r w:rsidRPr="00C22373">
        <w:rPr>
          <w:rFonts w:ascii="GHEA Grapalat" w:hAnsi="GHEA Grapalat"/>
          <w:sz w:val="20"/>
          <w:szCs w:val="20"/>
        </w:rPr>
        <w:t>սահմանված</w:t>
      </w:r>
      <w:r w:rsidRPr="00C22373">
        <w:rPr>
          <w:rFonts w:ascii="GHEA Grapalat" w:hAnsi="GHEA Grapalat"/>
          <w:sz w:val="20"/>
          <w:szCs w:val="20"/>
          <w:lang w:val="es-ES"/>
        </w:rPr>
        <w:t xml:space="preserve"> </w:t>
      </w:r>
      <w:r w:rsidRPr="00C22373">
        <w:rPr>
          <w:rFonts w:ascii="GHEA Grapalat" w:hAnsi="GHEA Grapalat"/>
          <w:sz w:val="20"/>
          <w:szCs w:val="20"/>
        </w:rPr>
        <w:t>ժամկետը</w:t>
      </w:r>
      <w:r w:rsidRPr="00C22373">
        <w:rPr>
          <w:rFonts w:ascii="GHEA Grapalat" w:hAnsi="GHEA Grapalat"/>
          <w:sz w:val="20"/>
          <w:szCs w:val="20"/>
          <w:lang w:val="es-ES"/>
        </w:rPr>
        <w:t xml:space="preserve"> </w:t>
      </w:r>
      <w:r w:rsidRPr="00C22373">
        <w:rPr>
          <w:rFonts w:ascii="GHEA Grapalat" w:hAnsi="GHEA Grapalat"/>
          <w:sz w:val="20"/>
          <w:szCs w:val="20"/>
        </w:rPr>
        <w:t>լրանալուց</w:t>
      </w:r>
      <w:r w:rsidRPr="00C22373">
        <w:rPr>
          <w:rFonts w:ascii="GHEA Grapalat" w:hAnsi="GHEA Grapalat"/>
          <w:sz w:val="20"/>
          <w:szCs w:val="20"/>
          <w:lang w:val="es-ES"/>
        </w:rPr>
        <w:t xml:space="preserve"> </w:t>
      </w:r>
      <w:r w:rsidRPr="00C22373">
        <w:rPr>
          <w:rFonts w:ascii="GHEA Grapalat" w:hAnsi="GHEA Grapalat"/>
          <w:sz w:val="20"/>
          <w:szCs w:val="20"/>
        </w:rPr>
        <w:t>հետո՝</w:t>
      </w:r>
      <w:r w:rsidRPr="00C22373">
        <w:rPr>
          <w:rFonts w:ascii="GHEA Grapalat" w:hAnsi="GHEA Grapalat"/>
          <w:sz w:val="20"/>
          <w:szCs w:val="20"/>
          <w:lang w:val="es-ES"/>
        </w:rPr>
        <w:t xml:space="preserve"> </w:t>
      </w:r>
      <w:r w:rsidRPr="00C22373">
        <w:rPr>
          <w:rFonts w:ascii="GHEA Grapalat" w:hAnsi="GHEA Grapalat"/>
          <w:sz w:val="20"/>
          <w:szCs w:val="20"/>
        </w:rPr>
        <w:t>եռօրյա</w:t>
      </w:r>
      <w:r w:rsidRPr="00C22373">
        <w:rPr>
          <w:rFonts w:ascii="GHEA Grapalat" w:hAnsi="GHEA Grapalat"/>
          <w:sz w:val="20"/>
          <w:szCs w:val="20"/>
          <w:lang w:val="es-ES"/>
        </w:rPr>
        <w:t xml:space="preserve"> </w:t>
      </w:r>
      <w:r w:rsidRPr="00C22373">
        <w:rPr>
          <w:rFonts w:ascii="GHEA Grapalat" w:hAnsi="GHEA Grapalat"/>
          <w:sz w:val="20"/>
          <w:szCs w:val="20"/>
        </w:rPr>
        <w:t>ժամկետում</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8A0A67" w:rsidRPr="00C22373">
        <w:rPr>
          <w:rFonts w:ascii="GHEA Grapalat" w:hAnsi="GHEA Grapalat" w:cs="Cambria Math"/>
          <w:sz w:val="20"/>
          <w:szCs w:val="20"/>
          <w:lang w:val="es-ES"/>
        </w:rPr>
        <w:t>.</w:t>
      </w:r>
      <w:r w:rsidRPr="00C22373">
        <w:rPr>
          <w:rFonts w:ascii="GHEA Grapalat" w:hAnsi="GHEA Grapalat"/>
          <w:sz w:val="20"/>
          <w:szCs w:val="20"/>
          <w:lang w:val="es-ES"/>
        </w:rPr>
        <w:t xml:space="preserve">16. </w:t>
      </w:r>
      <w:r w:rsidRPr="00C22373">
        <w:rPr>
          <w:rFonts w:ascii="GHEA Grapalat" w:hAnsi="GHEA Grapalat"/>
          <w:sz w:val="20"/>
          <w:szCs w:val="20"/>
        </w:rPr>
        <w:t>Գործը</w:t>
      </w:r>
      <w:r w:rsidRPr="00C22373">
        <w:rPr>
          <w:rFonts w:ascii="GHEA Grapalat" w:hAnsi="GHEA Grapalat"/>
          <w:sz w:val="20"/>
          <w:szCs w:val="20"/>
          <w:lang w:val="es-ES"/>
        </w:rPr>
        <w:t xml:space="preserve"> </w:t>
      </w:r>
      <w:r w:rsidRPr="00C22373">
        <w:rPr>
          <w:rFonts w:ascii="GHEA Grapalat" w:hAnsi="GHEA Grapalat"/>
          <w:sz w:val="20"/>
          <w:szCs w:val="20"/>
        </w:rPr>
        <w:t>դատական</w:t>
      </w:r>
      <w:r w:rsidRPr="00C22373">
        <w:rPr>
          <w:rFonts w:ascii="GHEA Grapalat" w:hAnsi="GHEA Grapalat"/>
          <w:sz w:val="20"/>
          <w:szCs w:val="20"/>
          <w:lang w:val="es-ES"/>
        </w:rPr>
        <w:t xml:space="preserve"> </w:t>
      </w:r>
      <w:r w:rsidRPr="00C22373">
        <w:rPr>
          <w:rFonts w:ascii="GHEA Grapalat" w:hAnsi="GHEA Grapalat"/>
          <w:sz w:val="20"/>
          <w:szCs w:val="20"/>
        </w:rPr>
        <w:t>նիստում</w:t>
      </w:r>
      <w:r w:rsidRPr="00C22373">
        <w:rPr>
          <w:rFonts w:ascii="GHEA Grapalat" w:hAnsi="GHEA Grapalat"/>
          <w:sz w:val="20"/>
          <w:szCs w:val="20"/>
          <w:lang w:val="es-ES"/>
        </w:rPr>
        <w:t xml:space="preserve"> </w:t>
      </w:r>
      <w:r w:rsidRPr="00C22373">
        <w:rPr>
          <w:rFonts w:ascii="GHEA Grapalat" w:hAnsi="GHEA Grapalat"/>
          <w:sz w:val="20"/>
          <w:szCs w:val="20"/>
        </w:rPr>
        <w:t>քննելու</w:t>
      </w:r>
      <w:r w:rsidRPr="00C22373">
        <w:rPr>
          <w:rFonts w:ascii="GHEA Grapalat" w:hAnsi="GHEA Grapalat"/>
          <w:sz w:val="20"/>
          <w:szCs w:val="20"/>
          <w:lang w:val="es-ES"/>
        </w:rPr>
        <w:t xml:space="preserve"> </w:t>
      </w:r>
      <w:r w:rsidRPr="00C22373">
        <w:rPr>
          <w:rFonts w:ascii="GHEA Grapalat" w:hAnsi="GHEA Grapalat"/>
          <w:sz w:val="20"/>
          <w:szCs w:val="20"/>
        </w:rPr>
        <w:t>հարցը</w:t>
      </w:r>
      <w:r w:rsidRPr="00C22373">
        <w:rPr>
          <w:rFonts w:ascii="GHEA Grapalat" w:hAnsi="GHEA Grapalat"/>
          <w:sz w:val="20"/>
          <w:szCs w:val="20"/>
          <w:lang w:val="es-ES"/>
        </w:rPr>
        <w:t xml:space="preserve"> </w:t>
      </w:r>
      <w:r w:rsidRPr="00C22373">
        <w:rPr>
          <w:rFonts w:ascii="GHEA Grapalat" w:hAnsi="GHEA Grapalat"/>
          <w:sz w:val="20"/>
          <w:szCs w:val="20"/>
        </w:rPr>
        <w:t>կարող</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լուծվել</w:t>
      </w:r>
      <w:r w:rsidRPr="00C22373">
        <w:rPr>
          <w:rFonts w:ascii="GHEA Grapalat" w:hAnsi="GHEA Grapalat"/>
          <w:sz w:val="20"/>
          <w:szCs w:val="20"/>
          <w:lang w:val="es-ES"/>
        </w:rPr>
        <w:t xml:space="preserve"> </w:t>
      </w:r>
      <w:r w:rsidRPr="00C22373">
        <w:rPr>
          <w:rFonts w:ascii="GHEA Grapalat" w:hAnsi="GHEA Grapalat"/>
          <w:sz w:val="20"/>
          <w:szCs w:val="20"/>
        </w:rPr>
        <w:t>նաև</w:t>
      </w:r>
      <w:r w:rsidRPr="00C22373">
        <w:rPr>
          <w:rFonts w:ascii="GHEA Grapalat" w:hAnsi="GHEA Grapalat"/>
          <w:sz w:val="20"/>
          <w:szCs w:val="20"/>
          <w:lang w:val="es-ES"/>
        </w:rPr>
        <w:t xml:space="preserve"> </w:t>
      </w:r>
      <w:r w:rsidRPr="00C22373">
        <w:rPr>
          <w:rFonts w:ascii="GHEA Grapalat" w:hAnsi="GHEA Grapalat"/>
          <w:sz w:val="20"/>
          <w:szCs w:val="20"/>
        </w:rPr>
        <w:t>հայցադիմումը</w:t>
      </w:r>
      <w:r w:rsidRPr="00C22373">
        <w:rPr>
          <w:rFonts w:ascii="GHEA Grapalat" w:hAnsi="GHEA Grapalat"/>
          <w:sz w:val="20"/>
          <w:szCs w:val="20"/>
          <w:lang w:val="es-ES"/>
        </w:rPr>
        <w:t xml:space="preserve"> </w:t>
      </w:r>
      <w:r w:rsidRPr="00C22373">
        <w:rPr>
          <w:rFonts w:ascii="GHEA Grapalat" w:hAnsi="GHEA Grapalat"/>
          <w:sz w:val="20"/>
          <w:szCs w:val="20"/>
        </w:rPr>
        <w:t>վարույթ</w:t>
      </w:r>
      <w:r w:rsidRPr="00C22373">
        <w:rPr>
          <w:rFonts w:ascii="GHEA Grapalat" w:hAnsi="GHEA Grapalat"/>
          <w:sz w:val="20"/>
          <w:szCs w:val="20"/>
          <w:lang w:val="es-ES"/>
        </w:rPr>
        <w:t xml:space="preserve"> </w:t>
      </w:r>
      <w:r w:rsidRPr="00C22373">
        <w:rPr>
          <w:rFonts w:ascii="GHEA Grapalat" w:hAnsi="GHEA Grapalat"/>
          <w:sz w:val="20"/>
          <w:szCs w:val="20"/>
        </w:rPr>
        <w:t>ընդունելու</w:t>
      </w:r>
      <w:r w:rsidRPr="00C22373">
        <w:rPr>
          <w:rFonts w:ascii="GHEA Grapalat" w:hAnsi="GHEA Grapalat"/>
          <w:sz w:val="20"/>
          <w:szCs w:val="20"/>
          <w:lang w:val="es-ES"/>
        </w:rPr>
        <w:t xml:space="preserve"> </w:t>
      </w:r>
      <w:r w:rsidRPr="00C22373">
        <w:rPr>
          <w:rFonts w:ascii="GHEA Grapalat" w:hAnsi="GHEA Grapalat"/>
          <w:sz w:val="20"/>
          <w:szCs w:val="20"/>
        </w:rPr>
        <w:t>մասին</w:t>
      </w:r>
      <w:r w:rsidRPr="00C22373">
        <w:rPr>
          <w:rFonts w:ascii="GHEA Grapalat" w:hAnsi="GHEA Grapalat"/>
          <w:sz w:val="20"/>
          <w:szCs w:val="20"/>
          <w:lang w:val="es-ES"/>
        </w:rPr>
        <w:t xml:space="preserve"> </w:t>
      </w:r>
      <w:r w:rsidRPr="00C22373">
        <w:rPr>
          <w:rFonts w:ascii="GHEA Grapalat" w:hAnsi="GHEA Grapalat"/>
          <w:sz w:val="20"/>
          <w:szCs w:val="20"/>
        </w:rPr>
        <w:t>որոշմամբ</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8A0A67" w:rsidRPr="00C22373">
        <w:rPr>
          <w:rFonts w:ascii="GHEA Grapalat" w:hAnsi="GHEA Grapalat" w:cs="Cambria Math"/>
          <w:sz w:val="20"/>
          <w:szCs w:val="20"/>
          <w:lang w:val="es-ES"/>
        </w:rPr>
        <w:t>.</w:t>
      </w:r>
      <w:r w:rsidRPr="00C22373">
        <w:rPr>
          <w:rFonts w:ascii="GHEA Grapalat" w:hAnsi="GHEA Grapalat"/>
          <w:sz w:val="20"/>
          <w:szCs w:val="20"/>
          <w:lang w:val="es-ES"/>
        </w:rPr>
        <w:t>17</w:t>
      </w:r>
      <w:r w:rsidR="008A0A67" w:rsidRPr="00C22373">
        <w:rPr>
          <w:rFonts w:ascii="GHEA Grapalat" w:hAnsi="GHEA Grapalat" w:cs="Cambria Math"/>
          <w:sz w:val="20"/>
          <w:szCs w:val="20"/>
          <w:lang w:val="es-ES"/>
        </w:rPr>
        <w:t>.</w:t>
      </w:r>
      <w:r w:rsidRPr="00C22373">
        <w:rPr>
          <w:rFonts w:ascii="GHEA Grapalat" w:hAnsi="GHEA Grapalat"/>
          <w:sz w:val="20"/>
          <w:szCs w:val="20"/>
          <w:lang w:val="es-ES"/>
        </w:rPr>
        <w:t xml:space="preserve"> </w:t>
      </w:r>
      <w:r w:rsidRPr="00C22373">
        <w:rPr>
          <w:rFonts w:ascii="GHEA Grapalat" w:hAnsi="GHEA Grapalat"/>
          <w:sz w:val="20"/>
          <w:szCs w:val="20"/>
        </w:rPr>
        <w:t>Վիճարկվող</w:t>
      </w:r>
      <w:r w:rsidRPr="00C22373">
        <w:rPr>
          <w:rFonts w:ascii="GHEA Grapalat" w:hAnsi="GHEA Grapalat"/>
          <w:sz w:val="20"/>
          <w:szCs w:val="20"/>
          <w:lang w:val="es-ES"/>
        </w:rPr>
        <w:t xml:space="preserve"> </w:t>
      </w:r>
      <w:r w:rsidRPr="00C22373">
        <w:rPr>
          <w:rFonts w:ascii="GHEA Grapalat" w:hAnsi="GHEA Grapalat"/>
          <w:sz w:val="20"/>
          <w:szCs w:val="20"/>
        </w:rPr>
        <w:t>գործողությունների</w:t>
      </w:r>
      <w:r w:rsidRPr="00C22373">
        <w:rPr>
          <w:rFonts w:ascii="GHEA Grapalat" w:hAnsi="GHEA Grapalat"/>
          <w:sz w:val="20"/>
          <w:szCs w:val="20"/>
          <w:lang w:val="es-ES"/>
        </w:rPr>
        <w:t xml:space="preserve"> (</w:t>
      </w:r>
      <w:r w:rsidRPr="00C22373">
        <w:rPr>
          <w:rFonts w:ascii="GHEA Grapalat" w:hAnsi="GHEA Grapalat"/>
          <w:sz w:val="20"/>
          <w:szCs w:val="20"/>
        </w:rPr>
        <w:t>անգործության</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որոշումների</w:t>
      </w:r>
      <w:r w:rsidRPr="00C22373">
        <w:rPr>
          <w:rFonts w:ascii="GHEA Grapalat" w:hAnsi="GHEA Grapalat"/>
          <w:sz w:val="20"/>
          <w:szCs w:val="20"/>
          <w:lang w:val="es-ES"/>
        </w:rPr>
        <w:t xml:space="preserve"> </w:t>
      </w:r>
      <w:r w:rsidRPr="00C22373">
        <w:rPr>
          <w:rFonts w:ascii="GHEA Grapalat" w:hAnsi="GHEA Grapalat"/>
          <w:sz w:val="20"/>
          <w:szCs w:val="20"/>
        </w:rPr>
        <w:t>հիմքում</w:t>
      </w:r>
      <w:r w:rsidRPr="00C22373">
        <w:rPr>
          <w:rFonts w:ascii="GHEA Grapalat" w:hAnsi="GHEA Grapalat"/>
          <w:sz w:val="20"/>
          <w:szCs w:val="20"/>
          <w:lang w:val="es-ES"/>
        </w:rPr>
        <w:t xml:space="preserve"> </w:t>
      </w:r>
      <w:r w:rsidRPr="00C22373">
        <w:rPr>
          <w:rFonts w:ascii="GHEA Grapalat" w:hAnsi="GHEA Grapalat"/>
          <w:sz w:val="20"/>
          <w:szCs w:val="20"/>
        </w:rPr>
        <w:t>ընկած</w:t>
      </w:r>
      <w:r w:rsidRPr="00C22373">
        <w:rPr>
          <w:rFonts w:ascii="GHEA Grapalat" w:hAnsi="GHEA Grapalat"/>
          <w:sz w:val="20"/>
          <w:szCs w:val="20"/>
          <w:lang w:val="es-ES"/>
        </w:rPr>
        <w:t xml:space="preserve"> </w:t>
      </w:r>
      <w:r w:rsidRPr="00C22373">
        <w:rPr>
          <w:rFonts w:ascii="GHEA Grapalat" w:hAnsi="GHEA Grapalat"/>
          <w:sz w:val="20"/>
          <w:szCs w:val="20"/>
        </w:rPr>
        <w:t>հանգամանքների</w:t>
      </w:r>
      <w:r w:rsidRPr="00C22373">
        <w:rPr>
          <w:rFonts w:ascii="GHEA Grapalat" w:hAnsi="GHEA Grapalat"/>
          <w:sz w:val="20"/>
          <w:szCs w:val="20"/>
          <w:lang w:val="es-ES"/>
        </w:rPr>
        <w:t xml:space="preserve">, </w:t>
      </w:r>
      <w:r w:rsidRPr="00C22373">
        <w:rPr>
          <w:rFonts w:ascii="GHEA Grapalat" w:hAnsi="GHEA Grapalat"/>
          <w:sz w:val="20"/>
          <w:szCs w:val="20"/>
        </w:rPr>
        <w:t>ինչպես</w:t>
      </w:r>
      <w:r w:rsidRPr="00C22373">
        <w:rPr>
          <w:rFonts w:ascii="GHEA Grapalat" w:hAnsi="GHEA Grapalat"/>
          <w:sz w:val="20"/>
          <w:szCs w:val="20"/>
          <w:lang w:val="es-ES"/>
        </w:rPr>
        <w:t xml:space="preserve"> </w:t>
      </w:r>
      <w:r w:rsidRPr="00C22373">
        <w:rPr>
          <w:rFonts w:ascii="GHEA Grapalat" w:hAnsi="GHEA Grapalat"/>
          <w:sz w:val="20"/>
          <w:szCs w:val="20"/>
        </w:rPr>
        <w:t>նաև</w:t>
      </w:r>
      <w:r w:rsidRPr="00C22373">
        <w:rPr>
          <w:rFonts w:ascii="GHEA Grapalat" w:hAnsi="GHEA Grapalat"/>
          <w:sz w:val="20"/>
          <w:szCs w:val="20"/>
          <w:lang w:val="es-ES"/>
        </w:rPr>
        <w:t xml:space="preserve"> </w:t>
      </w:r>
      <w:r w:rsidRPr="00C22373">
        <w:rPr>
          <w:rFonts w:ascii="GHEA Grapalat" w:hAnsi="GHEA Grapalat"/>
          <w:sz w:val="20"/>
          <w:szCs w:val="20"/>
        </w:rPr>
        <w:t>տվյալ</w:t>
      </w:r>
      <w:r w:rsidRPr="00C22373">
        <w:rPr>
          <w:rFonts w:ascii="GHEA Grapalat" w:hAnsi="GHEA Grapalat"/>
          <w:sz w:val="20"/>
          <w:szCs w:val="20"/>
          <w:lang w:val="es-ES"/>
        </w:rPr>
        <w:t xml:space="preserve"> </w:t>
      </w:r>
      <w:r w:rsidRPr="00C22373">
        <w:rPr>
          <w:rFonts w:ascii="GHEA Grapalat" w:hAnsi="GHEA Grapalat"/>
          <w:sz w:val="20"/>
          <w:szCs w:val="20"/>
        </w:rPr>
        <w:t>գործողությունների</w:t>
      </w:r>
      <w:r w:rsidRPr="00C22373">
        <w:rPr>
          <w:rFonts w:ascii="GHEA Grapalat" w:hAnsi="GHEA Grapalat"/>
          <w:sz w:val="20"/>
          <w:szCs w:val="20"/>
          <w:lang w:val="es-ES"/>
        </w:rPr>
        <w:t xml:space="preserve"> (</w:t>
      </w:r>
      <w:r w:rsidRPr="00C22373">
        <w:rPr>
          <w:rFonts w:ascii="GHEA Grapalat" w:hAnsi="GHEA Grapalat"/>
          <w:sz w:val="20"/>
          <w:szCs w:val="20"/>
        </w:rPr>
        <w:t>անգործության</w:t>
      </w:r>
      <w:r w:rsidRPr="00C22373">
        <w:rPr>
          <w:rFonts w:ascii="GHEA Grapalat" w:hAnsi="GHEA Grapalat"/>
          <w:sz w:val="20"/>
          <w:szCs w:val="20"/>
          <w:lang w:val="es-ES"/>
        </w:rPr>
        <w:t xml:space="preserve">) </w:t>
      </w:r>
      <w:r w:rsidRPr="00C22373">
        <w:rPr>
          <w:rFonts w:ascii="GHEA Grapalat" w:hAnsi="GHEA Grapalat"/>
          <w:sz w:val="20"/>
          <w:szCs w:val="20"/>
        </w:rPr>
        <w:t>կատարման</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որոշման</w:t>
      </w:r>
      <w:r w:rsidRPr="00C22373">
        <w:rPr>
          <w:rFonts w:ascii="GHEA Grapalat" w:hAnsi="GHEA Grapalat"/>
          <w:sz w:val="20"/>
          <w:szCs w:val="20"/>
          <w:lang w:val="es-ES"/>
        </w:rPr>
        <w:t xml:space="preserve"> </w:t>
      </w:r>
      <w:r w:rsidRPr="00C22373">
        <w:rPr>
          <w:rFonts w:ascii="GHEA Grapalat" w:hAnsi="GHEA Grapalat"/>
          <w:sz w:val="20"/>
          <w:szCs w:val="20"/>
        </w:rPr>
        <w:t>ընդունման</w:t>
      </w:r>
      <w:r w:rsidRPr="00C22373">
        <w:rPr>
          <w:rFonts w:ascii="GHEA Grapalat" w:hAnsi="GHEA Grapalat"/>
          <w:sz w:val="20"/>
          <w:szCs w:val="20"/>
          <w:lang w:val="es-ES"/>
        </w:rPr>
        <w:t xml:space="preserve"> </w:t>
      </w:r>
      <w:r w:rsidRPr="00C22373">
        <w:rPr>
          <w:rFonts w:ascii="GHEA Grapalat" w:hAnsi="GHEA Grapalat"/>
          <w:sz w:val="20"/>
          <w:szCs w:val="20"/>
        </w:rPr>
        <w:t>օրենքով</w:t>
      </w:r>
      <w:r w:rsidRPr="00C22373">
        <w:rPr>
          <w:rFonts w:ascii="GHEA Grapalat" w:hAnsi="GHEA Grapalat"/>
          <w:sz w:val="20"/>
          <w:szCs w:val="20"/>
          <w:lang w:val="es-ES"/>
        </w:rPr>
        <w:t xml:space="preserve">, </w:t>
      </w:r>
      <w:r w:rsidRPr="00C22373">
        <w:rPr>
          <w:rFonts w:ascii="GHEA Grapalat" w:hAnsi="GHEA Grapalat"/>
          <w:sz w:val="20"/>
          <w:szCs w:val="20"/>
        </w:rPr>
        <w:t>այլ</w:t>
      </w:r>
      <w:r w:rsidRPr="00C22373">
        <w:rPr>
          <w:rFonts w:ascii="GHEA Grapalat" w:hAnsi="GHEA Grapalat"/>
          <w:sz w:val="20"/>
          <w:szCs w:val="20"/>
          <w:lang w:val="es-ES"/>
        </w:rPr>
        <w:t xml:space="preserve"> </w:t>
      </w:r>
      <w:r w:rsidRPr="00C22373">
        <w:rPr>
          <w:rFonts w:ascii="GHEA Grapalat" w:hAnsi="GHEA Grapalat"/>
          <w:sz w:val="20"/>
          <w:szCs w:val="20"/>
        </w:rPr>
        <w:t>իրավական</w:t>
      </w:r>
      <w:r w:rsidRPr="00C22373">
        <w:rPr>
          <w:rFonts w:ascii="GHEA Grapalat" w:hAnsi="GHEA Grapalat"/>
          <w:sz w:val="20"/>
          <w:szCs w:val="20"/>
          <w:lang w:val="es-ES"/>
        </w:rPr>
        <w:t xml:space="preserve"> </w:t>
      </w:r>
      <w:r w:rsidRPr="00C22373">
        <w:rPr>
          <w:rFonts w:ascii="GHEA Grapalat" w:hAnsi="GHEA Grapalat"/>
          <w:sz w:val="20"/>
          <w:szCs w:val="20"/>
        </w:rPr>
        <w:t>ակտերով</w:t>
      </w:r>
      <w:r w:rsidRPr="00C22373">
        <w:rPr>
          <w:rFonts w:ascii="GHEA Grapalat" w:hAnsi="GHEA Grapalat"/>
          <w:sz w:val="20"/>
          <w:szCs w:val="20"/>
          <w:lang w:val="es-ES"/>
        </w:rPr>
        <w:t xml:space="preserve"> </w:t>
      </w:r>
      <w:r w:rsidRPr="00C22373">
        <w:rPr>
          <w:rFonts w:ascii="GHEA Grapalat" w:hAnsi="GHEA Grapalat"/>
          <w:sz w:val="20"/>
          <w:szCs w:val="20"/>
        </w:rPr>
        <w:t>սահմանված</w:t>
      </w:r>
      <w:r w:rsidRPr="00C22373">
        <w:rPr>
          <w:rFonts w:ascii="GHEA Grapalat" w:hAnsi="GHEA Grapalat"/>
          <w:sz w:val="20"/>
          <w:szCs w:val="20"/>
          <w:lang w:val="es-ES"/>
        </w:rPr>
        <w:t xml:space="preserve"> </w:t>
      </w:r>
      <w:r w:rsidRPr="00C22373">
        <w:rPr>
          <w:rFonts w:ascii="GHEA Grapalat" w:hAnsi="GHEA Grapalat"/>
          <w:sz w:val="20"/>
          <w:szCs w:val="20"/>
        </w:rPr>
        <w:t>կարգը</w:t>
      </w:r>
      <w:r w:rsidRPr="00C22373">
        <w:rPr>
          <w:rFonts w:ascii="GHEA Grapalat" w:hAnsi="GHEA Grapalat"/>
          <w:sz w:val="20"/>
          <w:szCs w:val="20"/>
          <w:lang w:val="es-ES"/>
        </w:rPr>
        <w:t xml:space="preserve"> </w:t>
      </w:r>
      <w:r w:rsidRPr="00C22373">
        <w:rPr>
          <w:rFonts w:ascii="GHEA Grapalat" w:hAnsi="GHEA Grapalat"/>
          <w:sz w:val="20"/>
          <w:szCs w:val="20"/>
        </w:rPr>
        <w:t>պահպանված</w:t>
      </w:r>
      <w:r w:rsidRPr="00C22373">
        <w:rPr>
          <w:rFonts w:ascii="GHEA Grapalat" w:hAnsi="GHEA Grapalat"/>
          <w:sz w:val="20"/>
          <w:szCs w:val="20"/>
          <w:lang w:val="es-ES"/>
        </w:rPr>
        <w:t xml:space="preserve"> </w:t>
      </w:r>
      <w:r w:rsidRPr="00C22373">
        <w:rPr>
          <w:rFonts w:ascii="GHEA Grapalat" w:hAnsi="GHEA Grapalat"/>
          <w:sz w:val="20"/>
          <w:szCs w:val="20"/>
        </w:rPr>
        <w:t>լինելու</w:t>
      </w:r>
      <w:r w:rsidRPr="00C22373">
        <w:rPr>
          <w:rFonts w:ascii="GHEA Grapalat" w:hAnsi="GHEA Grapalat"/>
          <w:sz w:val="20"/>
          <w:szCs w:val="20"/>
          <w:lang w:val="es-ES"/>
        </w:rPr>
        <w:t xml:space="preserve"> </w:t>
      </w:r>
      <w:r w:rsidRPr="00C22373">
        <w:rPr>
          <w:rFonts w:ascii="GHEA Grapalat" w:hAnsi="GHEA Grapalat"/>
          <w:sz w:val="20"/>
          <w:szCs w:val="20"/>
        </w:rPr>
        <w:t>փաստերն</w:t>
      </w:r>
      <w:r w:rsidRPr="00C22373">
        <w:rPr>
          <w:rFonts w:ascii="GHEA Grapalat" w:hAnsi="GHEA Grapalat"/>
          <w:sz w:val="20"/>
          <w:szCs w:val="20"/>
          <w:lang w:val="es-ES"/>
        </w:rPr>
        <w:t xml:space="preserve"> </w:t>
      </w:r>
      <w:r w:rsidRPr="00C22373">
        <w:rPr>
          <w:rFonts w:ascii="GHEA Grapalat" w:hAnsi="GHEA Grapalat"/>
          <w:sz w:val="20"/>
          <w:szCs w:val="20"/>
        </w:rPr>
        <w:t>ապացուցելու</w:t>
      </w:r>
      <w:r w:rsidRPr="00C22373">
        <w:rPr>
          <w:rFonts w:ascii="GHEA Grapalat" w:hAnsi="GHEA Grapalat"/>
          <w:sz w:val="20"/>
          <w:szCs w:val="20"/>
          <w:lang w:val="es-ES"/>
        </w:rPr>
        <w:t xml:space="preserve"> </w:t>
      </w:r>
      <w:r w:rsidRPr="00C22373">
        <w:rPr>
          <w:rFonts w:ascii="GHEA Grapalat" w:hAnsi="GHEA Grapalat"/>
          <w:sz w:val="20"/>
          <w:szCs w:val="20"/>
        </w:rPr>
        <w:t>պարտականությունը</w:t>
      </w:r>
      <w:r w:rsidRPr="00C22373">
        <w:rPr>
          <w:rFonts w:ascii="GHEA Grapalat" w:hAnsi="GHEA Grapalat"/>
          <w:sz w:val="20"/>
          <w:szCs w:val="20"/>
          <w:lang w:val="es-ES"/>
        </w:rPr>
        <w:t xml:space="preserve"> </w:t>
      </w:r>
      <w:r w:rsidRPr="00C22373">
        <w:rPr>
          <w:rFonts w:ascii="GHEA Grapalat" w:hAnsi="GHEA Grapalat"/>
          <w:sz w:val="20"/>
          <w:szCs w:val="20"/>
        </w:rPr>
        <w:t>կրում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պատասխանողը</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8A0A67" w:rsidRPr="00C22373">
        <w:rPr>
          <w:rFonts w:ascii="GHEA Grapalat" w:hAnsi="GHEA Grapalat" w:cs="Cambria Math"/>
          <w:sz w:val="20"/>
          <w:szCs w:val="20"/>
          <w:lang w:val="es-ES"/>
        </w:rPr>
        <w:t>.</w:t>
      </w:r>
      <w:r w:rsidRPr="00C22373">
        <w:rPr>
          <w:rFonts w:ascii="GHEA Grapalat" w:hAnsi="GHEA Grapalat"/>
          <w:sz w:val="20"/>
          <w:szCs w:val="20"/>
          <w:lang w:val="es-ES"/>
        </w:rPr>
        <w:t>18</w:t>
      </w:r>
      <w:r w:rsidR="008A0A67" w:rsidRPr="00C22373">
        <w:rPr>
          <w:rFonts w:ascii="GHEA Grapalat" w:hAnsi="GHEA Grapalat" w:cs="Cambria Math"/>
          <w:sz w:val="20"/>
          <w:szCs w:val="20"/>
          <w:lang w:val="es-ES"/>
        </w:rPr>
        <w:t>.</w:t>
      </w:r>
      <w:r w:rsidRPr="00C22373">
        <w:rPr>
          <w:rFonts w:ascii="GHEA Grapalat" w:hAnsi="GHEA Grapalat"/>
          <w:sz w:val="20"/>
          <w:szCs w:val="20"/>
          <w:lang w:val="es-ES"/>
        </w:rPr>
        <w:t xml:space="preserve"> </w:t>
      </w:r>
      <w:r w:rsidRPr="00C22373">
        <w:rPr>
          <w:rFonts w:ascii="GHEA Grapalat" w:hAnsi="GHEA Grapalat"/>
          <w:sz w:val="20"/>
          <w:szCs w:val="20"/>
        </w:rPr>
        <w:t>Պատասխանողը</w:t>
      </w:r>
      <w:r w:rsidRPr="00C22373">
        <w:rPr>
          <w:rFonts w:ascii="GHEA Grapalat" w:hAnsi="GHEA Grapalat"/>
          <w:sz w:val="20"/>
          <w:szCs w:val="20"/>
          <w:lang w:val="es-ES"/>
        </w:rPr>
        <w:t xml:space="preserve"> </w:t>
      </w:r>
      <w:r w:rsidRPr="00C22373">
        <w:rPr>
          <w:rFonts w:ascii="GHEA Grapalat" w:hAnsi="GHEA Grapalat"/>
          <w:sz w:val="20"/>
          <w:szCs w:val="20"/>
        </w:rPr>
        <w:t>վիճարկվող</w:t>
      </w:r>
      <w:r w:rsidRPr="00C22373">
        <w:rPr>
          <w:rFonts w:ascii="GHEA Grapalat" w:hAnsi="GHEA Grapalat"/>
          <w:sz w:val="20"/>
          <w:szCs w:val="20"/>
          <w:lang w:val="es-ES"/>
        </w:rPr>
        <w:t xml:space="preserve"> </w:t>
      </w:r>
      <w:r w:rsidRPr="00C22373">
        <w:rPr>
          <w:rFonts w:ascii="GHEA Grapalat" w:hAnsi="GHEA Grapalat"/>
          <w:sz w:val="20"/>
          <w:szCs w:val="20"/>
        </w:rPr>
        <w:t>գործողությունների</w:t>
      </w:r>
      <w:r w:rsidRPr="00C22373">
        <w:rPr>
          <w:rFonts w:ascii="GHEA Grapalat" w:hAnsi="GHEA Grapalat"/>
          <w:sz w:val="20"/>
          <w:szCs w:val="20"/>
          <w:lang w:val="es-ES"/>
        </w:rPr>
        <w:t xml:space="preserve"> (</w:t>
      </w:r>
      <w:r w:rsidRPr="00C22373">
        <w:rPr>
          <w:rFonts w:ascii="GHEA Grapalat" w:hAnsi="GHEA Grapalat"/>
          <w:sz w:val="20"/>
          <w:szCs w:val="20"/>
        </w:rPr>
        <w:t>անգործության</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որոշումների</w:t>
      </w:r>
      <w:r w:rsidRPr="00C22373">
        <w:rPr>
          <w:rFonts w:ascii="GHEA Grapalat" w:hAnsi="GHEA Grapalat"/>
          <w:sz w:val="20"/>
          <w:szCs w:val="20"/>
          <w:lang w:val="es-ES"/>
        </w:rPr>
        <w:t xml:space="preserve"> </w:t>
      </w:r>
      <w:r w:rsidRPr="00C22373">
        <w:rPr>
          <w:rFonts w:ascii="GHEA Grapalat" w:hAnsi="GHEA Grapalat"/>
          <w:sz w:val="20"/>
          <w:szCs w:val="20"/>
        </w:rPr>
        <w:t>իրավաչափությունը</w:t>
      </w:r>
      <w:r w:rsidRPr="00C22373">
        <w:rPr>
          <w:rFonts w:ascii="GHEA Grapalat" w:hAnsi="GHEA Grapalat"/>
          <w:sz w:val="20"/>
          <w:szCs w:val="20"/>
          <w:lang w:val="es-ES"/>
        </w:rPr>
        <w:t xml:space="preserve"> </w:t>
      </w:r>
      <w:r w:rsidRPr="00C22373">
        <w:rPr>
          <w:rFonts w:ascii="GHEA Grapalat" w:hAnsi="GHEA Grapalat"/>
          <w:sz w:val="20"/>
          <w:szCs w:val="20"/>
        </w:rPr>
        <w:t>հիմնավորող</w:t>
      </w:r>
      <w:r w:rsidRPr="00C22373">
        <w:rPr>
          <w:rFonts w:ascii="GHEA Grapalat" w:hAnsi="GHEA Grapalat"/>
          <w:sz w:val="20"/>
          <w:szCs w:val="20"/>
          <w:lang w:val="es-ES"/>
        </w:rPr>
        <w:t xml:space="preserve"> </w:t>
      </w:r>
      <w:r w:rsidRPr="00C22373">
        <w:rPr>
          <w:rFonts w:ascii="GHEA Grapalat" w:hAnsi="GHEA Grapalat"/>
          <w:sz w:val="20"/>
          <w:szCs w:val="20"/>
        </w:rPr>
        <w:t>ապացույցներ</w:t>
      </w:r>
      <w:r w:rsidRPr="00C22373">
        <w:rPr>
          <w:rFonts w:ascii="GHEA Grapalat" w:hAnsi="GHEA Grapalat"/>
          <w:sz w:val="20"/>
          <w:szCs w:val="20"/>
          <w:lang w:val="es-ES"/>
        </w:rPr>
        <w:t xml:space="preserve"> </w:t>
      </w:r>
      <w:r w:rsidRPr="00C22373">
        <w:rPr>
          <w:rFonts w:ascii="GHEA Grapalat" w:hAnsi="GHEA Grapalat"/>
          <w:sz w:val="20"/>
          <w:szCs w:val="20"/>
        </w:rPr>
        <w:t>կարող</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ներկայացնել</w:t>
      </w:r>
      <w:r w:rsidRPr="00C22373">
        <w:rPr>
          <w:rFonts w:ascii="GHEA Grapalat" w:hAnsi="GHEA Grapalat"/>
          <w:sz w:val="20"/>
          <w:szCs w:val="20"/>
          <w:lang w:val="es-ES"/>
        </w:rPr>
        <w:t xml:space="preserve"> </w:t>
      </w:r>
      <w:r w:rsidRPr="00C22373">
        <w:rPr>
          <w:rFonts w:ascii="GHEA Grapalat" w:hAnsi="GHEA Grapalat"/>
          <w:sz w:val="20"/>
          <w:szCs w:val="20"/>
        </w:rPr>
        <w:t>միայն</w:t>
      </w:r>
      <w:r w:rsidRPr="00C22373">
        <w:rPr>
          <w:rFonts w:ascii="GHEA Grapalat" w:hAnsi="GHEA Grapalat"/>
          <w:sz w:val="20"/>
          <w:szCs w:val="20"/>
          <w:lang w:val="es-ES"/>
        </w:rPr>
        <w:t xml:space="preserve"> </w:t>
      </w:r>
      <w:r w:rsidRPr="00C22373">
        <w:rPr>
          <w:rFonts w:ascii="GHEA Grapalat" w:hAnsi="GHEA Grapalat"/>
          <w:sz w:val="20"/>
          <w:szCs w:val="20"/>
        </w:rPr>
        <w:t>ապացույցները</w:t>
      </w:r>
      <w:r w:rsidRPr="00C22373">
        <w:rPr>
          <w:rFonts w:ascii="GHEA Grapalat" w:hAnsi="GHEA Grapalat"/>
          <w:sz w:val="20"/>
          <w:szCs w:val="20"/>
          <w:lang w:val="es-ES"/>
        </w:rPr>
        <w:t xml:space="preserve"> </w:t>
      </w:r>
      <w:r w:rsidRPr="00C22373">
        <w:rPr>
          <w:rFonts w:ascii="GHEA Grapalat" w:hAnsi="GHEA Grapalat"/>
          <w:sz w:val="20"/>
          <w:szCs w:val="20"/>
        </w:rPr>
        <w:t>պահանջելու</w:t>
      </w:r>
      <w:r w:rsidRPr="00C22373">
        <w:rPr>
          <w:rFonts w:ascii="GHEA Grapalat" w:hAnsi="GHEA Grapalat"/>
          <w:sz w:val="20"/>
          <w:szCs w:val="20"/>
          <w:lang w:val="es-ES"/>
        </w:rPr>
        <w:t xml:space="preserve"> </w:t>
      </w:r>
      <w:r w:rsidRPr="00C22373">
        <w:rPr>
          <w:rFonts w:ascii="GHEA Grapalat" w:hAnsi="GHEA Grapalat"/>
          <w:sz w:val="20"/>
          <w:szCs w:val="20"/>
        </w:rPr>
        <w:t>որոշման</w:t>
      </w:r>
      <w:r w:rsidRPr="00C22373">
        <w:rPr>
          <w:rFonts w:ascii="GHEA Grapalat" w:hAnsi="GHEA Grapalat"/>
          <w:sz w:val="20"/>
          <w:szCs w:val="20"/>
          <w:lang w:val="es-ES"/>
        </w:rPr>
        <w:t xml:space="preserve"> </w:t>
      </w:r>
      <w:r w:rsidRPr="00C22373">
        <w:rPr>
          <w:rFonts w:ascii="GHEA Grapalat" w:hAnsi="GHEA Grapalat"/>
          <w:sz w:val="20"/>
          <w:szCs w:val="20"/>
        </w:rPr>
        <w:t>կատարման</w:t>
      </w:r>
      <w:r w:rsidRPr="00C22373">
        <w:rPr>
          <w:rFonts w:ascii="GHEA Grapalat" w:hAnsi="GHEA Grapalat"/>
          <w:sz w:val="20"/>
          <w:szCs w:val="20"/>
          <w:lang w:val="es-ES"/>
        </w:rPr>
        <w:t xml:space="preserve"> </w:t>
      </w:r>
      <w:r w:rsidRPr="00C22373">
        <w:rPr>
          <w:rFonts w:ascii="GHEA Grapalat" w:hAnsi="GHEA Grapalat"/>
          <w:sz w:val="20"/>
          <w:szCs w:val="20"/>
        </w:rPr>
        <w:t>ընթացքում</w:t>
      </w:r>
      <w:r w:rsidRPr="00C22373">
        <w:rPr>
          <w:rFonts w:ascii="GHEA Grapalat" w:hAnsi="GHEA Grapalat"/>
          <w:sz w:val="20"/>
          <w:szCs w:val="20"/>
          <w:lang w:val="es-ES"/>
        </w:rPr>
        <w:t xml:space="preserve">, </w:t>
      </w:r>
      <w:r w:rsidRPr="00C22373">
        <w:rPr>
          <w:rFonts w:ascii="GHEA Grapalat" w:hAnsi="GHEA Grapalat"/>
          <w:sz w:val="20"/>
          <w:szCs w:val="20"/>
        </w:rPr>
        <w:t>բացառությամբ</w:t>
      </w:r>
      <w:r w:rsidRPr="00C22373">
        <w:rPr>
          <w:rFonts w:ascii="GHEA Grapalat" w:hAnsi="GHEA Grapalat"/>
          <w:sz w:val="20"/>
          <w:szCs w:val="20"/>
          <w:lang w:val="es-ES"/>
        </w:rPr>
        <w:t xml:space="preserve"> </w:t>
      </w:r>
      <w:r w:rsidRPr="00C22373">
        <w:rPr>
          <w:rFonts w:ascii="GHEA Grapalat" w:hAnsi="GHEA Grapalat"/>
          <w:sz w:val="20"/>
          <w:szCs w:val="20"/>
        </w:rPr>
        <w:t>այն</w:t>
      </w:r>
      <w:r w:rsidRPr="00C22373">
        <w:rPr>
          <w:rFonts w:ascii="GHEA Grapalat" w:hAnsi="GHEA Grapalat"/>
          <w:sz w:val="20"/>
          <w:szCs w:val="20"/>
          <w:lang w:val="es-ES"/>
        </w:rPr>
        <w:t xml:space="preserve"> </w:t>
      </w:r>
      <w:r w:rsidRPr="00C22373">
        <w:rPr>
          <w:rFonts w:ascii="GHEA Grapalat" w:hAnsi="GHEA Grapalat"/>
          <w:sz w:val="20"/>
          <w:szCs w:val="20"/>
        </w:rPr>
        <w:t>դեպքերի</w:t>
      </w:r>
      <w:r w:rsidRPr="00C22373">
        <w:rPr>
          <w:rFonts w:ascii="GHEA Grapalat" w:hAnsi="GHEA Grapalat"/>
          <w:sz w:val="20"/>
          <w:szCs w:val="20"/>
          <w:lang w:val="es-ES"/>
        </w:rPr>
        <w:t xml:space="preserve">, </w:t>
      </w:r>
      <w:r w:rsidRPr="00C22373">
        <w:rPr>
          <w:rFonts w:ascii="GHEA Grapalat" w:hAnsi="GHEA Grapalat"/>
          <w:sz w:val="20"/>
          <w:szCs w:val="20"/>
        </w:rPr>
        <w:t>երբ</w:t>
      </w:r>
      <w:r w:rsidRPr="00C22373">
        <w:rPr>
          <w:rFonts w:ascii="GHEA Grapalat" w:hAnsi="GHEA Grapalat"/>
          <w:sz w:val="20"/>
          <w:szCs w:val="20"/>
          <w:lang w:val="es-ES"/>
        </w:rPr>
        <w:t xml:space="preserve"> </w:t>
      </w:r>
      <w:r w:rsidRPr="00C22373">
        <w:rPr>
          <w:rFonts w:ascii="GHEA Grapalat" w:hAnsi="GHEA Grapalat"/>
          <w:sz w:val="20"/>
          <w:szCs w:val="20"/>
        </w:rPr>
        <w:t>հիմնավորում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ապացույցի</w:t>
      </w:r>
      <w:r w:rsidRPr="00C22373">
        <w:rPr>
          <w:rFonts w:ascii="GHEA Grapalat" w:hAnsi="GHEA Grapalat"/>
          <w:sz w:val="20"/>
          <w:szCs w:val="20"/>
          <w:lang w:val="es-ES"/>
        </w:rPr>
        <w:t xml:space="preserve"> </w:t>
      </w:r>
      <w:r w:rsidRPr="00C22373">
        <w:rPr>
          <w:rFonts w:ascii="GHEA Grapalat" w:hAnsi="GHEA Grapalat"/>
          <w:sz w:val="20"/>
          <w:szCs w:val="20"/>
        </w:rPr>
        <w:t>ներկայացման</w:t>
      </w:r>
      <w:r w:rsidRPr="00C22373">
        <w:rPr>
          <w:rFonts w:ascii="GHEA Grapalat" w:hAnsi="GHEA Grapalat"/>
          <w:sz w:val="20"/>
          <w:szCs w:val="20"/>
          <w:lang w:val="es-ES"/>
        </w:rPr>
        <w:t xml:space="preserve"> </w:t>
      </w:r>
      <w:r w:rsidRPr="00C22373">
        <w:rPr>
          <w:rFonts w:ascii="GHEA Grapalat" w:hAnsi="GHEA Grapalat"/>
          <w:sz w:val="20"/>
          <w:szCs w:val="20"/>
        </w:rPr>
        <w:t>անհնարինությունը</w:t>
      </w:r>
      <w:r w:rsidRPr="00C22373">
        <w:rPr>
          <w:rFonts w:ascii="GHEA Grapalat" w:hAnsi="GHEA Grapalat"/>
          <w:sz w:val="20"/>
          <w:szCs w:val="20"/>
          <w:lang w:val="es-ES"/>
        </w:rPr>
        <w:t xml:space="preserve"> </w:t>
      </w:r>
      <w:r w:rsidRPr="00C22373">
        <w:rPr>
          <w:rFonts w:ascii="GHEA Grapalat" w:hAnsi="GHEA Grapalat"/>
          <w:sz w:val="20"/>
          <w:szCs w:val="20"/>
        </w:rPr>
        <w:t>իրենից</w:t>
      </w:r>
      <w:r w:rsidRPr="00C22373">
        <w:rPr>
          <w:rFonts w:ascii="GHEA Grapalat" w:hAnsi="GHEA Grapalat"/>
          <w:sz w:val="20"/>
          <w:szCs w:val="20"/>
          <w:lang w:val="es-ES"/>
        </w:rPr>
        <w:t xml:space="preserve"> </w:t>
      </w:r>
      <w:r w:rsidRPr="00C22373">
        <w:rPr>
          <w:rFonts w:ascii="GHEA Grapalat" w:hAnsi="GHEA Grapalat"/>
          <w:sz w:val="20"/>
          <w:szCs w:val="20"/>
        </w:rPr>
        <w:t>անկախ</w:t>
      </w:r>
      <w:r w:rsidRPr="00C22373">
        <w:rPr>
          <w:rFonts w:ascii="GHEA Grapalat" w:hAnsi="GHEA Grapalat"/>
          <w:sz w:val="20"/>
          <w:szCs w:val="20"/>
          <w:lang w:val="es-ES"/>
        </w:rPr>
        <w:t xml:space="preserve"> </w:t>
      </w:r>
      <w:r w:rsidRPr="00C22373">
        <w:rPr>
          <w:rFonts w:ascii="GHEA Grapalat" w:hAnsi="GHEA Grapalat"/>
          <w:sz w:val="20"/>
          <w:szCs w:val="20"/>
        </w:rPr>
        <w:t>պատճառներով</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8A0A67" w:rsidRPr="00C22373">
        <w:rPr>
          <w:rFonts w:ascii="GHEA Grapalat" w:hAnsi="GHEA Grapalat" w:cs="Cambria Math"/>
          <w:sz w:val="20"/>
          <w:szCs w:val="20"/>
          <w:lang w:val="es-ES"/>
        </w:rPr>
        <w:t>.</w:t>
      </w:r>
      <w:r w:rsidRPr="00C22373">
        <w:rPr>
          <w:rFonts w:ascii="GHEA Grapalat" w:hAnsi="GHEA Grapalat"/>
          <w:sz w:val="20"/>
          <w:szCs w:val="20"/>
          <w:lang w:val="es-ES"/>
        </w:rPr>
        <w:t xml:space="preserve">19. </w:t>
      </w:r>
      <w:r w:rsidRPr="00C22373">
        <w:rPr>
          <w:rFonts w:ascii="GHEA Grapalat" w:hAnsi="GHEA Grapalat"/>
          <w:sz w:val="20"/>
          <w:szCs w:val="20"/>
        </w:rPr>
        <w:t>Պատվիրատուի</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գնահատող</w:t>
      </w:r>
      <w:r w:rsidRPr="00C22373">
        <w:rPr>
          <w:rFonts w:ascii="GHEA Grapalat" w:hAnsi="GHEA Grapalat"/>
          <w:sz w:val="20"/>
          <w:szCs w:val="20"/>
          <w:lang w:val="es-ES"/>
        </w:rPr>
        <w:t xml:space="preserve"> </w:t>
      </w:r>
      <w:r w:rsidRPr="00C22373">
        <w:rPr>
          <w:rFonts w:ascii="GHEA Grapalat" w:hAnsi="GHEA Grapalat"/>
          <w:sz w:val="20"/>
          <w:szCs w:val="20"/>
        </w:rPr>
        <w:t>հանձնաժողովի</w:t>
      </w:r>
      <w:r w:rsidRPr="00C22373">
        <w:rPr>
          <w:rFonts w:ascii="GHEA Grapalat" w:hAnsi="GHEA Grapalat"/>
          <w:sz w:val="20"/>
          <w:szCs w:val="20"/>
          <w:lang w:val="es-ES"/>
        </w:rPr>
        <w:t xml:space="preserve"> </w:t>
      </w:r>
      <w:r w:rsidRPr="00C22373">
        <w:rPr>
          <w:rFonts w:ascii="GHEA Grapalat" w:hAnsi="GHEA Grapalat"/>
          <w:sz w:val="20"/>
          <w:szCs w:val="20"/>
        </w:rPr>
        <w:t>գործողությունների</w:t>
      </w:r>
      <w:r w:rsidRPr="00C22373">
        <w:rPr>
          <w:rFonts w:ascii="GHEA Grapalat" w:hAnsi="GHEA Grapalat"/>
          <w:sz w:val="20"/>
          <w:szCs w:val="20"/>
          <w:lang w:val="es-ES"/>
        </w:rPr>
        <w:t xml:space="preserve"> (</w:t>
      </w:r>
      <w:r w:rsidRPr="00C22373">
        <w:rPr>
          <w:rFonts w:ascii="GHEA Grapalat" w:hAnsi="GHEA Grapalat"/>
          <w:sz w:val="20"/>
          <w:szCs w:val="20"/>
        </w:rPr>
        <w:t>անգործության</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որոշումների</w:t>
      </w:r>
      <w:r w:rsidRPr="00C22373">
        <w:rPr>
          <w:rFonts w:ascii="GHEA Grapalat" w:hAnsi="GHEA Grapalat"/>
          <w:sz w:val="20"/>
          <w:szCs w:val="20"/>
          <w:lang w:val="es-ES"/>
        </w:rPr>
        <w:t xml:space="preserve"> (</w:t>
      </w:r>
      <w:r w:rsidRPr="00C22373">
        <w:rPr>
          <w:rFonts w:ascii="GHEA Grapalat" w:hAnsi="GHEA Grapalat"/>
          <w:sz w:val="20"/>
          <w:szCs w:val="20"/>
        </w:rPr>
        <w:t>բացառությամբ</w:t>
      </w:r>
      <w:r w:rsidRPr="00C22373">
        <w:rPr>
          <w:rFonts w:ascii="GHEA Grapalat" w:hAnsi="GHEA Grapalat"/>
          <w:sz w:val="20"/>
          <w:szCs w:val="20"/>
          <w:lang w:val="es-ES"/>
        </w:rPr>
        <w:t xml:space="preserve"> </w:t>
      </w:r>
      <w:r w:rsidRPr="00C22373">
        <w:rPr>
          <w:rFonts w:ascii="GHEA Grapalat" w:hAnsi="GHEA Grapalat"/>
          <w:sz w:val="20"/>
          <w:szCs w:val="20"/>
        </w:rPr>
        <w:t>Օրենքի</w:t>
      </w:r>
      <w:r w:rsidRPr="00C22373">
        <w:rPr>
          <w:rFonts w:ascii="GHEA Grapalat" w:hAnsi="GHEA Grapalat"/>
          <w:sz w:val="20"/>
          <w:szCs w:val="20"/>
          <w:lang w:val="es-ES"/>
        </w:rPr>
        <w:t xml:space="preserve"> 6-</w:t>
      </w:r>
      <w:r w:rsidRPr="00C22373">
        <w:rPr>
          <w:rFonts w:ascii="GHEA Grapalat" w:hAnsi="GHEA Grapalat"/>
          <w:sz w:val="20"/>
          <w:szCs w:val="20"/>
        </w:rPr>
        <w:t>րդ</w:t>
      </w:r>
      <w:r w:rsidRPr="00C22373">
        <w:rPr>
          <w:rFonts w:ascii="GHEA Grapalat" w:hAnsi="GHEA Grapalat"/>
          <w:sz w:val="20"/>
          <w:szCs w:val="20"/>
          <w:lang w:val="es-ES"/>
        </w:rPr>
        <w:t xml:space="preserve"> </w:t>
      </w:r>
      <w:r w:rsidRPr="00C22373">
        <w:rPr>
          <w:rFonts w:ascii="GHEA Grapalat" w:hAnsi="GHEA Grapalat"/>
          <w:sz w:val="20"/>
          <w:szCs w:val="20"/>
        </w:rPr>
        <w:t>հոդվածի</w:t>
      </w:r>
      <w:r w:rsidRPr="00C22373">
        <w:rPr>
          <w:rFonts w:ascii="GHEA Grapalat" w:hAnsi="GHEA Grapalat"/>
          <w:sz w:val="20"/>
          <w:szCs w:val="20"/>
          <w:lang w:val="es-ES"/>
        </w:rPr>
        <w:t xml:space="preserve"> 2-</w:t>
      </w:r>
      <w:r w:rsidRPr="00C22373">
        <w:rPr>
          <w:rFonts w:ascii="GHEA Grapalat" w:hAnsi="GHEA Grapalat"/>
          <w:sz w:val="20"/>
          <w:szCs w:val="20"/>
        </w:rPr>
        <w:t>րդ</w:t>
      </w:r>
      <w:r w:rsidRPr="00C22373">
        <w:rPr>
          <w:rFonts w:ascii="GHEA Grapalat" w:hAnsi="GHEA Grapalat"/>
          <w:sz w:val="20"/>
          <w:szCs w:val="20"/>
          <w:lang w:val="es-ES"/>
        </w:rPr>
        <w:t xml:space="preserve"> </w:t>
      </w:r>
      <w:r w:rsidRPr="00C22373">
        <w:rPr>
          <w:rFonts w:ascii="GHEA Grapalat" w:hAnsi="GHEA Grapalat"/>
          <w:sz w:val="20"/>
          <w:szCs w:val="20"/>
        </w:rPr>
        <w:t>մասով</w:t>
      </w:r>
      <w:r w:rsidRPr="00C22373">
        <w:rPr>
          <w:rFonts w:ascii="GHEA Grapalat" w:hAnsi="GHEA Grapalat"/>
          <w:sz w:val="20"/>
          <w:szCs w:val="20"/>
          <w:lang w:val="es-ES"/>
        </w:rPr>
        <w:t xml:space="preserve"> </w:t>
      </w:r>
      <w:r w:rsidRPr="00C22373">
        <w:rPr>
          <w:rFonts w:ascii="GHEA Grapalat" w:hAnsi="GHEA Grapalat"/>
          <w:sz w:val="20"/>
          <w:szCs w:val="20"/>
        </w:rPr>
        <w:t>նախատեսված</w:t>
      </w:r>
      <w:r w:rsidRPr="00C22373">
        <w:rPr>
          <w:rFonts w:ascii="GHEA Grapalat" w:hAnsi="GHEA Grapalat"/>
          <w:sz w:val="20"/>
          <w:szCs w:val="20"/>
          <w:lang w:val="es-ES"/>
        </w:rPr>
        <w:t xml:space="preserve"> </w:t>
      </w:r>
      <w:r w:rsidRPr="00C22373">
        <w:rPr>
          <w:rFonts w:ascii="GHEA Grapalat" w:hAnsi="GHEA Grapalat"/>
          <w:sz w:val="20"/>
          <w:szCs w:val="20"/>
        </w:rPr>
        <w:t>որոշումների</w:t>
      </w:r>
      <w:r w:rsidRPr="00C22373">
        <w:rPr>
          <w:rFonts w:ascii="GHEA Grapalat" w:hAnsi="GHEA Grapalat"/>
          <w:sz w:val="20"/>
          <w:szCs w:val="20"/>
          <w:lang w:val="es-ES"/>
        </w:rPr>
        <w:t xml:space="preserve">) </w:t>
      </w:r>
      <w:r w:rsidRPr="00C22373">
        <w:rPr>
          <w:rFonts w:ascii="GHEA Grapalat" w:hAnsi="GHEA Grapalat"/>
          <w:sz w:val="20"/>
          <w:szCs w:val="20"/>
        </w:rPr>
        <w:t>բողոքարկումն</w:t>
      </w:r>
      <w:r w:rsidRPr="00C22373">
        <w:rPr>
          <w:rFonts w:ascii="GHEA Grapalat" w:hAnsi="GHEA Grapalat"/>
          <w:sz w:val="20"/>
          <w:szCs w:val="20"/>
          <w:lang w:val="es-ES"/>
        </w:rPr>
        <w:t xml:space="preserve"> </w:t>
      </w:r>
      <w:r w:rsidRPr="00C22373">
        <w:rPr>
          <w:rFonts w:ascii="GHEA Grapalat" w:hAnsi="GHEA Grapalat"/>
          <w:sz w:val="20"/>
          <w:szCs w:val="20"/>
        </w:rPr>
        <w:t>ինքնաբերաբար</w:t>
      </w:r>
      <w:r w:rsidRPr="00C22373">
        <w:rPr>
          <w:rFonts w:ascii="GHEA Grapalat" w:hAnsi="GHEA Grapalat"/>
          <w:sz w:val="20"/>
          <w:szCs w:val="20"/>
          <w:lang w:val="es-ES"/>
        </w:rPr>
        <w:t xml:space="preserve"> </w:t>
      </w:r>
      <w:r w:rsidRPr="00C22373">
        <w:rPr>
          <w:rFonts w:ascii="GHEA Grapalat" w:hAnsi="GHEA Grapalat"/>
          <w:sz w:val="20"/>
          <w:szCs w:val="20"/>
        </w:rPr>
        <w:t>կասեցնում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գնման</w:t>
      </w:r>
      <w:r w:rsidRPr="00C22373">
        <w:rPr>
          <w:rFonts w:ascii="GHEA Grapalat" w:hAnsi="GHEA Grapalat"/>
          <w:sz w:val="20"/>
          <w:szCs w:val="20"/>
          <w:lang w:val="es-ES"/>
        </w:rPr>
        <w:t xml:space="preserve"> </w:t>
      </w:r>
      <w:r w:rsidRPr="00C22373">
        <w:rPr>
          <w:rFonts w:ascii="GHEA Grapalat" w:hAnsi="GHEA Grapalat"/>
          <w:sz w:val="20"/>
          <w:szCs w:val="20"/>
        </w:rPr>
        <w:t>գործընթացը</w:t>
      </w:r>
      <w:r w:rsidRPr="00C22373">
        <w:rPr>
          <w:rFonts w:ascii="GHEA Grapalat" w:hAnsi="GHEA Grapalat"/>
          <w:sz w:val="20"/>
          <w:szCs w:val="20"/>
          <w:lang w:val="es-ES"/>
        </w:rPr>
        <w:t xml:space="preserve">` </w:t>
      </w:r>
      <w:r w:rsidRPr="00C22373">
        <w:rPr>
          <w:rFonts w:ascii="GHEA Grapalat" w:hAnsi="GHEA Grapalat"/>
          <w:sz w:val="20"/>
          <w:szCs w:val="20"/>
        </w:rPr>
        <w:t>սույն</w:t>
      </w:r>
      <w:r w:rsidRPr="00C22373">
        <w:rPr>
          <w:rFonts w:ascii="GHEA Grapalat" w:hAnsi="GHEA Grapalat"/>
          <w:sz w:val="20"/>
          <w:szCs w:val="20"/>
          <w:lang w:val="es-ES"/>
        </w:rPr>
        <w:t xml:space="preserve"> </w:t>
      </w:r>
      <w:r w:rsidRPr="00C22373">
        <w:rPr>
          <w:rFonts w:ascii="GHEA Grapalat" w:hAnsi="GHEA Grapalat"/>
          <w:sz w:val="20"/>
          <w:szCs w:val="20"/>
        </w:rPr>
        <w:t>հրավերի</w:t>
      </w:r>
      <w:r w:rsidRPr="00C22373">
        <w:rPr>
          <w:rFonts w:ascii="GHEA Grapalat" w:hAnsi="GHEA Grapalat"/>
          <w:sz w:val="20"/>
          <w:szCs w:val="20"/>
          <w:lang w:val="es-ES"/>
        </w:rPr>
        <w:t xml:space="preserve"> 12</w:t>
      </w:r>
      <w:r w:rsidR="00D32201" w:rsidRPr="00C22373">
        <w:rPr>
          <w:rFonts w:ascii="GHEA Grapalat" w:hAnsi="GHEA Grapalat" w:cs="Cambria Math"/>
          <w:sz w:val="20"/>
          <w:szCs w:val="20"/>
          <w:lang w:val="es-ES"/>
        </w:rPr>
        <w:t>.</w:t>
      </w:r>
      <w:r w:rsidRPr="00C22373">
        <w:rPr>
          <w:rFonts w:ascii="GHEA Grapalat" w:hAnsi="GHEA Grapalat"/>
          <w:sz w:val="20"/>
          <w:szCs w:val="20"/>
          <w:lang w:val="es-ES"/>
        </w:rPr>
        <w:t xml:space="preserve">10 </w:t>
      </w:r>
      <w:r w:rsidRPr="00C22373">
        <w:rPr>
          <w:rFonts w:ascii="GHEA Grapalat" w:hAnsi="GHEA Grapalat" w:cs="GHEA Grapalat"/>
          <w:sz w:val="20"/>
          <w:szCs w:val="20"/>
        </w:rPr>
        <w:t>կետով</w:t>
      </w:r>
      <w:r w:rsidRPr="00C22373">
        <w:rPr>
          <w:rFonts w:ascii="GHEA Grapalat" w:hAnsi="GHEA Grapalat"/>
          <w:sz w:val="20"/>
          <w:szCs w:val="20"/>
          <w:lang w:val="es-ES"/>
        </w:rPr>
        <w:t xml:space="preserve"> </w:t>
      </w:r>
      <w:r w:rsidRPr="00C22373">
        <w:rPr>
          <w:rFonts w:ascii="GHEA Grapalat" w:hAnsi="GHEA Grapalat" w:cs="GHEA Grapalat"/>
          <w:sz w:val="20"/>
          <w:szCs w:val="20"/>
        </w:rPr>
        <w:t>նախատեսված</w:t>
      </w:r>
      <w:r w:rsidRPr="00C22373">
        <w:rPr>
          <w:rFonts w:ascii="GHEA Grapalat" w:hAnsi="GHEA Grapalat"/>
          <w:sz w:val="20"/>
          <w:szCs w:val="20"/>
          <w:lang w:val="es-ES"/>
        </w:rPr>
        <w:t xml:space="preserve"> </w:t>
      </w:r>
      <w:r w:rsidRPr="00C22373">
        <w:rPr>
          <w:rFonts w:ascii="GHEA Grapalat" w:hAnsi="GHEA Grapalat"/>
          <w:sz w:val="20"/>
          <w:szCs w:val="20"/>
        </w:rPr>
        <w:t>որոշումը</w:t>
      </w:r>
      <w:r w:rsidRPr="00C22373">
        <w:rPr>
          <w:rFonts w:ascii="GHEA Grapalat" w:hAnsi="GHEA Grapalat"/>
          <w:sz w:val="20"/>
          <w:szCs w:val="20"/>
          <w:lang w:val="es-ES"/>
        </w:rPr>
        <w:t xml:space="preserve"> </w:t>
      </w:r>
      <w:r w:rsidRPr="00C22373">
        <w:rPr>
          <w:rFonts w:ascii="GHEA Grapalat" w:hAnsi="GHEA Grapalat"/>
          <w:sz w:val="20"/>
          <w:szCs w:val="20"/>
        </w:rPr>
        <w:t>հրապարակվելու</w:t>
      </w:r>
      <w:r w:rsidRPr="00C22373">
        <w:rPr>
          <w:rFonts w:ascii="GHEA Grapalat" w:hAnsi="GHEA Grapalat"/>
          <w:sz w:val="20"/>
          <w:szCs w:val="20"/>
          <w:lang w:val="es-ES"/>
        </w:rPr>
        <w:t xml:space="preserve"> </w:t>
      </w:r>
      <w:r w:rsidRPr="00C22373">
        <w:rPr>
          <w:rFonts w:ascii="GHEA Grapalat" w:hAnsi="GHEA Grapalat"/>
          <w:sz w:val="20"/>
          <w:szCs w:val="20"/>
        </w:rPr>
        <w:t>օրվանից</w:t>
      </w:r>
      <w:r w:rsidRPr="00C22373">
        <w:rPr>
          <w:rFonts w:ascii="GHEA Grapalat" w:hAnsi="GHEA Grapalat"/>
          <w:sz w:val="20"/>
          <w:szCs w:val="20"/>
          <w:lang w:val="es-ES"/>
        </w:rPr>
        <w:t xml:space="preserve"> </w:t>
      </w:r>
      <w:r w:rsidRPr="00C22373">
        <w:rPr>
          <w:rFonts w:ascii="GHEA Grapalat" w:hAnsi="GHEA Grapalat"/>
          <w:sz w:val="20"/>
          <w:szCs w:val="20"/>
        </w:rPr>
        <w:t>մինչև</w:t>
      </w:r>
      <w:r w:rsidRPr="00C22373">
        <w:rPr>
          <w:rFonts w:ascii="GHEA Grapalat" w:hAnsi="GHEA Grapalat"/>
          <w:sz w:val="20"/>
          <w:szCs w:val="20"/>
          <w:lang w:val="es-ES"/>
        </w:rPr>
        <w:t xml:space="preserve"> </w:t>
      </w:r>
      <w:r w:rsidRPr="00C22373">
        <w:rPr>
          <w:rFonts w:ascii="GHEA Grapalat" w:hAnsi="GHEA Grapalat"/>
          <w:sz w:val="20"/>
          <w:szCs w:val="20"/>
        </w:rPr>
        <w:t>վեճի</w:t>
      </w:r>
      <w:r w:rsidRPr="00C22373">
        <w:rPr>
          <w:rFonts w:ascii="GHEA Grapalat" w:hAnsi="GHEA Grapalat"/>
          <w:sz w:val="20"/>
          <w:szCs w:val="20"/>
          <w:lang w:val="es-ES"/>
        </w:rPr>
        <w:t xml:space="preserve"> </w:t>
      </w:r>
      <w:r w:rsidRPr="00C22373">
        <w:rPr>
          <w:rFonts w:ascii="GHEA Grapalat" w:hAnsi="GHEA Grapalat"/>
          <w:sz w:val="20"/>
          <w:szCs w:val="20"/>
        </w:rPr>
        <w:t>քննության</w:t>
      </w:r>
      <w:r w:rsidRPr="00C22373">
        <w:rPr>
          <w:rFonts w:ascii="GHEA Grapalat" w:hAnsi="GHEA Grapalat"/>
          <w:sz w:val="20"/>
          <w:szCs w:val="20"/>
          <w:lang w:val="es-ES"/>
        </w:rPr>
        <w:t xml:space="preserve"> </w:t>
      </w:r>
      <w:r w:rsidRPr="00C22373">
        <w:rPr>
          <w:rFonts w:ascii="GHEA Grapalat" w:hAnsi="GHEA Grapalat"/>
          <w:sz w:val="20"/>
          <w:szCs w:val="20"/>
        </w:rPr>
        <w:t>արդյունքներով</w:t>
      </w:r>
      <w:r w:rsidRPr="00C22373">
        <w:rPr>
          <w:rFonts w:ascii="GHEA Grapalat" w:hAnsi="GHEA Grapalat"/>
          <w:sz w:val="20"/>
          <w:szCs w:val="20"/>
          <w:lang w:val="es-ES"/>
        </w:rPr>
        <w:t xml:space="preserve"> </w:t>
      </w:r>
      <w:r w:rsidRPr="00C22373">
        <w:rPr>
          <w:rFonts w:ascii="GHEA Grapalat" w:hAnsi="GHEA Grapalat"/>
          <w:sz w:val="20"/>
          <w:szCs w:val="20"/>
        </w:rPr>
        <w:t>առաջին</w:t>
      </w:r>
      <w:r w:rsidRPr="00C22373">
        <w:rPr>
          <w:rFonts w:ascii="GHEA Grapalat" w:hAnsi="GHEA Grapalat"/>
          <w:sz w:val="20"/>
          <w:szCs w:val="20"/>
          <w:lang w:val="es-ES"/>
        </w:rPr>
        <w:t xml:space="preserve"> </w:t>
      </w:r>
      <w:r w:rsidRPr="00C22373">
        <w:rPr>
          <w:rFonts w:ascii="GHEA Grapalat" w:hAnsi="GHEA Grapalat"/>
          <w:sz w:val="20"/>
          <w:szCs w:val="20"/>
        </w:rPr>
        <w:t>ատյանի</w:t>
      </w:r>
      <w:r w:rsidRPr="00C22373">
        <w:rPr>
          <w:rFonts w:ascii="GHEA Grapalat" w:hAnsi="GHEA Grapalat"/>
          <w:sz w:val="20"/>
          <w:szCs w:val="20"/>
          <w:lang w:val="es-ES"/>
        </w:rPr>
        <w:t xml:space="preserve"> </w:t>
      </w:r>
      <w:r w:rsidRPr="00C22373">
        <w:rPr>
          <w:rFonts w:ascii="GHEA Grapalat" w:hAnsi="GHEA Grapalat"/>
          <w:sz w:val="20"/>
          <w:szCs w:val="20"/>
        </w:rPr>
        <w:t>դատարանի</w:t>
      </w:r>
      <w:r w:rsidRPr="00C22373">
        <w:rPr>
          <w:rFonts w:ascii="GHEA Grapalat" w:hAnsi="GHEA Grapalat"/>
          <w:sz w:val="20"/>
          <w:szCs w:val="20"/>
          <w:lang w:val="es-ES"/>
        </w:rPr>
        <w:t xml:space="preserve"> </w:t>
      </w:r>
      <w:r w:rsidRPr="00C22373">
        <w:rPr>
          <w:rFonts w:ascii="GHEA Grapalat" w:hAnsi="GHEA Grapalat"/>
          <w:sz w:val="20"/>
          <w:szCs w:val="20"/>
        </w:rPr>
        <w:t>կայացրած</w:t>
      </w:r>
      <w:r w:rsidRPr="00C22373">
        <w:rPr>
          <w:rFonts w:ascii="GHEA Grapalat" w:hAnsi="GHEA Grapalat"/>
          <w:sz w:val="20"/>
          <w:szCs w:val="20"/>
          <w:lang w:val="es-ES"/>
        </w:rPr>
        <w:t xml:space="preserve"> </w:t>
      </w:r>
      <w:r w:rsidRPr="00C22373">
        <w:rPr>
          <w:rFonts w:ascii="GHEA Grapalat" w:hAnsi="GHEA Grapalat"/>
          <w:sz w:val="20"/>
          <w:szCs w:val="20"/>
        </w:rPr>
        <w:t>եզրափակիչ</w:t>
      </w:r>
      <w:r w:rsidRPr="00C22373">
        <w:rPr>
          <w:rFonts w:ascii="GHEA Grapalat" w:hAnsi="GHEA Grapalat"/>
          <w:sz w:val="20"/>
          <w:szCs w:val="20"/>
          <w:lang w:val="es-ES"/>
        </w:rPr>
        <w:t xml:space="preserve"> </w:t>
      </w:r>
      <w:r w:rsidRPr="00C22373">
        <w:rPr>
          <w:rFonts w:ascii="GHEA Grapalat" w:hAnsi="GHEA Grapalat"/>
          <w:sz w:val="20"/>
          <w:szCs w:val="20"/>
        </w:rPr>
        <w:t>դատական</w:t>
      </w:r>
      <w:r w:rsidRPr="00C22373">
        <w:rPr>
          <w:rFonts w:ascii="GHEA Grapalat" w:hAnsi="GHEA Grapalat"/>
          <w:sz w:val="20"/>
          <w:szCs w:val="20"/>
          <w:lang w:val="es-ES"/>
        </w:rPr>
        <w:t xml:space="preserve"> </w:t>
      </w:r>
      <w:r w:rsidRPr="00C22373">
        <w:rPr>
          <w:rFonts w:ascii="GHEA Grapalat" w:hAnsi="GHEA Grapalat"/>
          <w:sz w:val="20"/>
          <w:szCs w:val="20"/>
        </w:rPr>
        <w:t>ակտն</w:t>
      </w:r>
      <w:r w:rsidRPr="00C22373">
        <w:rPr>
          <w:rFonts w:ascii="GHEA Grapalat" w:hAnsi="GHEA Grapalat"/>
          <w:sz w:val="20"/>
          <w:szCs w:val="20"/>
          <w:lang w:val="es-ES"/>
        </w:rPr>
        <w:t xml:space="preserve"> </w:t>
      </w:r>
      <w:r w:rsidRPr="00C22373">
        <w:rPr>
          <w:rFonts w:ascii="GHEA Grapalat" w:hAnsi="GHEA Grapalat"/>
          <w:sz w:val="20"/>
          <w:szCs w:val="20"/>
        </w:rPr>
        <w:t>ուժի</w:t>
      </w:r>
      <w:r w:rsidRPr="00C22373">
        <w:rPr>
          <w:rFonts w:ascii="GHEA Grapalat" w:hAnsi="GHEA Grapalat"/>
          <w:sz w:val="20"/>
          <w:szCs w:val="20"/>
          <w:lang w:val="es-ES"/>
        </w:rPr>
        <w:t xml:space="preserve"> </w:t>
      </w:r>
      <w:r w:rsidRPr="00C22373">
        <w:rPr>
          <w:rFonts w:ascii="GHEA Grapalat" w:hAnsi="GHEA Grapalat"/>
          <w:sz w:val="20"/>
          <w:szCs w:val="20"/>
        </w:rPr>
        <w:t>մեջ</w:t>
      </w:r>
      <w:r w:rsidRPr="00C22373">
        <w:rPr>
          <w:rFonts w:ascii="GHEA Grapalat" w:hAnsi="GHEA Grapalat"/>
          <w:sz w:val="20"/>
          <w:szCs w:val="20"/>
          <w:lang w:val="es-ES"/>
        </w:rPr>
        <w:t xml:space="preserve"> </w:t>
      </w:r>
      <w:r w:rsidRPr="00C22373">
        <w:rPr>
          <w:rFonts w:ascii="GHEA Grapalat" w:hAnsi="GHEA Grapalat"/>
          <w:sz w:val="20"/>
          <w:szCs w:val="20"/>
        </w:rPr>
        <w:t>մտնելու</w:t>
      </w:r>
      <w:r w:rsidRPr="00C22373">
        <w:rPr>
          <w:rFonts w:ascii="GHEA Grapalat" w:hAnsi="GHEA Grapalat"/>
          <w:sz w:val="20"/>
          <w:szCs w:val="20"/>
          <w:lang w:val="es-ES"/>
        </w:rPr>
        <w:t xml:space="preserve"> </w:t>
      </w:r>
      <w:r w:rsidRPr="00C22373">
        <w:rPr>
          <w:rFonts w:ascii="GHEA Grapalat" w:hAnsi="GHEA Grapalat"/>
          <w:sz w:val="20"/>
          <w:szCs w:val="20"/>
        </w:rPr>
        <w:t>օրը</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BF5E5C" w:rsidRPr="00C22373">
        <w:rPr>
          <w:rFonts w:ascii="GHEA Grapalat" w:hAnsi="GHEA Grapalat" w:cs="Cambria Math"/>
          <w:sz w:val="20"/>
          <w:szCs w:val="20"/>
          <w:lang w:val="es-ES"/>
        </w:rPr>
        <w:t>.</w:t>
      </w:r>
      <w:r w:rsidRPr="00C22373">
        <w:rPr>
          <w:rFonts w:ascii="GHEA Grapalat" w:hAnsi="GHEA Grapalat"/>
          <w:sz w:val="20"/>
          <w:szCs w:val="20"/>
          <w:lang w:val="es-ES"/>
        </w:rPr>
        <w:t>20</w:t>
      </w:r>
      <w:r w:rsidR="00BF5E5C" w:rsidRPr="00C22373">
        <w:rPr>
          <w:rFonts w:ascii="GHEA Grapalat" w:hAnsi="GHEA Grapalat" w:cs="Cambria Math"/>
          <w:sz w:val="20"/>
          <w:szCs w:val="20"/>
          <w:lang w:val="es-ES"/>
        </w:rPr>
        <w:t>.</w:t>
      </w:r>
      <w:r w:rsidRPr="00C22373">
        <w:rPr>
          <w:rFonts w:ascii="GHEA Grapalat" w:hAnsi="GHEA Grapalat"/>
          <w:sz w:val="20"/>
          <w:szCs w:val="20"/>
          <w:lang w:val="es-ES"/>
        </w:rPr>
        <w:t xml:space="preserve"> </w:t>
      </w:r>
      <w:r w:rsidRPr="00C22373">
        <w:rPr>
          <w:rFonts w:ascii="GHEA Grapalat" w:hAnsi="GHEA Grapalat"/>
          <w:sz w:val="20"/>
          <w:szCs w:val="20"/>
        </w:rPr>
        <w:t>Այն</w:t>
      </w:r>
      <w:r w:rsidRPr="00C22373">
        <w:rPr>
          <w:rFonts w:ascii="GHEA Grapalat" w:hAnsi="GHEA Grapalat"/>
          <w:sz w:val="20"/>
          <w:szCs w:val="20"/>
          <w:lang w:val="es-ES"/>
        </w:rPr>
        <w:t xml:space="preserve"> </w:t>
      </w:r>
      <w:r w:rsidRPr="00C22373">
        <w:rPr>
          <w:rFonts w:ascii="GHEA Grapalat" w:hAnsi="GHEA Grapalat"/>
          <w:sz w:val="20"/>
          <w:szCs w:val="20"/>
        </w:rPr>
        <w:t>դեպքերում</w:t>
      </w:r>
      <w:r w:rsidRPr="00C22373">
        <w:rPr>
          <w:rFonts w:ascii="GHEA Grapalat" w:hAnsi="GHEA Grapalat"/>
          <w:sz w:val="20"/>
          <w:szCs w:val="20"/>
          <w:lang w:val="es-ES"/>
        </w:rPr>
        <w:t xml:space="preserve">, </w:t>
      </w:r>
      <w:r w:rsidRPr="00C22373">
        <w:rPr>
          <w:rFonts w:ascii="GHEA Grapalat" w:hAnsi="GHEA Grapalat"/>
          <w:sz w:val="20"/>
          <w:szCs w:val="20"/>
        </w:rPr>
        <w:t>երբ</w:t>
      </w:r>
      <w:r w:rsidRPr="00C22373">
        <w:rPr>
          <w:rFonts w:ascii="GHEA Grapalat" w:hAnsi="GHEA Grapalat"/>
          <w:sz w:val="20"/>
          <w:szCs w:val="20"/>
          <w:lang w:val="es-ES"/>
        </w:rPr>
        <w:t xml:space="preserve">, </w:t>
      </w:r>
      <w:r w:rsidRPr="00C22373">
        <w:rPr>
          <w:rFonts w:ascii="GHEA Grapalat" w:hAnsi="GHEA Grapalat"/>
          <w:sz w:val="20"/>
          <w:szCs w:val="20"/>
        </w:rPr>
        <w:t>հանրային</w:t>
      </w:r>
      <w:r w:rsidRPr="00C22373">
        <w:rPr>
          <w:rFonts w:ascii="GHEA Grapalat" w:hAnsi="GHEA Grapalat"/>
          <w:sz w:val="20"/>
          <w:szCs w:val="20"/>
          <w:lang w:val="es-ES"/>
        </w:rPr>
        <w:t xml:space="preserve"> </w:t>
      </w:r>
      <w:r w:rsidRPr="00C22373">
        <w:rPr>
          <w:rFonts w:ascii="GHEA Grapalat" w:hAnsi="GHEA Grapalat"/>
          <w:sz w:val="20"/>
          <w:szCs w:val="20"/>
        </w:rPr>
        <w:t>կամ</w:t>
      </w:r>
      <w:r w:rsidRPr="00C22373">
        <w:rPr>
          <w:rFonts w:ascii="GHEA Grapalat" w:hAnsi="GHEA Grapalat"/>
          <w:sz w:val="20"/>
          <w:szCs w:val="20"/>
          <w:lang w:val="es-ES"/>
        </w:rPr>
        <w:t xml:space="preserve"> </w:t>
      </w:r>
      <w:r w:rsidRPr="00C22373">
        <w:rPr>
          <w:rFonts w:ascii="GHEA Grapalat" w:hAnsi="GHEA Grapalat"/>
          <w:sz w:val="20"/>
          <w:szCs w:val="20"/>
        </w:rPr>
        <w:t>պաշտպանության</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ազգային</w:t>
      </w:r>
      <w:r w:rsidRPr="00C22373">
        <w:rPr>
          <w:rFonts w:ascii="GHEA Grapalat" w:hAnsi="GHEA Grapalat"/>
          <w:sz w:val="20"/>
          <w:szCs w:val="20"/>
          <w:lang w:val="es-ES"/>
        </w:rPr>
        <w:t xml:space="preserve"> </w:t>
      </w:r>
      <w:r w:rsidRPr="00C22373">
        <w:rPr>
          <w:rFonts w:ascii="GHEA Grapalat" w:hAnsi="GHEA Grapalat"/>
          <w:sz w:val="20"/>
          <w:szCs w:val="20"/>
        </w:rPr>
        <w:t>անվտանգության</w:t>
      </w:r>
      <w:r w:rsidRPr="00C22373">
        <w:rPr>
          <w:rFonts w:ascii="GHEA Grapalat" w:hAnsi="GHEA Grapalat"/>
          <w:sz w:val="20"/>
          <w:szCs w:val="20"/>
          <w:lang w:val="es-ES"/>
        </w:rPr>
        <w:t xml:space="preserve"> </w:t>
      </w:r>
      <w:r w:rsidRPr="00C22373">
        <w:rPr>
          <w:rFonts w:ascii="GHEA Grapalat" w:hAnsi="GHEA Grapalat"/>
          <w:sz w:val="20"/>
          <w:szCs w:val="20"/>
        </w:rPr>
        <w:t>շահերից</w:t>
      </w:r>
      <w:r w:rsidRPr="00C22373">
        <w:rPr>
          <w:rFonts w:ascii="GHEA Grapalat" w:hAnsi="GHEA Grapalat"/>
          <w:sz w:val="20"/>
          <w:szCs w:val="20"/>
          <w:lang w:val="es-ES"/>
        </w:rPr>
        <w:t xml:space="preserve"> </w:t>
      </w:r>
      <w:r w:rsidRPr="00C22373">
        <w:rPr>
          <w:rFonts w:ascii="GHEA Grapalat" w:hAnsi="GHEA Grapalat"/>
          <w:sz w:val="20"/>
          <w:szCs w:val="20"/>
        </w:rPr>
        <w:t>ելնելով</w:t>
      </w:r>
      <w:r w:rsidRPr="00C22373">
        <w:rPr>
          <w:rFonts w:ascii="GHEA Grapalat" w:hAnsi="GHEA Grapalat"/>
          <w:sz w:val="20"/>
          <w:szCs w:val="20"/>
          <w:lang w:val="es-ES"/>
        </w:rPr>
        <w:t xml:space="preserve">, </w:t>
      </w:r>
      <w:r w:rsidRPr="00C22373">
        <w:rPr>
          <w:rFonts w:ascii="GHEA Grapalat" w:hAnsi="GHEA Grapalat"/>
          <w:sz w:val="20"/>
          <w:szCs w:val="20"/>
        </w:rPr>
        <w:t>անհրաժեշտ</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շարունակել</w:t>
      </w:r>
      <w:r w:rsidRPr="00C22373">
        <w:rPr>
          <w:rFonts w:ascii="GHEA Grapalat" w:hAnsi="GHEA Grapalat"/>
          <w:sz w:val="20"/>
          <w:szCs w:val="20"/>
          <w:lang w:val="es-ES"/>
        </w:rPr>
        <w:t xml:space="preserve"> </w:t>
      </w:r>
      <w:r w:rsidRPr="00C22373">
        <w:rPr>
          <w:rFonts w:ascii="GHEA Grapalat" w:hAnsi="GHEA Grapalat"/>
          <w:sz w:val="20"/>
          <w:szCs w:val="20"/>
        </w:rPr>
        <w:t>գնման</w:t>
      </w:r>
      <w:r w:rsidRPr="00C22373">
        <w:rPr>
          <w:rFonts w:ascii="GHEA Grapalat" w:hAnsi="GHEA Grapalat"/>
          <w:sz w:val="20"/>
          <w:szCs w:val="20"/>
          <w:lang w:val="es-ES"/>
        </w:rPr>
        <w:t xml:space="preserve"> </w:t>
      </w:r>
      <w:r w:rsidRPr="00C22373">
        <w:rPr>
          <w:rFonts w:ascii="GHEA Grapalat" w:hAnsi="GHEA Grapalat"/>
          <w:sz w:val="20"/>
          <w:szCs w:val="20"/>
        </w:rPr>
        <w:t>գործընթացը</w:t>
      </w:r>
      <w:r w:rsidRPr="00C22373">
        <w:rPr>
          <w:rFonts w:ascii="GHEA Grapalat" w:hAnsi="GHEA Grapalat"/>
          <w:sz w:val="20"/>
          <w:szCs w:val="20"/>
          <w:lang w:val="es-ES"/>
        </w:rPr>
        <w:t xml:space="preserve">, </w:t>
      </w:r>
      <w:r w:rsidRPr="00C22373">
        <w:rPr>
          <w:rFonts w:ascii="GHEA Grapalat" w:hAnsi="GHEA Grapalat"/>
          <w:sz w:val="20"/>
          <w:szCs w:val="20"/>
        </w:rPr>
        <w:t>դատարանը</w:t>
      </w:r>
      <w:r w:rsidRPr="00C22373">
        <w:rPr>
          <w:rFonts w:ascii="GHEA Grapalat" w:hAnsi="GHEA Grapalat"/>
          <w:sz w:val="20"/>
          <w:szCs w:val="20"/>
          <w:lang w:val="es-ES"/>
        </w:rPr>
        <w:t xml:space="preserve"> </w:t>
      </w:r>
      <w:r w:rsidRPr="00C22373">
        <w:rPr>
          <w:rFonts w:ascii="GHEA Grapalat" w:hAnsi="GHEA Grapalat"/>
          <w:sz w:val="20"/>
          <w:szCs w:val="20"/>
        </w:rPr>
        <w:t>Օրենքի</w:t>
      </w:r>
      <w:r w:rsidRPr="00C22373">
        <w:rPr>
          <w:rFonts w:ascii="GHEA Grapalat" w:hAnsi="GHEA Grapalat"/>
          <w:sz w:val="20"/>
          <w:szCs w:val="20"/>
          <w:lang w:val="es-ES"/>
        </w:rPr>
        <w:t xml:space="preserve"> 2-</w:t>
      </w:r>
      <w:r w:rsidRPr="00C22373">
        <w:rPr>
          <w:rFonts w:ascii="GHEA Grapalat" w:hAnsi="GHEA Grapalat"/>
          <w:sz w:val="20"/>
          <w:szCs w:val="20"/>
        </w:rPr>
        <w:t>րդ</w:t>
      </w:r>
      <w:r w:rsidRPr="00C22373">
        <w:rPr>
          <w:rFonts w:ascii="GHEA Grapalat" w:hAnsi="GHEA Grapalat"/>
          <w:sz w:val="20"/>
          <w:szCs w:val="20"/>
          <w:lang w:val="es-ES"/>
        </w:rPr>
        <w:t xml:space="preserve"> </w:t>
      </w:r>
      <w:r w:rsidRPr="00C22373">
        <w:rPr>
          <w:rFonts w:ascii="GHEA Grapalat" w:hAnsi="GHEA Grapalat"/>
          <w:sz w:val="20"/>
          <w:szCs w:val="20"/>
        </w:rPr>
        <w:t>հոդվածի</w:t>
      </w:r>
      <w:r w:rsidRPr="00C22373">
        <w:rPr>
          <w:rFonts w:ascii="GHEA Grapalat" w:hAnsi="GHEA Grapalat"/>
          <w:sz w:val="20"/>
          <w:szCs w:val="20"/>
          <w:lang w:val="es-ES"/>
        </w:rPr>
        <w:t xml:space="preserve"> 1-</w:t>
      </w:r>
      <w:r w:rsidRPr="00C22373">
        <w:rPr>
          <w:rFonts w:ascii="GHEA Grapalat" w:hAnsi="GHEA Grapalat"/>
          <w:sz w:val="20"/>
          <w:szCs w:val="20"/>
        </w:rPr>
        <w:t>ին</w:t>
      </w:r>
      <w:r w:rsidRPr="00C22373">
        <w:rPr>
          <w:rFonts w:ascii="GHEA Grapalat" w:hAnsi="GHEA Grapalat"/>
          <w:sz w:val="20"/>
          <w:szCs w:val="20"/>
          <w:lang w:val="es-ES"/>
        </w:rPr>
        <w:t xml:space="preserve"> </w:t>
      </w:r>
      <w:r w:rsidRPr="00C22373">
        <w:rPr>
          <w:rFonts w:ascii="GHEA Grapalat" w:hAnsi="GHEA Grapalat"/>
          <w:sz w:val="20"/>
          <w:szCs w:val="20"/>
        </w:rPr>
        <w:t>մասով</w:t>
      </w:r>
      <w:r w:rsidRPr="00C22373">
        <w:rPr>
          <w:rFonts w:ascii="GHEA Grapalat" w:hAnsi="GHEA Grapalat"/>
          <w:sz w:val="20"/>
          <w:szCs w:val="20"/>
          <w:lang w:val="es-ES"/>
        </w:rPr>
        <w:t xml:space="preserve"> </w:t>
      </w:r>
      <w:r w:rsidRPr="00C22373">
        <w:rPr>
          <w:rFonts w:ascii="GHEA Grapalat" w:hAnsi="GHEA Grapalat"/>
          <w:sz w:val="20"/>
          <w:szCs w:val="20"/>
        </w:rPr>
        <w:t>սահմանված</w:t>
      </w:r>
      <w:r w:rsidRPr="00C22373">
        <w:rPr>
          <w:rFonts w:ascii="GHEA Grapalat" w:hAnsi="GHEA Grapalat"/>
          <w:sz w:val="20"/>
          <w:szCs w:val="20"/>
          <w:lang w:val="es-ES"/>
        </w:rPr>
        <w:t xml:space="preserve"> </w:t>
      </w:r>
      <w:r w:rsidRPr="00C22373">
        <w:rPr>
          <w:rFonts w:ascii="GHEA Grapalat" w:hAnsi="GHEA Grapalat"/>
          <w:sz w:val="20"/>
          <w:szCs w:val="20"/>
        </w:rPr>
        <w:t>մարմինների</w:t>
      </w:r>
      <w:r w:rsidRPr="00C22373">
        <w:rPr>
          <w:rFonts w:ascii="GHEA Grapalat" w:hAnsi="GHEA Grapalat"/>
          <w:sz w:val="20"/>
          <w:szCs w:val="20"/>
          <w:lang w:val="es-ES"/>
        </w:rPr>
        <w:t xml:space="preserve"> </w:t>
      </w:r>
      <w:r w:rsidRPr="00C22373">
        <w:rPr>
          <w:rFonts w:ascii="GHEA Grapalat" w:hAnsi="GHEA Grapalat"/>
          <w:sz w:val="20"/>
          <w:szCs w:val="20"/>
        </w:rPr>
        <w:t>ղեկավարների</w:t>
      </w:r>
      <w:r w:rsidRPr="00C22373">
        <w:rPr>
          <w:rFonts w:ascii="GHEA Grapalat" w:hAnsi="GHEA Grapalat"/>
          <w:sz w:val="20"/>
          <w:szCs w:val="20"/>
          <w:lang w:val="es-ES"/>
        </w:rPr>
        <w:t xml:space="preserve">, </w:t>
      </w:r>
      <w:r w:rsidRPr="00C22373">
        <w:rPr>
          <w:rFonts w:ascii="GHEA Grapalat" w:hAnsi="GHEA Grapalat"/>
          <w:sz w:val="20"/>
          <w:szCs w:val="20"/>
        </w:rPr>
        <w:t>իսկ</w:t>
      </w:r>
      <w:r w:rsidRPr="00C22373">
        <w:rPr>
          <w:rFonts w:ascii="GHEA Grapalat" w:hAnsi="GHEA Grapalat"/>
          <w:sz w:val="20"/>
          <w:szCs w:val="20"/>
          <w:lang w:val="es-ES"/>
        </w:rPr>
        <w:t xml:space="preserve"> </w:t>
      </w:r>
      <w:r w:rsidRPr="00C22373">
        <w:rPr>
          <w:rFonts w:ascii="GHEA Grapalat" w:hAnsi="GHEA Grapalat"/>
          <w:sz w:val="20"/>
          <w:szCs w:val="20"/>
        </w:rPr>
        <w:t>իրավաբանական</w:t>
      </w:r>
      <w:r w:rsidRPr="00C22373">
        <w:rPr>
          <w:rFonts w:ascii="GHEA Grapalat" w:hAnsi="GHEA Grapalat"/>
          <w:sz w:val="20"/>
          <w:szCs w:val="20"/>
          <w:lang w:val="es-ES"/>
        </w:rPr>
        <w:t xml:space="preserve"> </w:t>
      </w:r>
      <w:r w:rsidRPr="00C22373">
        <w:rPr>
          <w:rFonts w:ascii="GHEA Grapalat" w:hAnsi="GHEA Grapalat"/>
          <w:sz w:val="20"/>
          <w:szCs w:val="20"/>
        </w:rPr>
        <w:t>անձանց</w:t>
      </w:r>
      <w:r w:rsidRPr="00C22373">
        <w:rPr>
          <w:rFonts w:ascii="GHEA Grapalat" w:hAnsi="GHEA Grapalat"/>
          <w:sz w:val="20"/>
          <w:szCs w:val="20"/>
          <w:lang w:val="es-ES"/>
        </w:rPr>
        <w:t xml:space="preserve"> </w:t>
      </w:r>
      <w:r w:rsidRPr="00C22373">
        <w:rPr>
          <w:rFonts w:ascii="GHEA Grapalat" w:hAnsi="GHEA Grapalat"/>
          <w:sz w:val="20"/>
          <w:szCs w:val="20"/>
        </w:rPr>
        <w:t>դեպքում</w:t>
      </w:r>
      <w:r w:rsidRPr="00C22373">
        <w:rPr>
          <w:rFonts w:ascii="GHEA Grapalat" w:hAnsi="GHEA Grapalat"/>
          <w:sz w:val="20"/>
          <w:szCs w:val="20"/>
          <w:lang w:val="es-ES"/>
        </w:rPr>
        <w:t xml:space="preserve"> </w:t>
      </w:r>
      <w:r w:rsidRPr="00C22373">
        <w:rPr>
          <w:rFonts w:ascii="GHEA Grapalat" w:hAnsi="GHEA Grapalat"/>
          <w:sz w:val="20"/>
          <w:szCs w:val="20"/>
        </w:rPr>
        <w:t>գործադիր</w:t>
      </w:r>
      <w:r w:rsidRPr="00C22373">
        <w:rPr>
          <w:rFonts w:ascii="GHEA Grapalat" w:hAnsi="GHEA Grapalat"/>
          <w:sz w:val="20"/>
          <w:szCs w:val="20"/>
          <w:lang w:val="es-ES"/>
        </w:rPr>
        <w:t xml:space="preserve"> </w:t>
      </w:r>
      <w:r w:rsidRPr="00C22373">
        <w:rPr>
          <w:rFonts w:ascii="GHEA Grapalat" w:hAnsi="GHEA Grapalat"/>
          <w:sz w:val="20"/>
          <w:szCs w:val="20"/>
        </w:rPr>
        <w:t>մարմնի</w:t>
      </w:r>
      <w:r w:rsidRPr="00C22373">
        <w:rPr>
          <w:rFonts w:ascii="GHEA Grapalat" w:hAnsi="GHEA Grapalat"/>
          <w:sz w:val="20"/>
          <w:szCs w:val="20"/>
          <w:lang w:val="es-ES"/>
        </w:rPr>
        <w:t xml:space="preserve"> </w:t>
      </w:r>
      <w:r w:rsidRPr="00C22373">
        <w:rPr>
          <w:rFonts w:ascii="GHEA Grapalat" w:hAnsi="GHEA Grapalat"/>
          <w:sz w:val="20"/>
          <w:szCs w:val="20"/>
        </w:rPr>
        <w:t>ղեկավարի</w:t>
      </w:r>
      <w:r w:rsidRPr="00C22373">
        <w:rPr>
          <w:rFonts w:ascii="GHEA Grapalat" w:hAnsi="GHEA Grapalat"/>
          <w:sz w:val="20"/>
          <w:szCs w:val="20"/>
          <w:lang w:val="es-ES"/>
        </w:rPr>
        <w:t xml:space="preserve"> </w:t>
      </w:r>
      <w:r w:rsidRPr="00C22373">
        <w:rPr>
          <w:rFonts w:ascii="GHEA Grapalat" w:hAnsi="GHEA Grapalat"/>
          <w:sz w:val="20"/>
          <w:szCs w:val="20"/>
        </w:rPr>
        <w:t>գրավոր</w:t>
      </w:r>
      <w:r w:rsidRPr="00C22373">
        <w:rPr>
          <w:rFonts w:ascii="GHEA Grapalat" w:hAnsi="GHEA Grapalat"/>
          <w:sz w:val="20"/>
          <w:szCs w:val="20"/>
          <w:lang w:val="es-ES"/>
        </w:rPr>
        <w:t xml:space="preserve"> </w:t>
      </w:r>
      <w:r w:rsidRPr="00C22373">
        <w:rPr>
          <w:rFonts w:ascii="GHEA Grapalat" w:hAnsi="GHEA Grapalat"/>
          <w:sz w:val="20"/>
          <w:szCs w:val="20"/>
        </w:rPr>
        <w:t>միջնորդության</w:t>
      </w:r>
      <w:r w:rsidRPr="00C22373">
        <w:rPr>
          <w:rFonts w:ascii="GHEA Grapalat" w:hAnsi="GHEA Grapalat"/>
          <w:sz w:val="20"/>
          <w:szCs w:val="20"/>
          <w:lang w:val="es-ES"/>
        </w:rPr>
        <w:t xml:space="preserve"> </w:t>
      </w:r>
      <w:r w:rsidRPr="00C22373">
        <w:rPr>
          <w:rFonts w:ascii="GHEA Grapalat" w:hAnsi="GHEA Grapalat"/>
          <w:sz w:val="20"/>
          <w:szCs w:val="20"/>
        </w:rPr>
        <w:t>հիման</w:t>
      </w:r>
      <w:r w:rsidRPr="00C22373">
        <w:rPr>
          <w:rFonts w:ascii="GHEA Grapalat" w:hAnsi="GHEA Grapalat"/>
          <w:sz w:val="20"/>
          <w:szCs w:val="20"/>
          <w:lang w:val="es-ES"/>
        </w:rPr>
        <w:t xml:space="preserve"> </w:t>
      </w:r>
      <w:r w:rsidRPr="00C22373">
        <w:rPr>
          <w:rFonts w:ascii="GHEA Grapalat" w:hAnsi="GHEA Grapalat"/>
          <w:sz w:val="20"/>
          <w:szCs w:val="20"/>
        </w:rPr>
        <w:t>վրա</w:t>
      </w:r>
      <w:r w:rsidRPr="00C22373">
        <w:rPr>
          <w:rFonts w:ascii="GHEA Grapalat" w:hAnsi="GHEA Grapalat"/>
          <w:sz w:val="20"/>
          <w:szCs w:val="20"/>
          <w:lang w:val="es-ES"/>
        </w:rPr>
        <w:t xml:space="preserve"> </w:t>
      </w:r>
      <w:r w:rsidRPr="00C22373">
        <w:rPr>
          <w:rFonts w:ascii="GHEA Grapalat" w:hAnsi="GHEA Grapalat"/>
          <w:sz w:val="20"/>
          <w:szCs w:val="20"/>
        </w:rPr>
        <w:t>կայացնում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գնման</w:t>
      </w:r>
      <w:r w:rsidRPr="00C22373">
        <w:rPr>
          <w:rFonts w:ascii="GHEA Grapalat" w:hAnsi="GHEA Grapalat"/>
          <w:sz w:val="20"/>
          <w:szCs w:val="20"/>
          <w:lang w:val="es-ES"/>
        </w:rPr>
        <w:t xml:space="preserve"> </w:t>
      </w:r>
      <w:r w:rsidRPr="00C22373">
        <w:rPr>
          <w:rFonts w:ascii="GHEA Grapalat" w:hAnsi="GHEA Grapalat"/>
          <w:sz w:val="20"/>
          <w:szCs w:val="20"/>
        </w:rPr>
        <w:t>գործընթացի</w:t>
      </w:r>
      <w:r w:rsidRPr="00C22373">
        <w:rPr>
          <w:rFonts w:ascii="GHEA Grapalat" w:hAnsi="GHEA Grapalat"/>
          <w:sz w:val="20"/>
          <w:szCs w:val="20"/>
          <w:lang w:val="es-ES"/>
        </w:rPr>
        <w:t xml:space="preserve"> </w:t>
      </w:r>
      <w:r w:rsidRPr="00C22373">
        <w:rPr>
          <w:rFonts w:ascii="GHEA Grapalat" w:hAnsi="GHEA Grapalat"/>
          <w:sz w:val="20"/>
          <w:szCs w:val="20"/>
        </w:rPr>
        <w:t>կասեցումը</w:t>
      </w:r>
      <w:r w:rsidRPr="00C22373">
        <w:rPr>
          <w:rFonts w:ascii="GHEA Grapalat" w:hAnsi="GHEA Grapalat"/>
          <w:sz w:val="20"/>
          <w:szCs w:val="20"/>
          <w:lang w:val="es-ES"/>
        </w:rPr>
        <w:t xml:space="preserve"> </w:t>
      </w:r>
      <w:r w:rsidRPr="00C22373">
        <w:rPr>
          <w:rFonts w:ascii="GHEA Grapalat" w:hAnsi="GHEA Grapalat"/>
          <w:sz w:val="20"/>
          <w:szCs w:val="20"/>
        </w:rPr>
        <w:t>վերացնելու</w:t>
      </w:r>
      <w:r w:rsidRPr="00C22373">
        <w:rPr>
          <w:rFonts w:ascii="GHEA Grapalat" w:hAnsi="GHEA Grapalat"/>
          <w:sz w:val="20"/>
          <w:szCs w:val="20"/>
          <w:lang w:val="es-ES"/>
        </w:rPr>
        <w:t xml:space="preserve"> </w:t>
      </w:r>
      <w:r w:rsidRPr="00C22373">
        <w:rPr>
          <w:rFonts w:ascii="GHEA Grapalat" w:hAnsi="GHEA Grapalat"/>
          <w:sz w:val="20"/>
          <w:szCs w:val="20"/>
        </w:rPr>
        <w:t>մասին</w:t>
      </w:r>
      <w:r w:rsidRPr="00C22373">
        <w:rPr>
          <w:rFonts w:ascii="GHEA Grapalat" w:hAnsi="GHEA Grapalat"/>
          <w:sz w:val="20"/>
          <w:szCs w:val="20"/>
          <w:lang w:val="es-ES"/>
        </w:rPr>
        <w:t xml:space="preserve"> </w:t>
      </w:r>
      <w:r w:rsidRPr="00C22373">
        <w:rPr>
          <w:rFonts w:ascii="GHEA Grapalat" w:hAnsi="GHEA Grapalat"/>
          <w:sz w:val="20"/>
          <w:szCs w:val="20"/>
        </w:rPr>
        <w:t>որոշում</w:t>
      </w:r>
      <w:r w:rsidRPr="00C22373">
        <w:rPr>
          <w:rFonts w:ascii="GHEA Grapalat" w:hAnsi="GHEA Grapalat"/>
          <w:sz w:val="20"/>
          <w:szCs w:val="20"/>
          <w:lang w:val="es-ES"/>
        </w:rPr>
        <w:t xml:space="preserve">: </w:t>
      </w:r>
      <w:r w:rsidRPr="00C22373">
        <w:rPr>
          <w:rFonts w:ascii="GHEA Grapalat" w:hAnsi="GHEA Grapalat"/>
          <w:sz w:val="20"/>
          <w:szCs w:val="20"/>
        </w:rPr>
        <w:t>Դատարանը</w:t>
      </w:r>
      <w:r w:rsidRPr="00C22373">
        <w:rPr>
          <w:rFonts w:ascii="GHEA Grapalat" w:hAnsi="GHEA Grapalat"/>
          <w:sz w:val="20"/>
          <w:szCs w:val="20"/>
          <w:lang w:val="es-ES"/>
        </w:rPr>
        <w:t xml:space="preserve"> </w:t>
      </w:r>
      <w:r w:rsidRPr="00C22373">
        <w:rPr>
          <w:rFonts w:ascii="GHEA Grapalat" w:hAnsi="GHEA Grapalat"/>
          <w:sz w:val="20"/>
          <w:szCs w:val="20"/>
        </w:rPr>
        <w:t>սույն</w:t>
      </w:r>
      <w:r w:rsidRPr="00C22373">
        <w:rPr>
          <w:rFonts w:ascii="GHEA Grapalat" w:hAnsi="GHEA Grapalat"/>
          <w:sz w:val="20"/>
          <w:szCs w:val="20"/>
          <w:lang w:val="es-ES"/>
        </w:rPr>
        <w:t xml:space="preserve"> </w:t>
      </w:r>
      <w:r w:rsidRPr="00C22373">
        <w:rPr>
          <w:rFonts w:ascii="GHEA Grapalat" w:hAnsi="GHEA Grapalat"/>
          <w:sz w:val="20"/>
          <w:szCs w:val="20"/>
        </w:rPr>
        <w:t>կետով</w:t>
      </w:r>
      <w:r w:rsidRPr="00C22373">
        <w:rPr>
          <w:rFonts w:ascii="GHEA Grapalat" w:hAnsi="GHEA Grapalat"/>
          <w:sz w:val="20"/>
          <w:szCs w:val="20"/>
          <w:lang w:val="es-ES"/>
        </w:rPr>
        <w:t xml:space="preserve"> </w:t>
      </w:r>
      <w:r w:rsidRPr="00C22373">
        <w:rPr>
          <w:rFonts w:ascii="GHEA Grapalat" w:hAnsi="GHEA Grapalat"/>
          <w:sz w:val="20"/>
          <w:szCs w:val="20"/>
        </w:rPr>
        <w:t>նախատեսված</w:t>
      </w:r>
      <w:r w:rsidRPr="00C22373">
        <w:rPr>
          <w:rFonts w:ascii="GHEA Grapalat" w:hAnsi="GHEA Grapalat"/>
          <w:sz w:val="20"/>
          <w:szCs w:val="20"/>
          <w:lang w:val="es-ES"/>
        </w:rPr>
        <w:t xml:space="preserve"> </w:t>
      </w:r>
      <w:r w:rsidRPr="00C22373">
        <w:rPr>
          <w:rFonts w:ascii="GHEA Grapalat" w:hAnsi="GHEA Grapalat"/>
          <w:sz w:val="20"/>
          <w:szCs w:val="20"/>
        </w:rPr>
        <w:t>որոշումը</w:t>
      </w:r>
      <w:r w:rsidRPr="00C22373">
        <w:rPr>
          <w:rFonts w:ascii="GHEA Grapalat" w:hAnsi="GHEA Grapalat"/>
          <w:sz w:val="20"/>
          <w:szCs w:val="20"/>
          <w:lang w:val="es-ES"/>
        </w:rPr>
        <w:t xml:space="preserve"> </w:t>
      </w:r>
      <w:r w:rsidRPr="00C22373">
        <w:rPr>
          <w:rFonts w:ascii="GHEA Grapalat" w:hAnsi="GHEA Grapalat"/>
          <w:sz w:val="20"/>
          <w:szCs w:val="20"/>
        </w:rPr>
        <w:t>դրա</w:t>
      </w:r>
      <w:r w:rsidRPr="00C22373">
        <w:rPr>
          <w:rFonts w:ascii="GHEA Grapalat" w:hAnsi="GHEA Grapalat"/>
          <w:sz w:val="20"/>
          <w:szCs w:val="20"/>
          <w:lang w:val="es-ES"/>
        </w:rPr>
        <w:t xml:space="preserve"> </w:t>
      </w:r>
      <w:r w:rsidRPr="00C22373">
        <w:rPr>
          <w:rFonts w:ascii="GHEA Grapalat" w:hAnsi="GHEA Grapalat"/>
          <w:sz w:val="20"/>
          <w:szCs w:val="20"/>
        </w:rPr>
        <w:t>կայացման</w:t>
      </w:r>
      <w:r w:rsidRPr="00C22373">
        <w:rPr>
          <w:rFonts w:ascii="GHEA Grapalat" w:hAnsi="GHEA Grapalat"/>
          <w:sz w:val="20"/>
          <w:szCs w:val="20"/>
          <w:lang w:val="es-ES"/>
        </w:rPr>
        <w:t xml:space="preserve"> </w:t>
      </w:r>
      <w:r w:rsidRPr="00C22373">
        <w:rPr>
          <w:rFonts w:ascii="GHEA Grapalat" w:hAnsi="GHEA Grapalat"/>
          <w:sz w:val="20"/>
          <w:szCs w:val="20"/>
        </w:rPr>
        <w:t>օրն</w:t>
      </w:r>
      <w:r w:rsidRPr="00C22373">
        <w:rPr>
          <w:rFonts w:ascii="GHEA Grapalat" w:hAnsi="GHEA Grapalat"/>
          <w:sz w:val="20"/>
          <w:szCs w:val="20"/>
          <w:lang w:val="es-ES"/>
        </w:rPr>
        <w:t xml:space="preserve"> </w:t>
      </w:r>
      <w:r w:rsidRPr="00C22373">
        <w:rPr>
          <w:rFonts w:ascii="GHEA Grapalat" w:hAnsi="GHEA Grapalat"/>
          <w:sz w:val="20"/>
          <w:szCs w:val="20"/>
        </w:rPr>
        <w:t>անհապաղ</w:t>
      </w:r>
      <w:r w:rsidRPr="00C22373">
        <w:rPr>
          <w:rFonts w:ascii="GHEA Grapalat" w:hAnsi="GHEA Grapalat"/>
          <w:sz w:val="20"/>
          <w:szCs w:val="20"/>
          <w:lang w:val="es-ES"/>
        </w:rPr>
        <w:t xml:space="preserve"> </w:t>
      </w:r>
      <w:r w:rsidRPr="00C22373">
        <w:rPr>
          <w:rFonts w:ascii="GHEA Grapalat" w:hAnsi="GHEA Grapalat"/>
          <w:sz w:val="20"/>
          <w:szCs w:val="20"/>
        </w:rPr>
        <w:t>ուղարկում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լիազորված</w:t>
      </w:r>
      <w:r w:rsidRPr="00C22373">
        <w:rPr>
          <w:rFonts w:ascii="GHEA Grapalat" w:hAnsi="GHEA Grapalat"/>
          <w:sz w:val="20"/>
          <w:szCs w:val="20"/>
          <w:lang w:val="es-ES"/>
        </w:rPr>
        <w:t xml:space="preserve"> </w:t>
      </w:r>
      <w:r w:rsidRPr="00C22373">
        <w:rPr>
          <w:rFonts w:ascii="GHEA Grapalat" w:hAnsi="GHEA Grapalat"/>
          <w:sz w:val="20"/>
          <w:szCs w:val="20"/>
        </w:rPr>
        <w:t>մարմնի</w:t>
      </w:r>
      <w:r w:rsidRPr="00C22373">
        <w:rPr>
          <w:rFonts w:ascii="GHEA Grapalat" w:hAnsi="GHEA Grapalat"/>
          <w:sz w:val="20"/>
          <w:szCs w:val="20"/>
          <w:lang w:val="es-ES"/>
        </w:rPr>
        <w:t xml:space="preserve"> </w:t>
      </w:r>
      <w:r w:rsidRPr="00C22373">
        <w:rPr>
          <w:rFonts w:ascii="GHEA Grapalat" w:hAnsi="GHEA Grapalat"/>
          <w:sz w:val="20"/>
          <w:szCs w:val="20"/>
        </w:rPr>
        <w:t>պաշտոնական</w:t>
      </w:r>
      <w:r w:rsidRPr="00C22373">
        <w:rPr>
          <w:rFonts w:ascii="GHEA Grapalat" w:hAnsi="GHEA Grapalat"/>
          <w:sz w:val="20"/>
          <w:szCs w:val="20"/>
          <w:lang w:val="es-ES"/>
        </w:rPr>
        <w:t xml:space="preserve"> </w:t>
      </w:r>
      <w:r w:rsidRPr="00C22373">
        <w:rPr>
          <w:rFonts w:ascii="GHEA Grapalat" w:hAnsi="GHEA Grapalat"/>
          <w:sz w:val="20"/>
          <w:szCs w:val="20"/>
        </w:rPr>
        <w:t>էլեկտրոնային</w:t>
      </w:r>
      <w:r w:rsidRPr="00C22373">
        <w:rPr>
          <w:rFonts w:ascii="GHEA Grapalat" w:hAnsi="GHEA Grapalat"/>
          <w:sz w:val="20"/>
          <w:szCs w:val="20"/>
          <w:lang w:val="es-ES"/>
        </w:rPr>
        <w:t xml:space="preserve"> </w:t>
      </w:r>
      <w:r w:rsidRPr="00C22373">
        <w:rPr>
          <w:rFonts w:ascii="GHEA Grapalat" w:hAnsi="GHEA Grapalat"/>
          <w:sz w:val="20"/>
          <w:szCs w:val="20"/>
        </w:rPr>
        <w:t>փոստի</w:t>
      </w:r>
      <w:r w:rsidRPr="00C22373">
        <w:rPr>
          <w:rFonts w:ascii="GHEA Grapalat" w:hAnsi="GHEA Grapalat"/>
          <w:sz w:val="20"/>
          <w:szCs w:val="20"/>
          <w:lang w:val="es-ES"/>
        </w:rPr>
        <w:t xml:space="preserve"> </w:t>
      </w:r>
      <w:r w:rsidRPr="00C22373">
        <w:rPr>
          <w:rFonts w:ascii="GHEA Grapalat" w:hAnsi="GHEA Grapalat"/>
          <w:sz w:val="20"/>
          <w:szCs w:val="20"/>
        </w:rPr>
        <w:t>հասցեին</w:t>
      </w:r>
      <w:r w:rsidRPr="00C22373">
        <w:rPr>
          <w:rFonts w:ascii="GHEA Grapalat" w:hAnsi="GHEA Grapalat"/>
          <w:sz w:val="20"/>
          <w:szCs w:val="20"/>
          <w:lang w:val="es-ES"/>
        </w:rPr>
        <w:t xml:space="preserve">: </w:t>
      </w:r>
      <w:r w:rsidRPr="00C22373">
        <w:rPr>
          <w:rFonts w:ascii="GHEA Grapalat" w:hAnsi="GHEA Grapalat"/>
          <w:sz w:val="20"/>
          <w:szCs w:val="20"/>
        </w:rPr>
        <w:t>Լիազորված</w:t>
      </w:r>
      <w:r w:rsidRPr="00C22373">
        <w:rPr>
          <w:rFonts w:ascii="GHEA Grapalat" w:hAnsi="GHEA Grapalat"/>
          <w:sz w:val="20"/>
          <w:szCs w:val="20"/>
          <w:lang w:val="es-ES"/>
        </w:rPr>
        <w:t xml:space="preserve"> </w:t>
      </w:r>
      <w:r w:rsidRPr="00C22373">
        <w:rPr>
          <w:rFonts w:ascii="GHEA Grapalat" w:hAnsi="GHEA Grapalat"/>
          <w:sz w:val="20"/>
          <w:szCs w:val="20"/>
        </w:rPr>
        <w:t>մարմինն</w:t>
      </w:r>
      <w:r w:rsidRPr="00C22373">
        <w:rPr>
          <w:rFonts w:ascii="GHEA Grapalat" w:hAnsi="GHEA Grapalat"/>
          <w:sz w:val="20"/>
          <w:szCs w:val="20"/>
          <w:lang w:val="es-ES"/>
        </w:rPr>
        <w:t xml:space="preserve"> </w:t>
      </w:r>
      <w:r w:rsidRPr="00C22373">
        <w:rPr>
          <w:rFonts w:ascii="GHEA Grapalat" w:hAnsi="GHEA Grapalat"/>
          <w:sz w:val="20"/>
          <w:szCs w:val="20"/>
        </w:rPr>
        <w:t>այդ</w:t>
      </w:r>
      <w:r w:rsidRPr="00C22373">
        <w:rPr>
          <w:rFonts w:ascii="GHEA Grapalat" w:hAnsi="GHEA Grapalat"/>
          <w:sz w:val="20"/>
          <w:szCs w:val="20"/>
          <w:lang w:val="es-ES"/>
        </w:rPr>
        <w:t xml:space="preserve"> </w:t>
      </w:r>
      <w:r w:rsidRPr="00C22373">
        <w:rPr>
          <w:rFonts w:ascii="GHEA Grapalat" w:hAnsi="GHEA Grapalat"/>
          <w:sz w:val="20"/>
          <w:szCs w:val="20"/>
        </w:rPr>
        <w:t>որոշումն</w:t>
      </w:r>
      <w:r w:rsidRPr="00C22373">
        <w:rPr>
          <w:rFonts w:ascii="GHEA Grapalat" w:hAnsi="GHEA Grapalat"/>
          <w:sz w:val="20"/>
          <w:szCs w:val="20"/>
          <w:lang w:val="es-ES"/>
        </w:rPr>
        <w:t xml:space="preserve"> </w:t>
      </w:r>
      <w:r w:rsidRPr="00C22373">
        <w:rPr>
          <w:rFonts w:ascii="GHEA Grapalat" w:hAnsi="GHEA Grapalat"/>
          <w:sz w:val="20"/>
          <w:szCs w:val="20"/>
        </w:rPr>
        <w:t>անհապաղ</w:t>
      </w:r>
      <w:r w:rsidRPr="00C22373">
        <w:rPr>
          <w:rFonts w:ascii="GHEA Grapalat" w:hAnsi="GHEA Grapalat"/>
          <w:sz w:val="20"/>
          <w:szCs w:val="20"/>
          <w:lang w:val="es-ES"/>
        </w:rPr>
        <w:t xml:space="preserve"> </w:t>
      </w:r>
      <w:r w:rsidRPr="00C22373">
        <w:rPr>
          <w:rFonts w:ascii="GHEA Grapalat" w:hAnsi="GHEA Grapalat"/>
          <w:sz w:val="20"/>
          <w:szCs w:val="20"/>
        </w:rPr>
        <w:t>հրապարակում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տեղեկագրում</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Calibri" w:hAnsi="Calibri" w:cs="Calibri"/>
          <w:sz w:val="20"/>
          <w:szCs w:val="20"/>
          <w:lang w:val="es-ES"/>
        </w:rPr>
        <w:t> </w:t>
      </w: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BF5E5C" w:rsidRPr="00C22373">
        <w:rPr>
          <w:rFonts w:ascii="GHEA Grapalat" w:hAnsi="GHEA Grapalat" w:cs="Cambria Math"/>
          <w:sz w:val="20"/>
          <w:szCs w:val="20"/>
          <w:lang w:val="es-ES"/>
        </w:rPr>
        <w:t>.</w:t>
      </w:r>
      <w:r w:rsidRPr="00C22373">
        <w:rPr>
          <w:rFonts w:ascii="GHEA Grapalat" w:hAnsi="GHEA Grapalat"/>
          <w:sz w:val="20"/>
          <w:szCs w:val="20"/>
          <w:lang w:val="es-ES"/>
        </w:rPr>
        <w:t>21</w:t>
      </w:r>
      <w:r w:rsidR="00BF5E5C" w:rsidRPr="00C22373">
        <w:rPr>
          <w:rFonts w:ascii="GHEA Grapalat" w:hAnsi="GHEA Grapalat" w:cs="Cambria Math"/>
          <w:sz w:val="20"/>
          <w:szCs w:val="20"/>
          <w:lang w:val="es-ES"/>
        </w:rPr>
        <w:t>.</w:t>
      </w:r>
      <w:r w:rsidRPr="00C22373">
        <w:rPr>
          <w:rFonts w:ascii="GHEA Grapalat" w:hAnsi="GHEA Grapalat"/>
          <w:sz w:val="20"/>
          <w:szCs w:val="20"/>
          <w:lang w:val="es-ES"/>
        </w:rPr>
        <w:t xml:space="preserve"> </w:t>
      </w:r>
      <w:r w:rsidRPr="00C22373">
        <w:rPr>
          <w:rFonts w:ascii="GHEA Grapalat" w:hAnsi="GHEA Grapalat"/>
          <w:sz w:val="20"/>
          <w:szCs w:val="20"/>
        </w:rPr>
        <w:t>Պատվիրատուի</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գնահատող</w:t>
      </w:r>
      <w:r w:rsidRPr="00C22373">
        <w:rPr>
          <w:rFonts w:ascii="GHEA Grapalat" w:hAnsi="GHEA Grapalat"/>
          <w:sz w:val="20"/>
          <w:szCs w:val="20"/>
          <w:lang w:val="es-ES"/>
        </w:rPr>
        <w:t xml:space="preserve"> </w:t>
      </w:r>
      <w:r w:rsidRPr="00C22373">
        <w:rPr>
          <w:rFonts w:ascii="GHEA Grapalat" w:hAnsi="GHEA Grapalat"/>
          <w:sz w:val="20"/>
          <w:szCs w:val="20"/>
        </w:rPr>
        <w:t>հանձնաժողովի</w:t>
      </w:r>
      <w:r w:rsidRPr="00C22373">
        <w:rPr>
          <w:rFonts w:ascii="GHEA Grapalat" w:hAnsi="GHEA Grapalat"/>
          <w:sz w:val="20"/>
          <w:szCs w:val="20"/>
          <w:lang w:val="es-ES"/>
        </w:rPr>
        <w:t xml:space="preserve"> </w:t>
      </w:r>
      <w:r w:rsidRPr="00C22373">
        <w:rPr>
          <w:rFonts w:ascii="GHEA Grapalat" w:hAnsi="GHEA Grapalat"/>
          <w:sz w:val="20"/>
          <w:szCs w:val="20"/>
        </w:rPr>
        <w:t>գործողությունների</w:t>
      </w:r>
      <w:r w:rsidRPr="00C22373">
        <w:rPr>
          <w:rFonts w:ascii="GHEA Grapalat" w:hAnsi="GHEA Grapalat"/>
          <w:sz w:val="20"/>
          <w:szCs w:val="20"/>
          <w:lang w:val="es-ES"/>
        </w:rPr>
        <w:t xml:space="preserve"> (</w:t>
      </w:r>
      <w:r w:rsidRPr="00C22373">
        <w:rPr>
          <w:rFonts w:ascii="GHEA Grapalat" w:hAnsi="GHEA Grapalat"/>
          <w:sz w:val="20"/>
          <w:szCs w:val="20"/>
        </w:rPr>
        <w:t>անգործության</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որոշումների</w:t>
      </w:r>
      <w:r w:rsidRPr="00C22373">
        <w:rPr>
          <w:rFonts w:ascii="GHEA Grapalat" w:hAnsi="GHEA Grapalat"/>
          <w:sz w:val="20"/>
          <w:szCs w:val="20"/>
          <w:lang w:val="es-ES"/>
        </w:rPr>
        <w:t xml:space="preserve"> </w:t>
      </w:r>
      <w:r w:rsidRPr="00C22373">
        <w:rPr>
          <w:rFonts w:ascii="GHEA Grapalat" w:hAnsi="GHEA Grapalat"/>
          <w:sz w:val="20"/>
          <w:szCs w:val="20"/>
        </w:rPr>
        <w:t>բողոքարկման</w:t>
      </w:r>
      <w:r w:rsidRPr="00C22373">
        <w:rPr>
          <w:rFonts w:ascii="GHEA Grapalat" w:hAnsi="GHEA Grapalat"/>
          <w:sz w:val="20"/>
          <w:szCs w:val="20"/>
          <w:lang w:val="es-ES"/>
        </w:rPr>
        <w:t xml:space="preserve"> </w:t>
      </w:r>
      <w:r w:rsidRPr="00C22373">
        <w:rPr>
          <w:rFonts w:ascii="GHEA Grapalat" w:hAnsi="GHEA Grapalat"/>
          <w:sz w:val="20"/>
          <w:szCs w:val="20"/>
        </w:rPr>
        <w:t>հետ</w:t>
      </w:r>
      <w:r w:rsidRPr="00C22373">
        <w:rPr>
          <w:rFonts w:ascii="GHEA Grapalat" w:hAnsi="GHEA Grapalat"/>
          <w:sz w:val="20"/>
          <w:szCs w:val="20"/>
          <w:lang w:val="es-ES"/>
        </w:rPr>
        <w:t xml:space="preserve"> </w:t>
      </w:r>
      <w:r w:rsidRPr="00C22373">
        <w:rPr>
          <w:rFonts w:ascii="GHEA Grapalat" w:hAnsi="GHEA Grapalat"/>
          <w:sz w:val="20"/>
          <w:szCs w:val="20"/>
        </w:rPr>
        <w:t>կապված</w:t>
      </w:r>
      <w:r w:rsidRPr="00C22373">
        <w:rPr>
          <w:rFonts w:ascii="GHEA Grapalat" w:hAnsi="GHEA Grapalat"/>
          <w:sz w:val="20"/>
          <w:szCs w:val="20"/>
          <w:lang w:val="es-ES"/>
        </w:rPr>
        <w:t xml:space="preserve"> </w:t>
      </w:r>
      <w:r w:rsidRPr="00C22373">
        <w:rPr>
          <w:rFonts w:ascii="GHEA Grapalat" w:hAnsi="GHEA Grapalat"/>
          <w:sz w:val="20"/>
          <w:szCs w:val="20"/>
        </w:rPr>
        <w:t>վեճերով</w:t>
      </w:r>
      <w:r w:rsidRPr="00C22373">
        <w:rPr>
          <w:rFonts w:ascii="GHEA Grapalat" w:hAnsi="GHEA Grapalat"/>
          <w:sz w:val="20"/>
          <w:szCs w:val="20"/>
          <w:lang w:val="es-ES"/>
        </w:rPr>
        <w:t xml:space="preserve"> </w:t>
      </w:r>
      <w:r w:rsidRPr="00C22373">
        <w:rPr>
          <w:rFonts w:ascii="GHEA Grapalat" w:hAnsi="GHEA Grapalat"/>
          <w:sz w:val="20"/>
          <w:szCs w:val="20"/>
        </w:rPr>
        <w:t>դատարանի</w:t>
      </w:r>
      <w:r w:rsidRPr="00C22373">
        <w:rPr>
          <w:rFonts w:ascii="GHEA Grapalat" w:hAnsi="GHEA Grapalat"/>
          <w:sz w:val="20"/>
          <w:szCs w:val="20"/>
          <w:lang w:val="es-ES"/>
        </w:rPr>
        <w:t xml:space="preserve"> </w:t>
      </w:r>
      <w:r w:rsidRPr="00C22373">
        <w:rPr>
          <w:rFonts w:ascii="GHEA Grapalat" w:hAnsi="GHEA Grapalat"/>
          <w:sz w:val="20"/>
          <w:szCs w:val="20"/>
        </w:rPr>
        <w:t>եզրափակիչ</w:t>
      </w:r>
      <w:r w:rsidRPr="00C22373">
        <w:rPr>
          <w:rFonts w:ascii="GHEA Grapalat" w:hAnsi="GHEA Grapalat"/>
          <w:sz w:val="20"/>
          <w:szCs w:val="20"/>
          <w:lang w:val="es-ES"/>
        </w:rPr>
        <w:t xml:space="preserve"> </w:t>
      </w:r>
      <w:r w:rsidRPr="00C22373">
        <w:rPr>
          <w:rFonts w:ascii="GHEA Grapalat" w:hAnsi="GHEA Grapalat"/>
          <w:sz w:val="20"/>
          <w:szCs w:val="20"/>
        </w:rPr>
        <w:t>դատական</w:t>
      </w:r>
      <w:r w:rsidRPr="00C22373">
        <w:rPr>
          <w:rFonts w:ascii="GHEA Grapalat" w:hAnsi="GHEA Grapalat"/>
          <w:sz w:val="20"/>
          <w:szCs w:val="20"/>
          <w:lang w:val="es-ES"/>
        </w:rPr>
        <w:t xml:space="preserve"> </w:t>
      </w:r>
      <w:r w:rsidRPr="00C22373">
        <w:rPr>
          <w:rFonts w:ascii="GHEA Grapalat" w:hAnsi="GHEA Grapalat"/>
          <w:sz w:val="20"/>
          <w:szCs w:val="20"/>
        </w:rPr>
        <w:t>ակտն</w:t>
      </w:r>
      <w:r w:rsidRPr="00C22373">
        <w:rPr>
          <w:rFonts w:ascii="GHEA Grapalat" w:hAnsi="GHEA Grapalat"/>
          <w:sz w:val="20"/>
          <w:szCs w:val="20"/>
          <w:lang w:val="es-ES"/>
        </w:rPr>
        <w:t xml:space="preserve"> </w:t>
      </w:r>
      <w:r w:rsidRPr="00C22373">
        <w:rPr>
          <w:rFonts w:ascii="GHEA Grapalat" w:hAnsi="GHEA Grapalat"/>
          <w:sz w:val="20"/>
          <w:szCs w:val="20"/>
        </w:rPr>
        <w:t>ուժի</w:t>
      </w:r>
      <w:r w:rsidRPr="00C22373">
        <w:rPr>
          <w:rFonts w:ascii="GHEA Grapalat" w:hAnsi="GHEA Grapalat"/>
          <w:sz w:val="20"/>
          <w:szCs w:val="20"/>
          <w:lang w:val="es-ES"/>
        </w:rPr>
        <w:t xml:space="preserve"> </w:t>
      </w:r>
      <w:r w:rsidRPr="00C22373">
        <w:rPr>
          <w:rFonts w:ascii="GHEA Grapalat" w:hAnsi="GHEA Grapalat"/>
          <w:sz w:val="20"/>
          <w:szCs w:val="20"/>
        </w:rPr>
        <w:t>մեջ</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մտնում</w:t>
      </w:r>
      <w:r w:rsidRPr="00C22373">
        <w:rPr>
          <w:rFonts w:ascii="GHEA Grapalat" w:hAnsi="GHEA Grapalat"/>
          <w:sz w:val="20"/>
          <w:szCs w:val="20"/>
          <w:lang w:val="es-ES"/>
        </w:rPr>
        <w:t xml:space="preserve"> </w:t>
      </w:r>
      <w:r w:rsidRPr="00C22373">
        <w:rPr>
          <w:rFonts w:ascii="GHEA Grapalat" w:hAnsi="GHEA Grapalat"/>
          <w:sz w:val="20"/>
          <w:szCs w:val="20"/>
        </w:rPr>
        <w:t>հրապարակման</w:t>
      </w:r>
      <w:r w:rsidRPr="00C22373">
        <w:rPr>
          <w:rFonts w:ascii="GHEA Grapalat" w:hAnsi="GHEA Grapalat"/>
          <w:sz w:val="20"/>
          <w:szCs w:val="20"/>
          <w:lang w:val="es-ES"/>
        </w:rPr>
        <w:t xml:space="preserve"> </w:t>
      </w:r>
      <w:r w:rsidRPr="00C22373">
        <w:rPr>
          <w:rFonts w:ascii="GHEA Grapalat" w:hAnsi="GHEA Grapalat"/>
          <w:sz w:val="20"/>
          <w:szCs w:val="20"/>
        </w:rPr>
        <w:t>պահից</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Pr="00C22373">
        <w:rPr>
          <w:rFonts w:ascii="GHEA Grapalat" w:hAnsi="GHEA Grapalat"/>
          <w:sz w:val="20"/>
          <w:szCs w:val="20"/>
          <w:lang w:val="es-ES"/>
        </w:rPr>
        <w:t>.22</w:t>
      </w:r>
      <w:r w:rsidR="00BF5E5C" w:rsidRPr="00C22373">
        <w:rPr>
          <w:rFonts w:ascii="GHEA Grapalat" w:hAnsi="GHEA Grapalat" w:cs="Cambria Math"/>
          <w:sz w:val="20"/>
          <w:szCs w:val="20"/>
          <w:lang w:val="es-ES"/>
        </w:rPr>
        <w:t>.</w:t>
      </w:r>
      <w:r w:rsidRPr="00C22373">
        <w:rPr>
          <w:rFonts w:ascii="GHEA Grapalat" w:hAnsi="GHEA Grapalat"/>
          <w:sz w:val="20"/>
          <w:szCs w:val="20"/>
          <w:lang w:val="es-ES"/>
        </w:rPr>
        <w:t xml:space="preserve"> </w:t>
      </w:r>
      <w:r w:rsidRPr="00C22373">
        <w:rPr>
          <w:rFonts w:ascii="GHEA Grapalat" w:hAnsi="GHEA Grapalat"/>
          <w:sz w:val="20"/>
          <w:szCs w:val="20"/>
        </w:rPr>
        <w:t>Պատվիրատուի</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գնահատող</w:t>
      </w:r>
      <w:r w:rsidRPr="00C22373">
        <w:rPr>
          <w:rFonts w:ascii="GHEA Grapalat" w:hAnsi="GHEA Grapalat"/>
          <w:sz w:val="20"/>
          <w:szCs w:val="20"/>
          <w:lang w:val="es-ES"/>
        </w:rPr>
        <w:t xml:space="preserve"> </w:t>
      </w:r>
      <w:r w:rsidRPr="00C22373">
        <w:rPr>
          <w:rFonts w:ascii="GHEA Grapalat" w:hAnsi="GHEA Grapalat"/>
          <w:sz w:val="20"/>
          <w:szCs w:val="20"/>
        </w:rPr>
        <w:t>հանձնաժողովի</w:t>
      </w:r>
      <w:r w:rsidRPr="00C22373">
        <w:rPr>
          <w:rFonts w:ascii="GHEA Grapalat" w:hAnsi="GHEA Grapalat"/>
          <w:sz w:val="20"/>
          <w:szCs w:val="20"/>
          <w:lang w:val="es-ES"/>
        </w:rPr>
        <w:t xml:space="preserve"> </w:t>
      </w:r>
      <w:r w:rsidRPr="00C22373">
        <w:rPr>
          <w:rFonts w:ascii="GHEA Grapalat" w:hAnsi="GHEA Grapalat"/>
          <w:sz w:val="20"/>
          <w:szCs w:val="20"/>
        </w:rPr>
        <w:t>գործողությունների</w:t>
      </w:r>
      <w:r w:rsidRPr="00C22373">
        <w:rPr>
          <w:rFonts w:ascii="GHEA Grapalat" w:hAnsi="GHEA Grapalat"/>
          <w:sz w:val="20"/>
          <w:szCs w:val="20"/>
          <w:lang w:val="es-ES"/>
        </w:rPr>
        <w:t xml:space="preserve"> (</w:t>
      </w:r>
      <w:r w:rsidRPr="00C22373">
        <w:rPr>
          <w:rFonts w:ascii="GHEA Grapalat" w:hAnsi="GHEA Grapalat"/>
          <w:sz w:val="20"/>
          <w:szCs w:val="20"/>
        </w:rPr>
        <w:t>անգործության</w:t>
      </w:r>
      <w:r w:rsidRPr="00C22373">
        <w:rPr>
          <w:rFonts w:ascii="GHEA Grapalat" w:hAnsi="GHEA Grapalat"/>
          <w:sz w:val="20"/>
          <w:szCs w:val="20"/>
          <w:lang w:val="es-ES"/>
        </w:rPr>
        <w:t xml:space="preserve">) </w:t>
      </w:r>
      <w:r w:rsidRPr="00C22373">
        <w:rPr>
          <w:rFonts w:ascii="GHEA Grapalat" w:hAnsi="GHEA Grapalat"/>
          <w:sz w:val="20"/>
          <w:szCs w:val="20"/>
        </w:rPr>
        <w:t>և</w:t>
      </w:r>
      <w:r w:rsidRPr="00C22373">
        <w:rPr>
          <w:rFonts w:ascii="GHEA Grapalat" w:hAnsi="GHEA Grapalat"/>
          <w:sz w:val="20"/>
          <w:szCs w:val="20"/>
          <w:lang w:val="es-ES"/>
        </w:rPr>
        <w:t xml:space="preserve"> </w:t>
      </w:r>
      <w:r w:rsidRPr="00C22373">
        <w:rPr>
          <w:rFonts w:ascii="GHEA Grapalat" w:hAnsi="GHEA Grapalat"/>
          <w:sz w:val="20"/>
          <w:szCs w:val="20"/>
        </w:rPr>
        <w:t>որոշումների</w:t>
      </w:r>
      <w:r w:rsidRPr="00C22373">
        <w:rPr>
          <w:rFonts w:ascii="GHEA Grapalat" w:hAnsi="GHEA Grapalat"/>
          <w:sz w:val="20"/>
          <w:szCs w:val="20"/>
          <w:lang w:val="es-ES"/>
        </w:rPr>
        <w:t xml:space="preserve"> </w:t>
      </w:r>
      <w:r w:rsidRPr="00C22373">
        <w:rPr>
          <w:rFonts w:ascii="GHEA Grapalat" w:hAnsi="GHEA Grapalat"/>
          <w:sz w:val="20"/>
          <w:szCs w:val="20"/>
        </w:rPr>
        <w:t>բողոքարկման</w:t>
      </w:r>
      <w:r w:rsidRPr="00C22373">
        <w:rPr>
          <w:rFonts w:ascii="GHEA Grapalat" w:hAnsi="GHEA Grapalat"/>
          <w:sz w:val="20"/>
          <w:szCs w:val="20"/>
          <w:lang w:val="es-ES"/>
        </w:rPr>
        <w:t xml:space="preserve"> </w:t>
      </w:r>
      <w:r w:rsidRPr="00C22373">
        <w:rPr>
          <w:rFonts w:ascii="GHEA Grapalat" w:hAnsi="GHEA Grapalat"/>
          <w:sz w:val="20"/>
          <w:szCs w:val="20"/>
        </w:rPr>
        <w:t>հետ</w:t>
      </w:r>
      <w:r w:rsidRPr="00C22373">
        <w:rPr>
          <w:rFonts w:ascii="GHEA Grapalat" w:hAnsi="GHEA Grapalat"/>
          <w:sz w:val="20"/>
          <w:szCs w:val="20"/>
          <w:lang w:val="es-ES"/>
        </w:rPr>
        <w:t xml:space="preserve"> </w:t>
      </w:r>
      <w:r w:rsidRPr="00C22373">
        <w:rPr>
          <w:rFonts w:ascii="GHEA Grapalat" w:hAnsi="GHEA Grapalat"/>
          <w:sz w:val="20"/>
          <w:szCs w:val="20"/>
        </w:rPr>
        <w:t>կապված</w:t>
      </w:r>
      <w:r w:rsidRPr="00C22373">
        <w:rPr>
          <w:rFonts w:ascii="GHEA Grapalat" w:hAnsi="GHEA Grapalat"/>
          <w:sz w:val="20"/>
          <w:szCs w:val="20"/>
          <w:lang w:val="es-ES"/>
        </w:rPr>
        <w:t xml:space="preserve"> </w:t>
      </w:r>
      <w:r w:rsidRPr="00C22373">
        <w:rPr>
          <w:rFonts w:ascii="GHEA Grapalat" w:hAnsi="GHEA Grapalat"/>
          <w:sz w:val="20"/>
          <w:szCs w:val="20"/>
        </w:rPr>
        <w:t>վեճերով</w:t>
      </w:r>
      <w:r w:rsidRPr="00C22373">
        <w:rPr>
          <w:rFonts w:ascii="GHEA Grapalat" w:hAnsi="GHEA Grapalat"/>
          <w:sz w:val="20"/>
          <w:szCs w:val="20"/>
          <w:lang w:val="es-ES"/>
        </w:rPr>
        <w:t xml:space="preserve"> </w:t>
      </w:r>
      <w:r w:rsidRPr="00C22373">
        <w:rPr>
          <w:rFonts w:ascii="GHEA Grapalat" w:hAnsi="GHEA Grapalat"/>
          <w:sz w:val="20"/>
          <w:szCs w:val="20"/>
        </w:rPr>
        <w:t>դատարանի</w:t>
      </w:r>
      <w:r w:rsidRPr="00C22373">
        <w:rPr>
          <w:rFonts w:ascii="GHEA Grapalat" w:hAnsi="GHEA Grapalat"/>
          <w:sz w:val="20"/>
          <w:szCs w:val="20"/>
          <w:lang w:val="es-ES"/>
        </w:rPr>
        <w:t xml:space="preserve"> </w:t>
      </w:r>
      <w:r w:rsidRPr="00C22373">
        <w:rPr>
          <w:rFonts w:ascii="GHEA Grapalat" w:hAnsi="GHEA Grapalat"/>
          <w:sz w:val="20"/>
          <w:szCs w:val="20"/>
        </w:rPr>
        <w:t>վճռի</w:t>
      </w:r>
      <w:r w:rsidRPr="00C22373">
        <w:rPr>
          <w:rFonts w:ascii="GHEA Grapalat" w:hAnsi="GHEA Grapalat"/>
          <w:sz w:val="20"/>
          <w:szCs w:val="20"/>
          <w:lang w:val="es-ES"/>
        </w:rPr>
        <w:t xml:space="preserve"> </w:t>
      </w:r>
      <w:r w:rsidRPr="00C22373">
        <w:rPr>
          <w:rFonts w:ascii="GHEA Grapalat" w:hAnsi="GHEA Grapalat"/>
          <w:sz w:val="20"/>
          <w:szCs w:val="20"/>
        </w:rPr>
        <w:t>եզրափակիչ</w:t>
      </w:r>
      <w:r w:rsidRPr="00C22373">
        <w:rPr>
          <w:rFonts w:ascii="GHEA Grapalat" w:hAnsi="GHEA Grapalat"/>
          <w:sz w:val="20"/>
          <w:szCs w:val="20"/>
          <w:lang w:val="es-ES"/>
        </w:rPr>
        <w:t xml:space="preserve"> </w:t>
      </w:r>
      <w:r w:rsidRPr="00C22373">
        <w:rPr>
          <w:rFonts w:ascii="GHEA Grapalat" w:hAnsi="GHEA Grapalat"/>
          <w:sz w:val="20"/>
          <w:szCs w:val="20"/>
        </w:rPr>
        <w:t>մասը</w:t>
      </w:r>
      <w:r w:rsidRPr="00C22373">
        <w:rPr>
          <w:rFonts w:ascii="GHEA Grapalat" w:hAnsi="GHEA Grapalat"/>
          <w:sz w:val="20"/>
          <w:szCs w:val="20"/>
          <w:lang w:val="es-ES"/>
        </w:rPr>
        <w:t xml:space="preserve"> </w:t>
      </w:r>
      <w:r w:rsidRPr="00C22373">
        <w:rPr>
          <w:rFonts w:ascii="GHEA Grapalat" w:hAnsi="GHEA Grapalat"/>
          <w:sz w:val="20"/>
          <w:szCs w:val="20"/>
        </w:rPr>
        <w:t>կամ</w:t>
      </w:r>
      <w:r w:rsidRPr="00C22373">
        <w:rPr>
          <w:rFonts w:ascii="GHEA Grapalat" w:hAnsi="GHEA Grapalat"/>
          <w:sz w:val="20"/>
          <w:szCs w:val="20"/>
          <w:lang w:val="es-ES"/>
        </w:rPr>
        <w:t xml:space="preserve"> </w:t>
      </w:r>
      <w:r w:rsidRPr="00C22373">
        <w:rPr>
          <w:rFonts w:ascii="GHEA Grapalat" w:hAnsi="GHEA Grapalat"/>
          <w:sz w:val="20"/>
          <w:szCs w:val="20"/>
        </w:rPr>
        <w:t>այլ</w:t>
      </w:r>
      <w:r w:rsidRPr="00C22373">
        <w:rPr>
          <w:rFonts w:ascii="GHEA Grapalat" w:hAnsi="GHEA Grapalat"/>
          <w:sz w:val="20"/>
          <w:szCs w:val="20"/>
          <w:lang w:val="es-ES"/>
        </w:rPr>
        <w:t xml:space="preserve"> </w:t>
      </w:r>
      <w:r w:rsidRPr="00C22373">
        <w:rPr>
          <w:rFonts w:ascii="GHEA Grapalat" w:hAnsi="GHEA Grapalat"/>
          <w:sz w:val="20"/>
          <w:szCs w:val="20"/>
        </w:rPr>
        <w:t>եզրափակիչ</w:t>
      </w:r>
      <w:r w:rsidRPr="00C22373">
        <w:rPr>
          <w:rFonts w:ascii="GHEA Grapalat" w:hAnsi="GHEA Grapalat"/>
          <w:sz w:val="20"/>
          <w:szCs w:val="20"/>
          <w:lang w:val="es-ES"/>
        </w:rPr>
        <w:t xml:space="preserve"> </w:t>
      </w:r>
      <w:r w:rsidRPr="00C22373">
        <w:rPr>
          <w:rFonts w:ascii="GHEA Grapalat" w:hAnsi="GHEA Grapalat"/>
          <w:sz w:val="20"/>
          <w:szCs w:val="20"/>
        </w:rPr>
        <w:t>դատական</w:t>
      </w:r>
      <w:r w:rsidRPr="00C22373">
        <w:rPr>
          <w:rFonts w:ascii="GHEA Grapalat" w:hAnsi="GHEA Grapalat"/>
          <w:sz w:val="20"/>
          <w:szCs w:val="20"/>
          <w:lang w:val="es-ES"/>
        </w:rPr>
        <w:t xml:space="preserve"> </w:t>
      </w:r>
      <w:r w:rsidRPr="00C22373">
        <w:rPr>
          <w:rFonts w:ascii="GHEA Grapalat" w:hAnsi="GHEA Grapalat"/>
          <w:sz w:val="20"/>
          <w:szCs w:val="20"/>
        </w:rPr>
        <w:t>ակտը</w:t>
      </w:r>
      <w:r w:rsidRPr="00C22373">
        <w:rPr>
          <w:rFonts w:ascii="GHEA Grapalat" w:hAnsi="GHEA Grapalat"/>
          <w:sz w:val="20"/>
          <w:szCs w:val="20"/>
          <w:lang w:val="es-ES"/>
        </w:rPr>
        <w:t xml:space="preserve"> </w:t>
      </w:r>
      <w:r w:rsidRPr="00C22373">
        <w:rPr>
          <w:rFonts w:ascii="GHEA Grapalat" w:hAnsi="GHEA Grapalat"/>
          <w:sz w:val="20"/>
          <w:szCs w:val="20"/>
        </w:rPr>
        <w:t>դրա</w:t>
      </w:r>
      <w:r w:rsidRPr="00C22373">
        <w:rPr>
          <w:rFonts w:ascii="GHEA Grapalat" w:hAnsi="GHEA Grapalat"/>
          <w:sz w:val="20"/>
          <w:szCs w:val="20"/>
          <w:lang w:val="es-ES"/>
        </w:rPr>
        <w:t xml:space="preserve"> </w:t>
      </w:r>
      <w:r w:rsidRPr="00C22373">
        <w:rPr>
          <w:rFonts w:ascii="GHEA Grapalat" w:hAnsi="GHEA Grapalat"/>
          <w:sz w:val="20"/>
          <w:szCs w:val="20"/>
        </w:rPr>
        <w:t>հրապարակման</w:t>
      </w:r>
      <w:r w:rsidRPr="00C22373">
        <w:rPr>
          <w:rFonts w:ascii="GHEA Grapalat" w:hAnsi="GHEA Grapalat"/>
          <w:sz w:val="20"/>
          <w:szCs w:val="20"/>
          <w:lang w:val="es-ES"/>
        </w:rPr>
        <w:t xml:space="preserve"> </w:t>
      </w:r>
      <w:r w:rsidRPr="00C22373">
        <w:rPr>
          <w:rFonts w:ascii="GHEA Grapalat" w:hAnsi="GHEA Grapalat"/>
          <w:sz w:val="20"/>
          <w:szCs w:val="20"/>
        </w:rPr>
        <w:t>օրն</w:t>
      </w:r>
      <w:r w:rsidRPr="00C22373">
        <w:rPr>
          <w:rFonts w:ascii="GHEA Grapalat" w:hAnsi="GHEA Grapalat"/>
          <w:sz w:val="20"/>
          <w:szCs w:val="20"/>
          <w:lang w:val="es-ES"/>
        </w:rPr>
        <w:t xml:space="preserve"> </w:t>
      </w:r>
      <w:r w:rsidRPr="00C22373">
        <w:rPr>
          <w:rFonts w:ascii="GHEA Grapalat" w:hAnsi="GHEA Grapalat"/>
          <w:sz w:val="20"/>
          <w:szCs w:val="20"/>
        </w:rPr>
        <w:t>ուղարկվում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լիազորված</w:t>
      </w:r>
      <w:r w:rsidRPr="00C22373">
        <w:rPr>
          <w:rFonts w:ascii="GHEA Grapalat" w:hAnsi="GHEA Grapalat"/>
          <w:sz w:val="20"/>
          <w:szCs w:val="20"/>
          <w:lang w:val="es-ES"/>
        </w:rPr>
        <w:t xml:space="preserve"> </w:t>
      </w:r>
      <w:r w:rsidRPr="00C22373">
        <w:rPr>
          <w:rFonts w:ascii="GHEA Grapalat" w:hAnsi="GHEA Grapalat"/>
          <w:sz w:val="20"/>
          <w:szCs w:val="20"/>
        </w:rPr>
        <w:t>մարմնի</w:t>
      </w:r>
      <w:r w:rsidRPr="00C22373">
        <w:rPr>
          <w:rFonts w:ascii="GHEA Grapalat" w:hAnsi="GHEA Grapalat"/>
          <w:sz w:val="20"/>
          <w:szCs w:val="20"/>
          <w:lang w:val="es-ES"/>
        </w:rPr>
        <w:t xml:space="preserve"> </w:t>
      </w:r>
      <w:r w:rsidRPr="00C22373">
        <w:rPr>
          <w:rFonts w:ascii="GHEA Grapalat" w:hAnsi="GHEA Grapalat"/>
          <w:sz w:val="20"/>
          <w:szCs w:val="20"/>
        </w:rPr>
        <w:t>պաշտոնական</w:t>
      </w:r>
      <w:r w:rsidRPr="00C22373">
        <w:rPr>
          <w:rFonts w:ascii="GHEA Grapalat" w:hAnsi="GHEA Grapalat"/>
          <w:sz w:val="20"/>
          <w:szCs w:val="20"/>
          <w:lang w:val="es-ES"/>
        </w:rPr>
        <w:t xml:space="preserve"> </w:t>
      </w:r>
      <w:r w:rsidRPr="00C22373">
        <w:rPr>
          <w:rFonts w:ascii="GHEA Grapalat" w:hAnsi="GHEA Grapalat"/>
          <w:sz w:val="20"/>
          <w:szCs w:val="20"/>
        </w:rPr>
        <w:t>էլեկտրոնային</w:t>
      </w:r>
      <w:r w:rsidRPr="00C22373">
        <w:rPr>
          <w:rFonts w:ascii="GHEA Grapalat" w:hAnsi="GHEA Grapalat"/>
          <w:sz w:val="20"/>
          <w:szCs w:val="20"/>
          <w:lang w:val="es-ES"/>
        </w:rPr>
        <w:t xml:space="preserve"> </w:t>
      </w:r>
      <w:r w:rsidRPr="00C22373">
        <w:rPr>
          <w:rFonts w:ascii="GHEA Grapalat" w:hAnsi="GHEA Grapalat"/>
          <w:sz w:val="20"/>
          <w:szCs w:val="20"/>
        </w:rPr>
        <w:t>փոստի</w:t>
      </w:r>
      <w:r w:rsidRPr="00C22373">
        <w:rPr>
          <w:rFonts w:ascii="GHEA Grapalat" w:hAnsi="GHEA Grapalat"/>
          <w:sz w:val="20"/>
          <w:szCs w:val="20"/>
          <w:lang w:val="es-ES"/>
        </w:rPr>
        <w:t xml:space="preserve"> </w:t>
      </w:r>
      <w:r w:rsidRPr="00C22373">
        <w:rPr>
          <w:rFonts w:ascii="GHEA Grapalat" w:hAnsi="GHEA Grapalat"/>
          <w:sz w:val="20"/>
          <w:szCs w:val="20"/>
        </w:rPr>
        <w:t>հասցեին</w:t>
      </w:r>
      <w:r w:rsidRPr="00C22373">
        <w:rPr>
          <w:rFonts w:ascii="GHEA Grapalat" w:hAnsi="GHEA Grapalat"/>
          <w:sz w:val="20"/>
          <w:szCs w:val="20"/>
          <w:lang w:val="es-ES"/>
        </w:rPr>
        <w:t xml:space="preserve">: </w:t>
      </w:r>
      <w:r w:rsidRPr="00C22373">
        <w:rPr>
          <w:rFonts w:ascii="GHEA Grapalat" w:hAnsi="GHEA Grapalat"/>
          <w:sz w:val="20"/>
          <w:szCs w:val="20"/>
        </w:rPr>
        <w:t>Լիազորված</w:t>
      </w:r>
      <w:r w:rsidRPr="00C22373">
        <w:rPr>
          <w:rFonts w:ascii="GHEA Grapalat" w:hAnsi="GHEA Grapalat"/>
          <w:sz w:val="20"/>
          <w:szCs w:val="20"/>
          <w:lang w:val="es-ES"/>
        </w:rPr>
        <w:t xml:space="preserve"> </w:t>
      </w:r>
      <w:r w:rsidRPr="00C22373">
        <w:rPr>
          <w:rFonts w:ascii="GHEA Grapalat" w:hAnsi="GHEA Grapalat"/>
          <w:sz w:val="20"/>
          <w:szCs w:val="20"/>
        </w:rPr>
        <w:t>մարմինը</w:t>
      </w:r>
      <w:r w:rsidRPr="00C22373">
        <w:rPr>
          <w:rFonts w:ascii="GHEA Grapalat" w:hAnsi="GHEA Grapalat"/>
          <w:sz w:val="20"/>
          <w:szCs w:val="20"/>
          <w:lang w:val="es-ES"/>
        </w:rPr>
        <w:t xml:space="preserve"> </w:t>
      </w:r>
      <w:r w:rsidRPr="00C22373">
        <w:rPr>
          <w:rFonts w:ascii="GHEA Grapalat" w:hAnsi="GHEA Grapalat"/>
          <w:sz w:val="20"/>
          <w:szCs w:val="20"/>
        </w:rPr>
        <w:t>դատարանի</w:t>
      </w:r>
      <w:r w:rsidRPr="00C22373">
        <w:rPr>
          <w:rFonts w:ascii="GHEA Grapalat" w:hAnsi="GHEA Grapalat"/>
          <w:sz w:val="20"/>
          <w:szCs w:val="20"/>
          <w:lang w:val="es-ES"/>
        </w:rPr>
        <w:t xml:space="preserve"> </w:t>
      </w:r>
      <w:r w:rsidRPr="00C22373">
        <w:rPr>
          <w:rFonts w:ascii="GHEA Grapalat" w:hAnsi="GHEA Grapalat"/>
          <w:sz w:val="20"/>
          <w:szCs w:val="20"/>
        </w:rPr>
        <w:t>վճռի</w:t>
      </w:r>
      <w:r w:rsidRPr="00C22373">
        <w:rPr>
          <w:rFonts w:ascii="GHEA Grapalat" w:hAnsi="GHEA Grapalat"/>
          <w:sz w:val="20"/>
          <w:szCs w:val="20"/>
          <w:lang w:val="es-ES"/>
        </w:rPr>
        <w:t xml:space="preserve"> </w:t>
      </w:r>
      <w:r w:rsidRPr="00C22373">
        <w:rPr>
          <w:rFonts w:ascii="GHEA Grapalat" w:hAnsi="GHEA Grapalat"/>
          <w:sz w:val="20"/>
          <w:szCs w:val="20"/>
        </w:rPr>
        <w:t>եզրափակիչ</w:t>
      </w:r>
      <w:r w:rsidRPr="00C22373">
        <w:rPr>
          <w:rFonts w:ascii="GHEA Grapalat" w:hAnsi="GHEA Grapalat"/>
          <w:sz w:val="20"/>
          <w:szCs w:val="20"/>
          <w:lang w:val="es-ES"/>
        </w:rPr>
        <w:t xml:space="preserve"> </w:t>
      </w:r>
      <w:r w:rsidRPr="00C22373">
        <w:rPr>
          <w:rFonts w:ascii="GHEA Grapalat" w:hAnsi="GHEA Grapalat"/>
          <w:sz w:val="20"/>
          <w:szCs w:val="20"/>
        </w:rPr>
        <w:t>մասը</w:t>
      </w:r>
      <w:r w:rsidRPr="00C22373">
        <w:rPr>
          <w:rFonts w:ascii="GHEA Grapalat" w:hAnsi="GHEA Grapalat"/>
          <w:sz w:val="20"/>
          <w:szCs w:val="20"/>
          <w:lang w:val="es-ES"/>
        </w:rPr>
        <w:t xml:space="preserve"> </w:t>
      </w:r>
      <w:r w:rsidRPr="00C22373">
        <w:rPr>
          <w:rFonts w:ascii="GHEA Grapalat" w:hAnsi="GHEA Grapalat"/>
          <w:sz w:val="20"/>
          <w:szCs w:val="20"/>
        </w:rPr>
        <w:t>կամ</w:t>
      </w:r>
      <w:r w:rsidRPr="00C22373">
        <w:rPr>
          <w:rFonts w:ascii="GHEA Grapalat" w:hAnsi="GHEA Grapalat"/>
          <w:sz w:val="20"/>
          <w:szCs w:val="20"/>
          <w:lang w:val="es-ES"/>
        </w:rPr>
        <w:t xml:space="preserve"> </w:t>
      </w:r>
      <w:r w:rsidRPr="00C22373">
        <w:rPr>
          <w:rFonts w:ascii="GHEA Grapalat" w:hAnsi="GHEA Grapalat"/>
          <w:sz w:val="20"/>
          <w:szCs w:val="20"/>
        </w:rPr>
        <w:t>այլ</w:t>
      </w:r>
      <w:r w:rsidRPr="00C22373">
        <w:rPr>
          <w:rFonts w:ascii="GHEA Grapalat" w:hAnsi="GHEA Grapalat"/>
          <w:sz w:val="20"/>
          <w:szCs w:val="20"/>
          <w:lang w:val="es-ES"/>
        </w:rPr>
        <w:t xml:space="preserve"> </w:t>
      </w:r>
      <w:r w:rsidRPr="00C22373">
        <w:rPr>
          <w:rFonts w:ascii="GHEA Grapalat" w:hAnsi="GHEA Grapalat"/>
          <w:sz w:val="20"/>
          <w:szCs w:val="20"/>
        </w:rPr>
        <w:t>եզրափակիչ</w:t>
      </w:r>
      <w:r w:rsidRPr="00C22373">
        <w:rPr>
          <w:rFonts w:ascii="GHEA Grapalat" w:hAnsi="GHEA Grapalat"/>
          <w:sz w:val="20"/>
          <w:szCs w:val="20"/>
          <w:lang w:val="es-ES"/>
        </w:rPr>
        <w:t xml:space="preserve"> </w:t>
      </w:r>
      <w:r w:rsidRPr="00C22373">
        <w:rPr>
          <w:rFonts w:ascii="GHEA Grapalat" w:hAnsi="GHEA Grapalat"/>
          <w:sz w:val="20"/>
          <w:szCs w:val="20"/>
        </w:rPr>
        <w:t>դատական</w:t>
      </w:r>
      <w:r w:rsidRPr="00C22373">
        <w:rPr>
          <w:rFonts w:ascii="GHEA Grapalat" w:hAnsi="GHEA Grapalat"/>
          <w:sz w:val="20"/>
          <w:szCs w:val="20"/>
          <w:lang w:val="es-ES"/>
        </w:rPr>
        <w:t xml:space="preserve"> </w:t>
      </w:r>
      <w:r w:rsidRPr="00C22373">
        <w:rPr>
          <w:rFonts w:ascii="GHEA Grapalat" w:hAnsi="GHEA Grapalat"/>
          <w:sz w:val="20"/>
          <w:szCs w:val="20"/>
        </w:rPr>
        <w:t>ակտն</w:t>
      </w:r>
      <w:r w:rsidRPr="00C22373">
        <w:rPr>
          <w:rFonts w:ascii="GHEA Grapalat" w:hAnsi="GHEA Grapalat"/>
          <w:sz w:val="20"/>
          <w:szCs w:val="20"/>
          <w:lang w:val="es-ES"/>
        </w:rPr>
        <w:t xml:space="preserve"> </w:t>
      </w:r>
      <w:r w:rsidRPr="00C22373">
        <w:rPr>
          <w:rFonts w:ascii="GHEA Grapalat" w:hAnsi="GHEA Grapalat"/>
          <w:sz w:val="20"/>
          <w:szCs w:val="20"/>
        </w:rPr>
        <w:t>անհապաղ</w:t>
      </w:r>
      <w:r w:rsidRPr="00C22373">
        <w:rPr>
          <w:rFonts w:ascii="GHEA Grapalat" w:hAnsi="GHEA Grapalat"/>
          <w:sz w:val="20"/>
          <w:szCs w:val="20"/>
          <w:lang w:val="es-ES"/>
        </w:rPr>
        <w:t xml:space="preserve"> </w:t>
      </w:r>
      <w:r w:rsidRPr="00C22373">
        <w:rPr>
          <w:rFonts w:ascii="GHEA Grapalat" w:hAnsi="GHEA Grapalat"/>
          <w:sz w:val="20"/>
          <w:szCs w:val="20"/>
        </w:rPr>
        <w:t>հրապարակում</w:t>
      </w:r>
      <w:r w:rsidRPr="00C22373">
        <w:rPr>
          <w:rFonts w:ascii="GHEA Grapalat" w:hAnsi="GHEA Grapalat"/>
          <w:sz w:val="20"/>
          <w:szCs w:val="20"/>
          <w:lang w:val="es-ES"/>
        </w:rPr>
        <w:t xml:space="preserve"> </w:t>
      </w:r>
      <w:r w:rsidRPr="00C22373">
        <w:rPr>
          <w:rFonts w:ascii="GHEA Grapalat" w:hAnsi="GHEA Grapalat"/>
          <w:sz w:val="20"/>
          <w:szCs w:val="20"/>
        </w:rPr>
        <w:t>է</w:t>
      </w:r>
      <w:r w:rsidRPr="00C22373">
        <w:rPr>
          <w:rFonts w:ascii="GHEA Grapalat" w:hAnsi="GHEA Grapalat"/>
          <w:sz w:val="20"/>
          <w:szCs w:val="20"/>
          <w:lang w:val="es-ES"/>
        </w:rPr>
        <w:t xml:space="preserve"> </w:t>
      </w:r>
      <w:r w:rsidRPr="00C22373">
        <w:rPr>
          <w:rFonts w:ascii="GHEA Grapalat" w:hAnsi="GHEA Grapalat"/>
          <w:sz w:val="20"/>
          <w:szCs w:val="20"/>
        </w:rPr>
        <w:t>տեղեկագրում</w:t>
      </w:r>
      <w:r w:rsidRPr="00C22373">
        <w:rPr>
          <w:rFonts w:ascii="GHEA Grapalat" w:hAnsi="GHEA Grapalat"/>
          <w:sz w:val="20"/>
          <w:szCs w:val="20"/>
          <w:lang w:val="es-ES"/>
        </w:rPr>
        <w:t>:</w:t>
      </w:r>
    </w:p>
    <w:p w:rsidR="003B269F" w:rsidRPr="00C22373" w:rsidRDefault="003B269F" w:rsidP="00F52F37">
      <w:pPr>
        <w:shd w:val="clear" w:color="auto" w:fill="FFFFFF"/>
        <w:ind w:firstLine="375"/>
        <w:rPr>
          <w:rFonts w:ascii="GHEA Grapalat" w:hAnsi="GHEA Grapalat"/>
          <w:sz w:val="20"/>
          <w:szCs w:val="20"/>
          <w:lang w:val="es-ES"/>
        </w:rPr>
      </w:pPr>
      <w:r w:rsidRPr="00C22373">
        <w:rPr>
          <w:rFonts w:ascii="GHEA Grapalat" w:hAnsi="GHEA Grapalat"/>
          <w:sz w:val="20"/>
          <w:szCs w:val="20"/>
          <w:lang w:val="es-ES"/>
        </w:rPr>
        <w:t>1</w:t>
      </w:r>
      <w:r w:rsidR="00D50933" w:rsidRPr="00C22373">
        <w:rPr>
          <w:rFonts w:ascii="GHEA Grapalat" w:hAnsi="GHEA Grapalat"/>
          <w:sz w:val="20"/>
          <w:szCs w:val="20"/>
          <w:lang w:val="hy-AM"/>
        </w:rPr>
        <w:t>1</w:t>
      </w:r>
      <w:r w:rsidR="00CA211D" w:rsidRPr="00C22373">
        <w:rPr>
          <w:rFonts w:ascii="GHEA Grapalat" w:hAnsi="GHEA Grapalat" w:cs="Cambria Math"/>
          <w:sz w:val="20"/>
          <w:szCs w:val="20"/>
          <w:lang w:val="es-ES"/>
        </w:rPr>
        <w:t>.</w:t>
      </w:r>
      <w:r w:rsidRPr="00C22373">
        <w:rPr>
          <w:rFonts w:ascii="GHEA Grapalat" w:hAnsi="GHEA Grapalat"/>
          <w:sz w:val="20"/>
          <w:szCs w:val="20"/>
          <w:lang w:val="es-ES"/>
        </w:rPr>
        <w:t>23</w:t>
      </w:r>
      <w:r w:rsidR="00CA211D" w:rsidRPr="00C22373">
        <w:rPr>
          <w:rFonts w:ascii="GHEA Grapalat" w:hAnsi="GHEA Grapalat" w:cs="Cambria Math"/>
          <w:sz w:val="20"/>
          <w:szCs w:val="20"/>
          <w:lang w:val="es-ES"/>
        </w:rPr>
        <w:t>.</w:t>
      </w:r>
      <w:r w:rsidRPr="00C22373">
        <w:rPr>
          <w:rFonts w:ascii="GHEA Grapalat" w:hAnsi="GHEA Grapalat"/>
          <w:sz w:val="20"/>
          <w:szCs w:val="20"/>
          <w:lang w:val="es-ES"/>
        </w:rPr>
        <w:t xml:space="preserve"> </w:t>
      </w:r>
      <w:r w:rsidRPr="00C22373">
        <w:rPr>
          <w:rFonts w:ascii="GHEA Grapalat" w:hAnsi="GHEA Grapalat" w:cs="GHEA Grapalat"/>
          <w:sz w:val="20"/>
          <w:szCs w:val="20"/>
        </w:rPr>
        <w:t>Բողոքարկման</w:t>
      </w:r>
      <w:r w:rsidRPr="00C22373">
        <w:rPr>
          <w:rFonts w:ascii="GHEA Grapalat" w:hAnsi="GHEA Grapalat"/>
          <w:sz w:val="20"/>
          <w:szCs w:val="20"/>
          <w:lang w:val="es-ES"/>
        </w:rPr>
        <w:t xml:space="preserve"> </w:t>
      </w:r>
      <w:r w:rsidRPr="00C22373">
        <w:rPr>
          <w:rFonts w:ascii="GHEA Grapalat" w:hAnsi="GHEA Grapalat" w:cs="GHEA Grapalat"/>
          <w:sz w:val="20"/>
          <w:szCs w:val="20"/>
        </w:rPr>
        <w:t>համար</w:t>
      </w:r>
      <w:r w:rsidRPr="00C22373">
        <w:rPr>
          <w:rFonts w:ascii="GHEA Grapalat" w:hAnsi="GHEA Grapalat"/>
          <w:sz w:val="20"/>
          <w:szCs w:val="20"/>
          <w:lang w:val="es-ES"/>
        </w:rPr>
        <w:t xml:space="preserve"> </w:t>
      </w:r>
      <w:r w:rsidRPr="00C22373">
        <w:rPr>
          <w:rFonts w:ascii="GHEA Grapalat" w:hAnsi="GHEA Grapalat" w:cs="GHEA Grapalat"/>
          <w:sz w:val="20"/>
          <w:szCs w:val="20"/>
        </w:rPr>
        <w:t>գանձվող</w:t>
      </w:r>
      <w:r w:rsidRPr="00C22373">
        <w:rPr>
          <w:rFonts w:ascii="GHEA Grapalat" w:hAnsi="GHEA Grapalat"/>
          <w:sz w:val="20"/>
          <w:szCs w:val="20"/>
          <w:lang w:val="es-ES"/>
        </w:rPr>
        <w:t xml:space="preserve"> </w:t>
      </w:r>
      <w:r w:rsidRPr="00C22373">
        <w:rPr>
          <w:rFonts w:ascii="GHEA Grapalat" w:hAnsi="GHEA Grapalat"/>
          <w:sz w:val="20"/>
          <w:szCs w:val="20"/>
        </w:rPr>
        <w:t>պետական</w:t>
      </w:r>
      <w:r w:rsidRPr="00C22373">
        <w:rPr>
          <w:rFonts w:ascii="GHEA Grapalat" w:hAnsi="GHEA Grapalat"/>
          <w:sz w:val="20"/>
          <w:szCs w:val="20"/>
          <w:lang w:val="es-ES"/>
        </w:rPr>
        <w:t xml:space="preserve"> </w:t>
      </w:r>
      <w:r w:rsidRPr="00C22373">
        <w:rPr>
          <w:rFonts w:ascii="GHEA Grapalat" w:hAnsi="GHEA Grapalat"/>
          <w:sz w:val="20"/>
          <w:szCs w:val="20"/>
        </w:rPr>
        <w:t>տուրքերի</w:t>
      </w:r>
      <w:r w:rsidRPr="00C22373">
        <w:rPr>
          <w:rFonts w:ascii="GHEA Grapalat" w:hAnsi="GHEA Grapalat"/>
          <w:sz w:val="20"/>
          <w:szCs w:val="20"/>
          <w:lang w:val="es-ES"/>
        </w:rPr>
        <w:t xml:space="preserve"> </w:t>
      </w:r>
      <w:r w:rsidRPr="00C22373">
        <w:rPr>
          <w:rFonts w:ascii="GHEA Grapalat" w:hAnsi="GHEA Grapalat"/>
          <w:sz w:val="20"/>
          <w:szCs w:val="20"/>
        </w:rPr>
        <w:t>դրույքաչափերը</w:t>
      </w:r>
      <w:r w:rsidRPr="00C22373">
        <w:rPr>
          <w:rFonts w:ascii="GHEA Grapalat" w:hAnsi="GHEA Grapalat"/>
          <w:sz w:val="20"/>
          <w:szCs w:val="20"/>
          <w:lang w:val="es-ES"/>
        </w:rPr>
        <w:t xml:space="preserve"> </w:t>
      </w:r>
      <w:r w:rsidRPr="00C22373">
        <w:rPr>
          <w:rFonts w:ascii="GHEA Grapalat" w:hAnsi="GHEA Grapalat"/>
          <w:sz w:val="20"/>
          <w:szCs w:val="20"/>
        </w:rPr>
        <w:t>սահմանված</w:t>
      </w:r>
      <w:r w:rsidRPr="00C22373">
        <w:rPr>
          <w:rFonts w:ascii="GHEA Grapalat" w:hAnsi="GHEA Grapalat"/>
          <w:sz w:val="20"/>
          <w:szCs w:val="20"/>
          <w:lang w:val="es-ES"/>
        </w:rPr>
        <w:t xml:space="preserve"> </w:t>
      </w:r>
      <w:r w:rsidRPr="00C22373">
        <w:rPr>
          <w:rFonts w:ascii="GHEA Grapalat" w:hAnsi="GHEA Grapalat"/>
          <w:sz w:val="20"/>
          <w:szCs w:val="20"/>
        </w:rPr>
        <w:t>են</w:t>
      </w:r>
      <w:r w:rsidRPr="00C22373">
        <w:rPr>
          <w:rFonts w:ascii="GHEA Grapalat" w:hAnsi="GHEA Grapalat"/>
          <w:sz w:val="20"/>
          <w:szCs w:val="20"/>
          <w:lang w:val="es-ES"/>
        </w:rPr>
        <w:t xml:space="preserve"> «</w:t>
      </w:r>
      <w:r w:rsidRPr="00C22373">
        <w:rPr>
          <w:rFonts w:ascii="GHEA Grapalat" w:hAnsi="GHEA Grapalat"/>
          <w:sz w:val="20"/>
          <w:szCs w:val="20"/>
        </w:rPr>
        <w:t>Պետական</w:t>
      </w:r>
      <w:r w:rsidRPr="00C22373">
        <w:rPr>
          <w:rFonts w:ascii="GHEA Grapalat" w:hAnsi="GHEA Grapalat"/>
          <w:sz w:val="20"/>
          <w:szCs w:val="20"/>
          <w:lang w:val="es-ES"/>
        </w:rPr>
        <w:t xml:space="preserve"> </w:t>
      </w:r>
      <w:r w:rsidRPr="00C22373">
        <w:rPr>
          <w:rFonts w:ascii="GHEA Grapalat" w:hAnsi="GHEA Grapalat"/>
          <w:sz w:val="20"/>
          <w:szCs w:val="20"/>
        </w:rPr>
        <w:t>տուրքի</w:t>
      </w:r>
      <w:r w:rsidRPr="00C22373">
        <w:rPr>
          <w:rFonts w:ascii="GHEA Grapalat" w:hAnsi="GHEA Grapalat"/>
          <w:sz w:val="20"/>
          <w:szCs w:val="20"/>
          <w:lang w:val="es-ES"/>
        </w:rPr>
        <w:t xml:space="preserve"> </w:t>
      </w:r>
      <w:r w:rsidRPr="00C22373">
        <w:rPr>
          <w:rFonts w:ascii="GHEA Grapalat" w:hAnsi="GHEA Grapalat"/>
          <w:sz w:val="20"/>
          <w:szCs w:val="20"/>
        </w:rPr>
        <w:t>մասին</w:t>
      </w:r>
      <w:r w:rsidRPr="00C22373">
        <w:rPr>
          <w:rFonts w:ascii="GHEA Grapalat" w:hAnsi="GHEA Grapalat"/>
          <w:sz w:val="20"/>
          <w:szCs w:val="20"/>
          <w:lang w:val="es-ES"/>
        </w:rPr>
        <w:t xml:space="preserve">» </w:t>
      </w:r>
      <w:r w:rsidRPr="00C22373">
        <w:rPr>
          <w:rFonts w:ascii="GHEA Grapalat" w:hAnsi="GHEA Grapalat"/>
          <w:sz w:val="20"/>
          <w:szCs w:val="20"/>
        </w:rPr>
        <w:t>օրենքով։</w:t>
      </w:r>
    </w:p>
    <w:p w:rsidR="00096865" w:rsidRPr="00C22373" w:rsidRDefault="003B269F" w:rsidP="00CA211D">
      <w:pPr>
        <w:ind w:firstLine="567"/>
        <w:jc w:val="center"/>
        <w:rPr>
          <w:rFonts w:ascii="GHEA Grapalat" w:hAnsi="GHEA Grapalat"/>
          <w:b/>
          <w:szCs w:val="22"/>
          <w:lang w:val="af-ZA"/>
        </w:rPr>
      </w:pPr>
      <w:r w:rsidRPr="00C22373">
        <w:rPr>
          <w:rFonts w:ascii="GHEA Grapalat" w:hAnsi="GHEA Grapalat" w:cs="Sylfaen"/>
          <w:b/>
          <w:szCs w:val="22"/>
          <w:lang w:val="es-ES"/>
        </w:rPr>
        <w:br w:type="page"/>
      </w:r>
      <w:r w:rsidR="00096865" w:rsidRPr="00C22373">
        <w:rPr>
          <w:rFonts w:ascii="GHEA Grapalat" w:hAnsi="GHEA Grapalat" w:cs="Sylfaen"/>
          <w:b/>
          <w:szCs w:val="22"/>
          <w:lang w:val="es-ES"/>
        </w:rPr>
        <w:lastRenderedPageBreak/>
        <w:t>ՄԱՍ</w:t>
      </w:r>
      <w:r w:rsidR="00096865" w:rsidRPr="00C22373">
        <w:rPr>
          <w:rFonts w:ascii="GHEA Grapalat" w:hAnsi="GHEA Grapalat"/>
          <w:b/>
          <w:szCs w:val="22"/>
          <w:lang w:val="af-ZA"/>
        </w:rPr>
        <w:t xml:space="preserve">  II</w:t>
      </w:r>
    </w:p>
    <w:p w:rsidR="00096865" w:rsidRPr="00C22373" w:rsidRDefault="00096865" w:rsidP="00CA211D">
      <w:pPr>
        <w:pStyle w:val="aa"/>
        <w:ind w:right="-7"/>
        <w:jc w:val="center"/>
        <w:rPr>
          <w:rFonts w:ascii="GHEA Grapalat" w:hAnsi="GHEA Grapalat"/>
          <w:b/>
          <w:szCs w:val="22"/>
          <w:lang w:val="af-ZA"/>
        </w:rPr>
      </w:pPr>
      <w:r w:rsidRPr="00C22373">
        <w:rPr>
          <w:rFonts w:ascii="GHEA Grapalat" w:hAnsi="GHEA Grapalat" w:cs="Sylfaen"/>
          <w:b/>
          <w:szCs w:val="22"/>
          <w:lang w:val="es-ES"/>
        </w:rPr>
        <w:t>Հ</w:t>
      </w:r>
      <w:r w:rsidRPr="00C22373">
        <w:rPr>
          <w:rFonts w:ascii="GHEA Grapalat" w:hAnsi="GHEA Grapalat"/>
          <w:b/>
          <w:szCs w:val="22"/>
          <w:lang w:val="af-ZA"/>
        </w:rPr>
        <w:t xml:space="preserve"> </w:t>
      </w:r>
      <w:r w:rsidRPr="00C22373">
        <w:rPr>
          <w:rFonts w:ascii="GHEA Grapalat" w:hAnsi="GHEA Grapalat" w:cs="Sylfaen"/>
          <w:b/>
          <w:szCs w:val="22"/>
          <w:lang w:val="es-ES"/>
        </w:rPr>
        <w:t>Ր</w:t>
      </w:r>
      <w:r w:rsidRPr="00C22373">
        <w:rPr>
          <w:rFonts w:ascii="GHEA Grapalat" w:hAnsi="GHEA Grapalat"/>
          <w:b/>
          <w:szCs w:val="22"/>
          <w:lang w:val="af-ZA"/>
        </w:rPr>
        <w:t xml:space="preserve"> </w:t>
      </w:r>
      <w:r w:rsidRPr="00C22373">
        <w:rPr>
          <w:rFonts w:ascii="GHEA Grapalat" w:hAnsi="GHEA Grapalat" w:cs="Sylfaen"/>
          <w:b/>
          <w:szCs w:val="22"/>
          <w:lang w:val="es-ES"/>
        </w:rPr>
        <w:t>Ա</w:t>
      </w:r>
      <w:r w:rsidRPr="00C22373">
        <w:rPr>
          <w:rFonts w:ascii="GHEA Grapalat" w:hAnsi="GHEA Grapalat"/>
          <w:b/>
          <w:szCs w:val="22"/>
          <w:lang w:val="af-ZA"/>
        </w:rPr>
        <w:t xml:space="preserve"> </w:t>
      </w:r>
      <w:r w:rsidRPr="00C22373">
        <w:rPr>
          <w:rFonts w:ascii="GHEA Grapalat" w:hAnsi="GHEA Grapalat" w:cs="Sylfaen"/>
          <w:b/>
          <w:szCs w:val="22"/>
          <w:lang w:val="es-ES"/>
        </w:rPr>
        <w:t>Հ</w:t>
      </w:r>
      <w:r w:rsidRPr="00C22373">
        <w:rPr>
          <w:rFonts w:ascii="GHEA Grapalat" w:hAnsi="GHEA Grapalat"/>
          <w:b/>
          <w:szCs w:val="22"/>
          <w:lang w:val="af-ZA"/>
        </w:rPr>
        <w:t xml:space="preserve"> </w:t>
      </w:r>
      <w:r w:rsidRPr="00C22373">
        <w:rPr>
          <w:rFonts w:ascii="GHEA Grapalat" w:hAnsi="GHEA Grapalat" w:cs="Sylfaen"/>
          <w:b/>
          <w:szCs w:val="22"/>
          <w:lang w:val="es-ES"/>
        </w:rPr>
        <w:t>Ա</w:t>
      </w:r>
      <w:r w:rsidRPr="00C22373">
        <w:rPr>
          <w:rFonts w:ascii="GHEA Grapalat" w:hAnsi="GHEA Grapalat"/>
          <w:b/>
          <w:szCs w:val="22"/>
          <w:lang w:val="af-ZA"/>
        </w:rPr>
        <w:t xml:space="preserve"> </w:t>
      </w:r>
      <w:r w:rsidRPr="00C22373">
        <w:rPr>
          <w:rFonts w:ascii="GHEA Grapalat" w:hAnsi="GHEA Grapalat" w:cs="Sylfaen"/>
          <w:b/>
          <w:szCs w:val="22"/>
          <w:lang w:val="es-ES"/>
        </w:rPr>
        <w:t>Ն</w:t>
      </w:r>
      <w:r w:rsidRPr="00C22373">
        <w:rPr>
          <w:rFonts w:ascii="GHEA Grapalat" w:hAnsi="GHEA Grapalat"/>
          <w:b/>
          <w:szCs w:val="22"/>
          <w:lang w:val="af-ZA"/>
        </w:rPr>
        <w:t xml:space="preserve"> </w:t>
      </w:r>
      <w:r w:rsidRPr="00C22373">
        <w:rPr>
          <w:rFonts w:ascii="GHEA Grapalat" w:hAnsi="GHEA Grapalat" w:cs="Sylfaen"/>
          <w:b/>
          <w:szCs w:val="22"/>
          <w:lang w:val="es-ES"/>
        </w:rPr>
        <w:t>Գ</w:t>
      </w:r>
    </w:p>
    <w:p w:rsidR="00096865" w:rsidRPr="00C22373" w:rsidRDefault="00CB6A7D" w:rsidP="00CA211D">
      <w:pPr>
        <w:pStyle w:val="aa"/>
        <w:ind w:right="-7"/>
        <w:jc w:val="center"/>
        <w:rPr>
          <w:rFonts w:ascii="GHEA Grapalat" w:hAnsi="GHEA Grapalat"/>
          <w:b/>
          <w:szCs w:val="22"/>
          <w:lang w:val="af-ZA"/>
        </w:rPr>
      </w:pPr>
      <w:r w:rsidRPr="00C22373">
        <w:rPr>
          <w:rFonts w:ascii="GHEA Grapalat" w:hAnsi="GHEA Grapalat" w:cs="Sylfaen"/>
          <w:b/>
          <w:szCs w:val="22"/>
          <w:lang w:val="hy-AM"/>
        </w:rPr>
        <w:t>ԳՆԱՆՇՄԱՆ ՀԱՐՑՄԱՆ</w:t>
      </w:r>
      <w:r w:rsidRPr="00C22373">
        <w:rPr>
          <w:rFonts w:ascii="GHEA Grapalat" w:hAnsi="GHEA Grapalat"/>
          <w:b/>
          <w:szCs w:val="22"/>
          <w:lang w:val="af-ZA"/>
        </w:rPr>
        <w:t xml:space="preserve"> </w:t>
      </w:r>
      <w:r w:rsidR="00096865" w:rsidRPr="00C22373">
        <w:rPr>
          <w:rFonts w:ascii="GHEA Grapalat" w:hAnsi="GHEA Grapalat" w:cs="Sylfaen"/>
          <w:b/>
          <w:szCs w:val="22"/>
          <w:lang w:val="es-ES"/>
        </w:rPr>
        <w:t>ՀԱՅՏԸ</w:t>
      </w:r>
      <w:r w:rsidR="00096865" w:rsidRPr="00C22373">
        <w:rPr>
          <w:rFonts w:ascii="GHEA Grapalat" w:hAnsi="GHEA Grapalat"/>
          <w:b/>
          <w:szCs w:val="22"/>
          <w:lang w:val="af-ZA"/>
        </w:rPr>
        <w:t xml:space="preserve"> </w:t>
      </w:r>
      <w:r w:rsidR="00096865" w:rsidRPr="00C22373">
        <w:rPr>
          <w:rFonts w:ascii="GHEA Grapalat" w:hAnsi="GHEA Grapalat" w:cs="Sylfaen"/>
          <w:b/>
          <w:szCs w:val="22"/>
          <w:lang w:val="es-ES"/>
        </w:rPr>
        <w:t>ՊԱՏՐԱՍՏԵԼՈՒ</w:t>
      </w:r>
    </w:p>
    <w:p w:rsidR="00096865" w:rsidRPr="00C22373" w:rsidRDefault="008D5016" w:rsidP="00CA211D">
      <w:pPr>
        <w:jc w:val="center"/>
        <w:rPr>
          <w:rFonts w:ascii="GHEA Grapalat" w:hAnsi="GHEA Grapalat"/>
          <w:b/>
          <w:sz w:val="20"/>
          <w:lang w:val="af-ZA"/>
        </w:rPr>
      </w:pPr>
      <w:r w:rsidRPr="00C22373">
        <w:rPr>
          <w:rFonts w:ascii="GHEA Grapalat" w:hAnsi="GHEA Grapalat"/>
          <w:b/>
          <w:sz w:val="20"/>
          <w:lang w:val="af-ZA"/>
        </w:rPr>
        <w:t xml:space="preserve">1. </w:t>
      </w:r>
      <w:r w:rsidRPr="00C22373">
        <w:rPr>
          <w:rFonts w:ascii="GHEA Grapalat" w:hAnsi="GHEA Grapalat" w:cs="Sylfaen"/>
          <w:b/>
          <w:sz w:val="20"/>
          <w:lang w:val="es-ES"/>
        </w:rPr>
        <w:t>ԸՆԴՀԱՆՈՒՐ</w:t>
      </w:r>
      <w:r w:rsidRPr="00C22373">
        <w:rPr>
          <w:rFonts w:ascii="GHEA Grapalat" w:hAnsi="GHEA Grapalat"/>
          <w:b/>
          <w:sz w:val="20"/>
          <w:lang w:val="af-ZA"/>
        </w:rPr>
        <w:t xml:space="preserve"> </w:t>
      </w:r>
      <w:r w:rsidRPr="00C22373">
        <w:rPr>
          <w:rFonts w:ascii="GHEA Grapalat" w:hAnsi="GHEA Grapalat" w:cs="Sylfaen"/>
          <w:b/>
          <w:sz w:val="20"/>
          <w:lang w:val="es-ES"/>
        </w:rPr>
        <w:t>ԴՐՈՒՅԹՆԵՐ</w:t>
      </w:r>
    </w:p>
    <w:p w:rsidR="00096865" w:rsidRPr="00C22373" w:rsidRDefault="00096865" w:rsidP="00F52F37">
      <w:pPr>
        <w:ind w:firstLine="567"/>
        <w:rPr>
          <w:rFonts w:ascii="GHEA Grapalat" w:hAnsi="GHEA Grapalat" w:cs="Sylfaen"/>
          <w:sz w:val="20"/>
          <w:lang w:val="af-ZA"/>
        </w:rPr>
      </w:pPr>
      <w:r w:rsidRPr="00C22373">
        <w:rPr>
          <w:rFonts w:ascii="GHEA Grapalat" w:hAnsi="GHEA Grapalat"/>
          <w:szCs w:val="22"/>
          <w:lang w:val="af-ZA"/>
        </w:rPr>
        <w:t xml:space="preserve"> </w:t>
      </w:r>
      <w:r w:rsidRPr="00C22373">
        <w:rPr>
          <w:rFonts w:ascii="GHEA Grapalat" w:hAnsi="GHEA Grapalat" w:cs="Sylfaen"/>
          <w:sz w:val="20"/>
          <w:lang w:val="af-ZA"/>
        </w:rPr>
        <w:t xml:space="preserve">1.1 </w:t>
      </w:r>
      <w:r w:rsidRPr="00C22373">
        <w:rPr>
          <w:rFonts w:ascii="GHEA Grapalat" w:hAnsi="GHEA Grapalat" w:cs="Sylfaen"/>
          <w:sz w:val="20"/>
          <w:lang w:val="ru-RU"/>
        </w:rPr>
        <w:t>Սույն</w:t>
      </w:r>
      <w:r w:rsidRPr="00C22373">
        <w:rPr>
          <w:rFonts w:ascii="GHEA Grapalat" w:hAnsi="GHEA Grapalat" w:cs="Sylfaen"/>
          <w:sz w:val="20"/>
          <w:lang w:val="af-ZA"/>
        </w:rPr>
        <w:t xml:space="preserve"> </w:t>
      </w:r>
      <w:r w:rsidRPr="00C22373">
        <w:rPr>
          <w:rFonts w:ascii="GHEA Grapalat" w:hAnsi="GHEA Grapalat" w:cs="Sylfaen"/>
          <w:sz w:val="20"/>
          <w:lang w:val="ru-RU"/>
        </w:rPr>
        <w:t>հրահանգը</w:t>
      </w:r>
      <w:r w:rsidRPr="00C22373">
        <w:rPr>
          <w:rFonts w:ascii="GHEA Grapalat" w:hAnsi="GHEA Grapalat" w:cs="Sylfaen"/>
          <w:sz w:val="20"/>
          <w:lang w:val="af-ZA"/>
        </w:rPr>
        <w:t xml:space="preserve"> </w:t>
      </w:r>
      <w:r w:rsidRPr="00C22373">
        <w:rPr>
          <w:rFonts w:ascii="GHEA Grapalat" w:hAnsi="GHEA Grapalat" w:cs="Sylfaen"/>
          <w:sz w:val="20"/>
          <w:lang w:val="ru-RU"/>
        </w:rPr>
        <w:t>նպատակ</w:t>
      </w:r>
      <w:r w:rsidRPr="00C22373">
        <w:rPr>
          <w:rFonts w:ascii="GHEA Grapalat" w:hAnsi="GHEA Grapalat" w:cs="Sylfaen"/>
          <w:sz w:val="20"/>
          <w:lang w:val="af-ZA"/>
        </w:rPr>
        <w:t xml:space="preserve"> </w:t>
      </w:r>
      <w:r w:rsidRPr="00C22373">
        <w:rPr>
          <w:rFonts w:ascii="GHEA Grapalat" w:hAnsi="GHEA Grapalat" w:cs="Sylfaen"/>
          <w:sz w:val="20"/>
          <w:lang w:val="ru-RU"/>
        </w:rPr>
        <w:t>ունի</w:t>
      </w:r>
      <w:r w:rsidRPr="00C22373">
        <w:rPr>
          <w:rFonts w:ascii="GHEA Grapalat" w:hAnsi="GHEA Grapalat" w:cs="Sylfaen"/>
          <w:sz w:val="20"/>
          <w:lang w:val="af-ZA"/>
        </w:rPr>
        <w:t xml:space="preserve"> </w:t>
      </w:r>
      <w:r w:rsidRPr="00C22373">
        <w:rPr>
          <w:rFonts w:ascii="GHEA Grapalat" w:hAnsi="GHEA Grapalat" w:cs="Sylfaen"/>
          <w:sz w:val="20"/>
          <w:lang w:val="ru-RU"/>
        </w:rPr>
        <w:t>օժանդակել</w:t>
      </w:r>
      <w:r w:rsidRPr="00C22373">
        <w:rPr>
          <w:rFonts w:ascii="GHEA Grapalat" w:hAnsi="GHEA Grapalat" w:cs="Sylfaen"/>
          <w:sz w:val="20"/>
          <w:lang w:val="af-ZA"/>
        </w:rPr>
        <w:t xml:space="preserve"> </w:t>
      </w:r>
      <w:r w:rsidR="000F4B86" w:rsidRPr="00C22373">
        <w:rPr>
          <w:rFonts w:ascii="GHEA Grapalat" w:hAnsi="GHEA Grapalat" w:cs="Sylfaen"/>
          <w:sz w:val="20"/>
          <w:lang w:val="af-ZA"/>
        </w:rPr>
        <w:t>մ</w:t>
      </w:r>
      <w:r w:rsidRPr="00C22373">
        <w:rPr>
          <w:rFonts w:ascii="GHEA Grapalat" w:hAnsi="GHEA Grapalat" w:cs="Sylfaen"/>
          <w:sz w:val="20"/>
          <w:lang w:val="ru-RU"/>
        </w:rPr>
        <w:t>ասնակիցներին</w:t>
      </w:r>
      <w:r w:rsidRPr="00C22373">
        <w:rPr>
          <w:rFonts w:ascii="GHEA Grapalat" w:hAnsi="GHEA Grapalat" w:cs="Sylfaen"/>
          <w:sz w:val="20"/>
          <w:lang w:val="af-ZA"/>
        </w:rPr>
        <w:t xml:space="preserve"> </w:t>
      </w:r>
      <w:r w:rsidRPr="00C22373">
        <w:rPr>
          <w:rFonts w:ascii="GHEA Grapalat" w:hAnsi="GHEA Grapalat" w:cs="Sylfaen"/>
          <w:sz w:val="20"/>
          <w:lang w:val="ru-RU"/>
        </w:rPr>
        <w:t>հայտը</w:t>
      </w:r>
      <w:r w:rsidRPr="00C22373">
        <w:rPr>
          <w:rFonts w:ascii="GHEA Grapalat" w:hAnsi="GHEA Grapalat" w:cs="Sylfaen"/>
          <w:sz w:val="20"/>
          <w:lang w:val="af-ZA"/>
        </w:rPr>
        <w:t xml:space="preserve"> </w:t>
      </w:r>
      <w:r w:rsidRPr="00C22373">
        <w:rPr>
          <w:rFonts w:ascii="GHEA Grapalat" w:hAnsi="GHEA Grapalat" w:cs="Sylfaen"/>
          <w:sz w:val="20"/>
          <w:lang w:val="ru-RU"/>
        </w:rPr>
        <w:t>պատրաստելիս</w:t>
      </w:r>
      <w:r w:rsidR="004D5671" w:rsidRPr="00C22373">
        <w:rPr>
          <w:rFonts w:ascii="GHEA Grapalat" w:hAnsi="GHEA Grapalat" w:cs="Sylfaen"/>
          <w:sz w:val="20"/>
          <w:lang w:val="ru-RU"/>
        </w:rPr>
        <w:t>։</w:t>
      </w:r>
    </w:p>
    <w:p w:rsidR="00096865" w:rsidRPr="00C22373" w:rsidRDefault="00096865" w:rsidP="00F52F37">
      <w:pPr>
        <w:ind w:firstLine="567"/>
        <w:rPr>
          <w:rFonts w:ascii="GHEA Grapalat" w:hAnsi="GHEA Grapalat" w:cs="Sylfaen"/>
          <w:sz w:val="20"/>
          <w:lang w:val="af-ZA"/>
        </w:rPr>
      </w:pPr>
      <w:r w:rsidRPr="00C22373">
        <w:rPr>
          <w:rFonts w:ascii="GHEA Grapalat" w:hAnsi="GHEA Grapalat" w:cs="Sylfaen"/>
          <w:sz w:val="20"/>
          <w:lang w:val="af-ZA"/>
        </w:rPr>
        <w:t xml:space="preserve">1.2 </w:t>
      </w:r>
      <w:r w:rsidRPr="00C22373">
        <w:rPr>
          <w:rFonts w:ascii="GHEA Grapalat" w:hAnsi="GHEA Grapalat" w:cs="Sylfaen"/>
          <w:sz w:val="20"/>
          <w:lang w:val="ru-RU"/>
        </w:rPr>
        <w:t>Նպատակահարմարության</w:t>
      </w:r>
      <w:r w:rsidRPr="00C22373">
        <w:rPr>
          <w:rFonts w:ascii="GHEA Grapalat" w:hAnsi="GHEA Grapalat" w:cs="Sylfaen"/>
          <w:sz w:val="20"/>
          <w:lang w:val="af-ZA"/>
        </w:rPr>
        <w:t xml:space="preserve"> </w:t>
      </w:r>
      <w:r w:rsidRPr="00C22373">
        <w:rPr>
          <w:rFonts w:ascii="GHEA Grapalat" w:hAnsi="GHEA Grapalat" w:cs="Sylfaen"/>
          <w:sz w:val="20"/>
          <w:lang w:val="ru-RU"/>
        </w:rPr>
        <w:t>դեպքում</w:t>
      </w:r>
      <w:r w:rsidRPr="00C22373">
        <w:rPr>
          <w:rFonts w:ascii="GHEA Grapalat" w:hAnsi="GHEA Grapalat" w:cs="Sylfaen"/>
          <w:sz w:val="20"/>
          <w:lang w:val="af-ZA"/>
        </w:rPr>
        <w:t xml:space="preserve"> </w:t>
      </w:r>
      <w:r w:rsidR="000F4B86" w:rsidRPr="00C22373">
        <w:rPr>
          <w:rFonts w:ascii="GHEA Grapalat" w:hAnsi="GHEA Grapalat" w:cs="Sylfaen"/>
          <w:sz w:val="20"/>
          <w:lang w:val="af-ZA"/>
        </w:rPr>
        <w:t>մ</w:t>
      </w:r>
      <w:r w:rsidRPr="00C22373">
        <w:rPr>
          <w:rFonts w:ascii="GHEA Grapalat" w:hAnsi="GHEA Grapalat" w:cs="Sylfaen"/>
          <w:sz w:val="20"/>
          <w:lang w:val="ru-RU"/>
        </w:rPr>
        <w:t>ասնակիցը</w:t>
      </w:r>
      <w:r w:rsidRPr="00C22373">
        <w:rPr>
          <w:rFonts w:ascii="GHEA Grapalat" w:hAnsi="GHEA Grapalat" w:cs="Sylfaen"/>
          <w:sz w:val="20"/>
          <w:lang w:val="af-ZA"/>
        </w:rPr>
        <w:t xml:space="preserve"> </w:t>
      </w:r>
      <w:r w:rsidRPr="00C22373">
        <w:rPr>
          <w:rFonts w:ascii="GHEA Grapalat" w:hAnsi="GHEA Grapalat" w:cs="Sylfaen"/>
          <w:sz w:val="20"/>
          <w:lang w:val="ru-RU"/>
        </w:rPr>
        <w:t>պահանջվող</w:t>
      </w:r>
      <w:r w:rsidRPr="00C22373">
        <w:rPr>
          <w:rFonts w:ascii="GHEA Grapalat" w:hAnsi="GHEA Grapalat" w:cs="Sylfaen"/>
          <w:sz w:val="20"/>
          <w:lang w:val="af-ZA"/>
        </w:rPr>
        <w:t xml:space="preserve"> </w:t>
      </w:r>
      <w:r w:rsidRPr="00C22373">
        <w:rPr>
          <w:rFonts w:ascii="GHEA Grapalat" w:hAnsi="GHEA Grapalat" w:cs="Sylfaen"/>
          <w:sz w:val="20"/>
          <w:lang w:val="ru-RU"/>
        </w:rPr>
        <w:t>տեղեկությունները</w:t>
      </w:r>
      <w:r w:rsidRPr="00C22373">
        <w:rPr>
          <w:rFonts w:ascii="GHEA Grapalat" w:hAnsi="GHEA Grapalat" w:cs="Sylfaen"/>
          <w:sz w:val="20"/>
          <w:lang w:val="af-ZA"/>
        </w:rPr>
        <w:t xml:space="preserve"> </w:t>
      </w:r>
      <w:r w:rsidRPr="00C22373">
        <w:rPr>
          <w:rFonts w:ascii="GHEA Grapalat" w:hAnsi="GHEA Grapalat" w:cs="Sylfaen"/>
          <w:sz w:val="20"/>
          <w:lang w:val="ru-RU"/>
        </w:rPr>
        <w:t>կարող</w:t>
      </w:r>
      <w:r w:rsidRPr="00C22373">
        <w:rPr>
          <w:rFonts w:ascii="GHEA Grapalat" w:hAnsi="GHEA Grapalat" w:cs="Sylfaen"/>
          <w:sz w:val="20"/>
          <w:lang w:val="af-ZA"/>
        </w:rPr>
        <w:t xml:space="preserve"> </w:t>
      </w:r>
      <w:r w:rsidRPr="00C22373">
        <w:rPr>
          <w:rFonts w:ascii="GHEA Grapalat" w:hAnsi="GHEA Grapalat" w:cs="Sylfaen"/>
          <w:sz w:val="20"/>
          <w:lang w:val="ru-RU"/>
        </w:rPr>
        <w:t>է</w:t>
      </w:r>
      <w:r w:rsidRPr="00C22373">
        <w:rPr>
          <w:rFonts w:ascii="GHEA Grapalat" w:hAnsi="GHEA Grapalat" w:cs="Sylfaen"/>
          <w:sz w:val="20"/>
          <w:lang w:val="af-ZA"/>
        </w:rPr>
        <w:t xml:space="preserve"> </w:t>
      </w:r>
      <w:r w:rsidRPr="00C22373">
        <w:rPr>
          <w:rFonts w:ascii="GHEA Grapalat" w:hAnsi="GHEA Grapalat" w:cs="Sylfaen"/>
          <w:sz w:val="20"/>
          <w:lang w:val="ru-RU"/>
        </w:rPr>
        <w:t>ներկայացնել</w:t>
      </w:r>
      <w:r w:rsidRPr="00C22373">
        <w:rPr>
          <w:rFonts w:ascii="GHEA Grapalat" w:hAnsi="GHEA Grapalat" w:cs="Sylfaen"/>
          <w:sz w:val="20"/>
          <w:lang w:val="af-ZA"/>
        </w:rPr>
        <w:t xml:space="preserve"> </w:t>
      </w:r>
      <w:r w:rsidRPr="00C22373">
        <w:rPr>
          <w:rFonts w:ascii="GHEA Grapalat" w:hAnsi="GHEA Grapalat" w:cs="Sylfaen"/>
          <w:sz w:val="20"/>
          <w:lang w:val="ru-RU"/>
        </w:rPr>
        <w:t>սույն</w:t>
      </w:r>
      <w:r w:rsidRPr="00C22373">
        <w:rPr>
          <w:rFonts w:ascii="GHEA Grapalat" w:hAnsi="GHEA Grapalat" w:cs="Sylfaen"/>
          <w:sz w:val="20"/>
          <w:lang w:val="af-ZA"/>
        </w:rPr>
        <w:t xml:space="preserve"> </w:t>
      </w:r>
      <w:r w:rsidRPr="00C22373">
        <w:rPr>
          <w:rFonts w:ascii="GHEA Grapalat" w:hAnsi="GHEA Grapalat" w:cs="Sylfaen"/>
          <w:sz w:val="20"/>
          <w:lang w:val="ru-RU"/>
        </w:rPr>
        <w:t>հրահանգով</w:t>
      </w:r>
      <w:r w:rsidRPr="00C22373">
        <w:rPr>
          <w:rFonts w:ascii="GHEA Grapalat" w:hAnsi="GHEA Grapalat" w:cs="Sylfaen"/>
          <w:sz w:val="20"/>
          <w:lang w:val="af-ZA"/>
        </w:rPr>
        <w:t xml:space="preserve"> </w:t>
      </w:r>
      <w:r w:rsidRPr="00C22373">
        <w:rPr>
          <w:rFonts w:ascii="GHEA Grapalat" w:hAnsi="GHEA Grapalat" w:cs="Sylfaen"/>
          <w:sz w:val="20"/>
          <w:lang w:val="ru-RU"/>
        </w:rPr>
        <w:t>առաջարկվող</w:t>
      </w:r>
      <w:r w:rsidRPr="00C22373">
        <w:rPr>
          <w:rFonts w:ascii="GHEA Grapalat" w:hAnsi="GHEA Grapalat" w:cs="Sylfaen"/>
          <w:sz w:val="20"/>
          <w:lang w:val="af-ZA"/>
        </w:rPr>
        <w:t xml:space="preserve"> </w:t>
      </w:r>
      <w:r w:rsidRPr="00C22373">
        <w:rPr>
          <w:rFonts w:ascii="GHEA Grapalat" w:hAnsi="GHEA Grapalat" w:cs="Sylfaen"/>
          <w:sz w:val="20"/>
          <w:lang w:val="ru-RU"/>
        </w:rPr>
        <w:t>ձևերից</w:t>
      </w:r>
      <w:r w:rsidRPr="00C22373">
        <w:rPr>
          <w:rFonts w:ascii="GHEA Grapalat" w:hAnsi="GHEA Grapalat" w:cs="Sylfaen"/>
          <w:sz w:val="20"/>
          <w:lang w:val="af-ZA"/>
        </w:rPr>
        <w:t xml:space="preserve"> </w:t>
      </w:r>
      <w:r w:rsidRPr="00C22373">
        <w:rPr>
          <w:rFonts w:ascii="GHEA Grapalat" w:hAnsi="GHEA Grapalat" w:cs="Sylfaen"/>
          <w:sz w:val="20"/>
          <w:lang w:val="ru-RU"/>
        </w:rPr>
        <w:t>տարբերվող</w:t>
      </w:r>
      <w:r w:rsidRPr="00C22373">
        <w:rPr>
          <w:rFonts w:ascii="GHEA Grapalat" w:hAnsi="GHEA Grapalat" w:cs="Sylfaen"/>
          <w:sz w:val="20"/>
          <w:lang w:val="af-ZA"/>
        </w:rPr>
        <w:t xml:space="preserve">` </w:t>
      </w:r>
      <w:r w:rsidRPr="00C22373">
        <w:rPr>
          <w:rFonts w:ascii="GHEA Grapalat" w:hAnsi="GHEA Grapalat" w:cs="Sylfaen"/>
          <w:sz w:val="20"/>
          <w:lang w:val="ru-RU"/>
        </w:rPr>
        <w:t>այլ</w:t>
      </w:r>
      <w:r w:rsidRPr="00C22373">
        <w:rPr>
          <w:rFonts w:ascii="GHEA Grapalat" w:hAnsi="GHEA Grapalat" w:cs="Sylfaen"/>
          <w:sz w:val="20"/>
          <w:lang w:val="af-ZA"/>
        </w:rPr>
        <w:t xml:space="preserve"> </w:t>
      </w:r>
      <w:r w:rsidRPr="00C22373">
        <w:rPr>
          <w:rFonts w:ascii="GHEA Grapalat" w:hAnsi="GHEA Grapalat" w:cs="Sylfaen"/>
          <w:sz w:val="20"/>
          <w:lang w:val="ru-RU"/>
        </w:rPr>
        <w:t>ձևերով</w:t>
      </w:r>
      <w:r w:rsidRPr="00C22373">
        <w:rPr>
          <w:rFonts w:ascii="GHEA Grapalat" w:hAnsi="GHEA Grapalat" w:cs="Sylfaen"/>
          <w:sz w:val="20"/>
          <w:lang w:val="af-ZA"/>
        </w:rPr>
        <w:t xml:space="preserve">` </w:t>
      </w:r>
      <w:r w:rsidRPr="00C22373">
        <w:rPr>
          <w:rFonts w:ascii="GHEA Grapalat" w:hAnsi="GHEA Grapalat" w:cs="Sylfaen"/>
          <w:sz w:val="20"/>
          <w:lang w:val="ru-RU"/>
        </w:rPr>
        <w:t>պահպանելով</w:t>
      </w:r>
      <w:r w:rsidRPr="00C22373">
        <w:rPr>
          <w:rFonts w:ascii="GHEA Grapalat" w:hAnsi="GHEA Grapalat" w:cs="Sylfaen"/>
          <w:sz w:val="20"/>
          <w:lang w:val="af-ZA"/>
        </w:rPr>
        <w:t xml:space="preserve"> </w:t>
      </w:r>
      <w:r w:rsidRPr="00C22373">
        <w:rPr>
          <w:rFonts w:ascii="GHEA Grapalat" w:hAnsi="GHEA Grapalat" w:cs="Sylfaen"/>
          <w:sz w:val="20"/>
          <w:lang w:val="ru-RU"/>
        </w:rPr>
        <w:t>պահանջվող</w:t>
      </w:r>
      <w:r w:rsidRPr="00C22373">
        <w:rPr>
          <w:rFonts w:ascii="GHEA Grapalat" w:hAnsi="GHEA Grapalat" w:cs="Sylfaen"/>
          <w:sz w:val="20"/>
          <w:lang w:val="af-ZA"/>
        </w:rPr>
        <w:t xml:space="preserve"> </w:t>
      </w:r>
      <w:r w:rsidRPr="00C22373">
        <w:rPr>
          <w:rFonts w:ascii="GHEA Grapalat" w:hAnsi="GHEA Grapalat" w:cs="Sylfaen"/>
          <w:sz w:val="20"/>
          <w:lang w:val="ru-RU"/>
        </w:rPr>
        <w:t>վավերապայմանները</w:t>
      </w:r>
      <w:r w:rsidR="004D5671" w:rsidRPr="00C22373">
        <w:rPr>
          <w:rFonts w:ascii="GHEA Grapalat" w:hAnsi="GHEA Grapalat" w:cs="Sylfaen"/>
          <w:sz w:val="20"/>
          <w:lang w:val="ru-RU"/>
        </w:rPr>
        <w:t>։</w:t>
      </w:r>
    </w:p>
    <w:p w:rsidR="00096865" w:rsidRPr="00C22373" w:rsidRDefault="00096865" w:rsidP="00F52F37">
      <w:pPr>
        <w:ind w:firstLine="567"/>
        <w:rPr>
          <w:rFonts w:ascii="GHEA Grapalat" w:hAnsi="GHEA Grapalat" w:cs="Sylfaen"/>
          <w:sz w:val="20"/>
          <w:lang w:val="af-ZA"/>
        </w:rPr>
      </w:pPr>
      <w:r w:rsidRPr="00C22373">
        <w:rPr>
          <w:rFonts w:ascii="GHEA Grapalat" w:hAnsi="GHEA Grapalat" w:cs="Sylfaen"/>
          <w:sz w:val="20"/>
          <w:lang w:val="af-ZA"/>
        </w:rPr>
        <w:t xml:space="preserve">1.3 </w:t>
      </w:r>
      <w:r w:rsidRPr="00C22373">
        <w:rPr>
          <w:rFonts w:ascii="GHEA Grapalat" w:hAnsi="GHEA Grapalat" w:cs="Sylfaen"/>
          <w:sz w:val="20"/>
          <w:lang w:val="ru-RU"/>
        </w:rPr>
        <w:t>Հայտերը</w:t>
      </w:r>
      <w:r w:rsidR="00AE679C" w:rsidRPr="00C22373">
        <w:rPr>
          <w:rFonts w:ascii="GHEA Grapalat" w:hAnsi="GHEA Grapalat" w:cs="Sylfaen"/>
          <w:sz w:val="20"/>
          <w:lang w:val="af-ZA"/>
        </w:rPr>
        <w:t>,</w:t>
      </w:r>
      <w:r w:rsidRPr="00C22373">
        <w:rPr>
          <w:rFonts w:ascii="GHEA Grapalat" w:hAnsi="GHEA Grapalat" w:cs="Sylfaen"/>
          <w:sz w:val="20"/>
          <w:lang w:val="af-ZA"/>
        </w:rPr>
        <w:t xml:space="preserve"> </w:t>
      </w:r>
      <w:r w:rsidR="005D71EF" w:rsidRPr="00C22373">
        <w:rPr>
          <w:rFonts w:ascii="GHEA Grapalat" w:hAnsi="GHEA Grapalat" w:cs="Sylfaen"/>
          <w:sz w:val="20"/>
          <w:lang w:val="ru-RU"/>
        </w:rPr>
        <w:t>հայերենից</w:t>
      </w:r>
      <w:r w:rsidR="005D71EF" w:rsidRPr="00C22373">
        <w:rPr>
          <w:rFonts w:ascii="GHEA Grapalat" w:hAnsi="GHEA Grapalat" w:cs="Sylfaen"/>
          <w:sz w:val="20"/>
          <w:lang w:val="af-ZA"/>
        </w:rPr>
        <w:t xml:space="preserve"> </w:t>
      </w:r>
      <w:r w:rsidR="005D71EF" w:rsidRPr="00C22373">
        <w:rPr>
          <w:rFonts w:ascii="GHEA Grapalat" w:hAnsi="GHEA Grapalat" w:cs="Sylfaen"/>
          <w:sz w:val="20"/>
          <w:lang w:val="ru-RU"/>
        </w:rPr>
        <w:t>բացի</w:t>
      </w:r>
      <w:r w:rsidR="005D71EF" w:rsidRPr="00C22373">
        <w:rPr>
          <w:rFonts w:ascii="GHEA Grapalat" w:hAnsi="GHEA Grapalat" w:cs="Sylfaen"/>
          <w:sz w:val="20"/>
          <w:lang w:val="af-ZA"/>
        </w:rPr>
        <w:t xml:space="preserve">, </w:t>
      </w:r>
      <w:r w:rsidR="005D71EF" w:rsidRPr="00C22373">
        <w:rPr>
          <w:rFonts w:ascii="GHEA Grapalat" w:hAnsi="GHEA Grapalat" w:cs="Sylfaen"/>
          <w:sz w:val="20"/>
          <w:lang w:val="ru-RU"/>
        </w:rPr>
        <w:t>կարող</w:t>
      </w:r>
      <w:r w:rsidR="005D71EF" w:rsidRPr="00C22373">
        <w:rPr>
          <w:rFonts w:ascii="GHEA Grapalat" w:hAnsi="GHEA Grapalat" w:cs="Sylfaen"/>
          <w:sz w:val="20"/>
          <w:lang w:val="af-ZA"/>
        </w:rPr>
        <w:t xml:space="preserve"> </w:t>
      </w:r>
      <w:r w:rsidR="005D71EF" w:rsidRPr="00C22373">
        <w:rPr>
          <w:rFonts w:ascii="GHEA Grapalat" w:hAnsi="GHEA Grapalat" w:cs="Sylfaen"/>
          <w:sz w:val="20"/>
          <w:lang w:val="ru-RU"/>
        </w:rPr>
        <w:t>են</w:t>
      </w:r>
      <w:r w:rsidR="005D71EF" w:rsidRPr="00C22373">
        <w:rPr>
          <w:rFonts w:ascii="GHEA Grapalat" w:hAnsi="GHEA Grapalat" w:cs="Sylfaen"/>
          <w:sz w:val="20"/>
          <w:lang w:val="af-ZA"/>
        </w:rPr>
        <w:t xml:space="preserve"> </w:t>
      </w:r>
      <w:r w:rsidR="005D71EF" w:rsidRPr="00C22373">
        <w:rPr>
          <w:rFonts w:ascii="GHEA Grapalat" w:hAnsi="GHEA Grapalat" w:cs="Sylfaen"/>
          <w:sz w:val="20"/>
          <w:lang w:val="ru-RU"/>
        </w:rPr>
        <w:t>ներկայացվել</w:t>
      </w:r>
      <w:r w:rsidR="005D71EF" w:rsidRPr="00C22373">
        <w:rPr>
          <w:rFonts w:ascii="GHEA Grapalat" w:hAnsi="GHEA Grapalat" w:cs="Sylfaen"/>
          <w:sz w:val="20"/>
          <w:lang w:val="af-ZA"/>
        </w:rPr>
        <w:t xml:space="preserve"> </w:t>
      </w:r>
      <w:r w:rsidR="005D71EF" w:rsidRPr="00C22373">
        <w:rPr>
          <w:rFonts w:ascii="GHEA Grapalat" w:hAnsi="GHEA Grapalat" w:cs="Sylfaen"/>
          <w:sz w:val="20"/>
          <w:lang w:val="ru-RU"/>
        </w:rPr>
        <w:t>նաև</w:t>
      </w:r>
      <w:r w:rsidR="005D71EF" w:rsidRPr="00C22373">
        <w:rPr>
          <w:rFonts w:ascii="GHEA Grapalat" w:hAnsi="GHEA Grapalat" w:cs="Sylfaen"/>
          <w:sz w:val="20"/>
          <w:lang w:val="af-ZA"/>
        </w:rPr>
        <w:t xml:space="preserve"> </w:t>
      </w:r>
      <w:r w:rsidR="005D71EF" w:rsidRPr="00C22373">
        <w:rPr>
          <w:rFonts w:ascii="GHEA Grapalat" w:hAnsi="GHEA Grapalat" w:cs="Sylfaen"/>
          <w:sz w:val="20"/>
          <w:lang w:val="ru-RU"/>
        </w:rPr>
        <w:t>անգլերեն</w:t>
      </w:r>
      <w:r w:rsidR="005D71EF" w:rsidRPr="00C22373">
        <w:rPr>
          <w:rFonts w:ascii="GHEA Grapalat" w:hAnsi="GHEA Grapalat" w:cs="Sylfaen"/>
          <w:sz w:val="20"/>
          <w:lang w:val="af-ZA"/>
        </w:rPr>
        <w:t xml:space="preserve"> </w:t>
      </w:r>
      <w:r w:rsidR="005D71EF" w:rsidRPr="00C22373">
        <w:rPr>
          <w:rFonts w:ascii="GHEA Grapalat" w:hAnsi="GHEA Grapalat" w:cs="Sylfaen"/>
          <w:sz w:val="20"/>
          <w:lang w:val="ru-RU"/>
        </w:rPr>
        <w:t>կամ</w:t>
      </w:r>
      <w:r w:rsidR="005D71EF" w:rsidRPr="00C22373">
        <w:rPr>
          <w:rFonts w:ascii="GHEA Grapalat" w:hAnsi="GHEA Grapalat" w:cs="Sylfaen"/>
          <w:sz w:val="20"/>
          <w:lang w:val="af-ZA"/>
        </w:rPr>
        <w:t xml:space="preserve"> </w:t>
      </w:r>
      <w:r w:rsidR="005D71EF" w:rsidRPr="00C22373">
        <w:rPr>
          <w:rFonts w:ascii="GHEA Grapalat" w:hAnsi="GHEA Grapalat" w:cs="Sylfaen"/>
          <w:sz w:val="20"/>
          <w:lang w:val="ru-RU"/>
        </w:rPr>
        <w:t>ռուսերեն</w:t>
      </w:r>
      <w:r w:rsidR="004D5671" w:rsidRPr="00C22373">
        <w:rPr>
          <w:rFonts w:ascii="GHEA Grapalat" w:hAnsi="GHEA Grapalat" w:cs="Sylfaen"/>
          <w:sz w:val="20"/>
          <w:lang w:val="ru-RU"/>
        </w:rPr>
        <w:t>։</w:t>
      </w:r>
      <w:r w:rsidRPr="00C22373">
        <w:rPr>
          <w:rFonts w:ascii="GHEA Grapalat" w:hAnsi="GHEA Grapalat" w:cs="Sylfaen"/>
          <w:sz w:val="20"/>
          <w:lang w:val="af-ZA"/>
        </w:rPr>
        <w:t xml:space="preserve"> </w:t>
      </w:r>
    </w:p>
    <w:p w:rsidR="00096865" w:rsidRPr="00C22373" w:rsidRDefault="008D5016" w:rsidP="00CA211D">
      <w:pPr>
        <w:jc w:val="center"/>
        <w:rPr>
          <w:rFonts w:ascii="GHEA Grapalat" w:hAnsi="GHEA Grapalat"/>
          <w:b/>
          <w:sz w:val="20"/>
          <w:lang w:val="af-ZA"/>
        </w:rPr>
      </w:pPr>
      <w:r w:rsidRPr="00C22373">
        <w:rPr>
          <w:rFonts w:ascii="GHEA Grapalat" w:hAnsi="GHEA Grapalat"/>
          <w:b/>
          <w:sz w:val="20"/>
          <w:lang w:val="af-ZA"/>
        </w:rPr>
        <w:t xml:space="preserve">2. </w:t>
      </w:r>
      <w:r w:rsidRPr="00C22373">
        <w:rPr>
          <w:rFonts w:ascii="GHEA Grapalat" w:hAnsi="GHEA Grapalat" w:cs="Sylfaen"/>
          <w:b/>
          <w:sz w:val="20"/>
          <w:lang w:val="es-ES"/>
        </w:rPr>
        <w:t>ԸՆԹԱՑԱԿԱՐԳԻ</w:t>
      </w:r>
      <w:r w:rsidRPr="00C22373">
        <w:rPr>
          <w:rFonts w:ascii="GHEA Grapalat" w:hAnsi="GHEA Grapalat"/>
          <w:b/>
          <w:sz w:val="20"/>
          <w:lang w:val="af-ZA"/>
        </w:rPr>
        <w:t xml:space="preserve"> </w:t>
      </w:r>
      <w:r w:rsidRPr="00C22373">
        <w:rPr>
          <w:rFonts w:ascii="GHEA Grapalat" w:hAnsi="GHEA Grapalat" w:cs="Sylfaen"/>
          <w:b/>
          <w:sz w:val="20"/>
          <w:lang w:val="es-ES"/>
        </w:rPr>
        <w:t>ՀԱՅՏԸ</w:t>
      </w:r>
    </w:p>
    <w:p w:rsidR="009247B8" w:rsidRPr="00C22373" w:rsidRDefault="009247B8" w:rsidP="00F52F37">
      <w:pPr>
        <w:ind w:firstLine="567"/>
        <w:rPr>
          <w:rFonts w:ascii="GHEA Grapalat" w:hAnsi="GHEA Grapalat"/>
          <w:sz w:val="20"/>
          <w:szCs w:val="20"/>
          <w:lang w:val="es-ES"/>
        </w:rPr>
      </w:pPr>
      <w:r w:rsidRPr="00C22373">
        <w:rPr>
          <w:rFonts w:ascii="GHEA Grapalat" w:hAnsi="GHEA Grapalat"/>
          <w:sz w:val="20"/>
          <w:szCs w:val="20"/>
          <w:lang w:val="hy-AM"/>
        </w:rPr>
        <w:t xml:space="preserve">Ընթացակարգին մասնակցելու համար </w:t>
      </w:r>
      <w:r w:rsidRPr="00C22373">
        <w:rPr>
          <w:rFonts w:ascii="GHEA Grapalat" w:hAnsi="GHEA Grapalat"/>
          <w:sz w:val="20"/>
          <w:szCs w:val="20"/>
        </w:rPr>
        <w:t>մ</w:t>
      </w:r>
      <w:r w:rsidRPr="00C22373">
        <w:rPr>
          <w:rFonts w:ascii="GHEA Grapalat" w:hAnsi="GHEA Grapalat"/>
          <w:sz w:val="20"/>
          <w:szCs w:val="20"/>
          <w:lang w:val="hy-AM"/>
        </w:rPr>
        <w:t xml:space="preserve">ասնակիցը </w:t>
      </w:r>
      <w:r w:rsidRPr="00C22373">
        <w:rPr>
          <w:rFonts w:ascii="GHEA Grapalat" w:hAnsi="GHEA Grapalat"/>
          <w:sz w:val="20"/>
          <w:szCs w:val="20"/>
        </w:rPr>
        <w:t>սույն</w:t>
      </w:r>
      <w:r w:rsidRPr="00C22373">
        <w:rPr>
          <w:rFonts w:ascii="GHEA Grapalat" w:hAnsi="GHEA Grapalat"/>
          <w:sz w:val="20"/>
          <w:szCs w:val="20"/>
          <w:lang w:val="af-ZA"/>
        </w:rPr>
        <w:t xml:space="preserve"> </w:t>
      </w:r>
      <w:r w:rsidRPr="00C22373">
        <w:rPr>
          <w:rFonts w:ascii="GHEA Grapalat" w:hAnsi="GHEA Grapalat"/>
          <w:sz w:val="20"/>
          <w:szCs w:val="20"/>
        </w:rPr>
        <w:t>հրավերի</w:t>
      </w:r>
      <w:r w:rsidRPr="00C22373">
        <w:rPr>
          <w:rFonts w:ascii="GHEA Grapalat" w:hAnsi="GHEA Grapalat"/>
          <w:sz w:val="20"/>
          <w:szCs w:val="20"/>
          <w:lang w:val="af-ZA"/>
        </w:rPr>
        <w:t xml:space="preserve"> 2-</w:t>
      </w:r>
      <w:r w:rsidRPr="00C22373">
        <w:rPr>
          <w:rFonts w:ascii="GHEA Grapalat" w:hAnsi="GHEA Grapalat"/>
          <w:sz w:val="20"/>
          <w:szCs w:val="20"/>
        </w:rPr>
        <w:t>րդ</w:t>
      </w:r>
      <w:r w:rsidRPr="00C22373">
        <w:rPr>
          <w:rFonts w:ascii="GHEA Grapalat" w:hAnsi="GHEA Grapalat"/>
          <w:sz w:val="20"/>
          <w:szCs w:val="20"/>
          <w:lang w:val="af-ZA"/>
        </w:rPr>
        <w:t xml:space="preserve"> </w:t>
      </w:r>
      <w:r w:rsidRPr="00C22373">
        <w:rPr>
          <w:rFonts w:ascii="GHEA Grapalat" w:hAnsi="GHEA Grapalat"/>
          <w:sz w:val="20"/>
          <w:szCs w:val="20"/>
        </w:rPr>
        <w:t>մասի</w:t>
      </w:r>
      <w:r w:rsidRPr="00C22373">
        <w:rPr>
          <w:rFonts w:ascii="GHEA Grapalat" w:hAnsi="GHEA Grapalat"/>
          <w:sz w:val="20"/>
          <w:szCs w:val="20"/>
          <w:lang w:val="af-ZA"/>
        </w:rPr>
        <w:t xml:space="preserve"> 3-</w:t>
      </w:r>
      <w:r w:rsidRPr="00C22373">
        <w:rPr>
          <w:rFonts w:ascii="GHEA Grapalat" w:hAnsi="GHEA Grapalat"/>
          <w:sz w:val="20"/>
          <w:szCs w:val="20"/>
        </w:rPr>
        <w:t>րդ</w:t>
      </w:r>
      <w:r w:rsidRPr="00C22373">
        <w:rPr>
          <w:rFonts w:ascii="GHEA Grapalat" w:hAnsi="GHEA Grapalat"/>
          <w:sz w:val="20"/>
          <w:szCs w:val="20"/>
          <w:lang w:val="af-ZA"/>
        </w:rPr>
        <w:t xml:space="preserve"> </w:t>
      </w:r>
      <w:r w:rsidRPr="00C22373">
        <w:rPr>
          <w:rFonts w:ascii="GHEA Grapalat" w:hAnsi="GHEA Grapalat"/>
          <w:sz w:val="20"/>
          <w:szCs w:val="20"/>
        </w:rPr>
        <w:t>բաժնով</w:t>
      </w:r>
      <w:r w:rsidRPr="00C22373">
        <w:rPr>
          <w:rFonts w:ascii="GHEA Grapalat" w:hAnsi="GHEA Grapalat"/>
          <w:sz w:val="20"/>
          <w:szCs w:val="20"/>
          <w:lang w:val="af-ZA"/>
        </w:rPr>
        <w:t xml:space="preserve"> </w:t>
      </w:r>
      <w:r w:rsidRPr="00C22373">
        <w:rPr>
          <w:rFonts w:ascii="GHEA Grapalat" w:hAnsi="GHEA Grapalat"/>
          <w:sz w:val="20"/>
          <w:szCs w:val="20"/>
        </w:rPr>
        <w:t>սահմանված</w:t>
      </w:r>
      <w:r w:rsidRPr="00C22373">
        <w:rPr>
          <w:rFonts w:ascii="GHEA Grapalat" w:hAnsi="GHEA Grapalat"/>
          <w:sz w:val="20"/>
          <w:szCs w:val="20"/>
          <w:lang w:val="af-ZA"/>
        </w:rPr>
        <w:t xml:space="preserve"> </w:t>
      </w:r>
      <w:r w:rsidRPr="00C22373">
        <w:rPr>
          <w:rFonts w:ascii="GHEA Grapalat" w:hAnsi="GHEA Grapalat"/>
          <w:sz w:val="20"/>
          <w:szCs w:val="20"/>
        </w:rPr>
        <w:t>կարգով</w:t>
      </w:r>
      <w:r w:rsidRPr="00C22373">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C22373">
        <w:rPr>
          <w:rFonts w:ascii="GHEA Grapalat" w:hAnsi="GHEA Grapalat"/>
          <w:sz w:val="20"/>
          <w:szCs w:val="20"/>
          <w:lang w:val="es-ES"/>
        </w:rPr>
        <w:t>ը:</w:t>
      </w:r>
    </w:p>
    <w:p w:rsidR="002D5CF0" w:rsidRPr="00C22373" w:rsidRDefault="0078387F" w:rsidP="00F52F37">
      <w:pPr>
        <w:ind w:firstLine="567"/>
        <w:rPr>
          <w:rFonts w:ascii="GHEA Grapalat" w:hAnsi="GHEA Grapalat" w:cs="Sylfaen"/>
          <w:sz w:val="20"/>
          <w:lang w:val="es-ES"/>
        </w:rPr>
      </w:pPr>
      <w:r w:rsidRPr="00C22373">
        <w:rPr>
          <w:rFonts w:ascii="GHEA Grapalat" w:hAnsi="GHEA Grapalat" w:cs="Sylfaen"/>
          <w:sz w:val="20"/>
        </w:rPr>
        <w:t>Մասնակիցը</w:t>
      </w:r>
      <w:r w:rsidRPr="00C22373">
        <w:rPr>
          <w:rFonts w:ascii="GHEA Grapalat" w:hAnsi="GHEA Grapalat" w:cs="Sylfaen"/>
          <w:sz w:val="20"/>
          <w:lang w:val="es-ES"/>
        </w:rPr>
        <w:t xml:space="preserve"> </w:t>
      </w:r>
      <w:r w:rsidR="002240AB" w:rsidRPr="00C22373">
        <w:rPr>
          <w:rFonts w:ascii="GHEA Grapalat" w:hAnsi="GHEA Grapalat" w:cs="Sylfaen"/>
          <w:sz w:val="20"/>
        </w:rPr>
        <w:t>հայտով</w:t>
      </w:r>
      <w:r w:rsidR="002240AB" w:rsidRPr="00C22373">
        <w:rPr>
          <w:rFonts w:ascii="GHEA Grapalat" w:hAnsi="GHEA Grapalat" w:cs="Sylfaen"/>
          <w:sz w:val="20"/>
          <w:lang w:val="es-ES"/>
        </w:rPr>
        <w:t xml:space="preserve"> </w:t>
      </w:r>
      <w:r w:rsidRPr="00C22373">
        <w:rPr>
          <w:rFonts w:ascii="GHEA Grapalat" w:hAnsi="GHEA Grapalat" w:cs="Sylfaen"/>
          <w:sz w:val="20"/>
        </w:rPr>
        <w:t>ներկայացնում</w:t>
      </w:r>
      <w:r w:rsidRPr="00C22373">
        <w:rPr>
          <w:rFonts w:ascii="GHEA Grapalat" w:hAnsi="GHEA Grapalat" w:cs="Sylfaen"/>
          <w:sz w:val="20"/>
          <w:lang w:val="es-ES"/>
        </w:rPr>
        <w:t xml:space="preserve"> </w:t>
      </w:r>
      <w:r w:rsidRPr="00C22373">
        <w:rPr>
          <w:rFonts w:ascii="GHEA Grapalat" w:hAnsi="GHEA Grapalat" w:cs="Sylfaen"/>
          <w:sz w:val="20"/>
        </w:rPr>
        <w:t>է</w:t>
      </w:r>
      <w:r w:rsidRPr="00C22373">
        <w:rPr>
          <w:rFonts w:ascii="GHEA Grapalat" w:hAnsi="GHEA Grapalat" w:cs="Sylfaen"/>
          <w:sz w:val="20"/>
          <w:lang w:val="es-ES"/>
        </w:rPr>
        <w:t xml:space="preserve"> </w:t>
      </w:r>
      <w:r w:rsidRPr="00C22373">
        <w:rPr>
          <w:rFonts w:ascii="GHEA Grapalat" w:hAnsi="GHEA Grapalat" w:cs="Sylfaen"/>
          <w:sz w:val="20"/>
        </w:rPr>
        <w:t>իր</w:t>
      </w:r>
      <w:r w:rsidRPr="00C22373">
        <w:rPr>
          <w:rFonts w:ascii="GHEA Grapalat" w:hAnsi="GHEA Grapalat" w:cs="Sylfaen"/>
          <w:sz w:val="20"/>
          <w:lang w:val="es-ES"/>
        </w:rPr>
        <w:t xml:space="preserve"> </w:t>
      </w:r>
      <w:r w:rsidRPr="00C22373">
        <w:rPr>
          <w:rFonts w:ascii="GHEA Grapalat" w:hAnsi="GHEA Grapalat" w:cs="Sylfaen"/>
          <w:sz w:val="20"/>
        </w:rPr>
        <w:t>կողմից</w:t>
      </w:r>
      <w:r w:rsidRPr="00C22373">
        <w:rPr>
          <w:rFonts w:ascii="GHEA Grapalat" w:hAnsi="GHEA Grapalat" w:cs="Sylfaen"/>
          <w:sz w:val="20"/>
          <w:lang w:val="es-ES"/>
        </w:rPr>
        <w:t xml:space="preserve"> </w:t>
      </w:r>
      <w:r w:rsidRPr="00C22373">
        <w:rPr>
          <w:rFonts w:ascii="GHEA Grapalat" w:hAnsi="GHEA Grapalat" w:cs="Sylfaen"/>
          <w:sz w:val="20"/>
        </w:rPr>
        <w:t>հաստատված</w:t>
      </w:r>
      <w:r w:rsidRPr="00C22373">
        <w:rPr>
          <w:rFonts w:ascii="GHEA Grapalat" w:hAnsi="GHEA Grapalat" w:cs="Sylfaen"/>
          <w:sz w:val="20"/>
          <w:lang w:val="es-ES"/>
        </w:rPr>
        <w:t>`</w:t>
      </w:r>
    </w:p>
    <w:p w:rsidR="00096865" w:rsidRPr="00C22373" w:rsidRDefault="002D5CF0" w:rsidP="00F52F37">
      <w:pPr>
        <w:ind w:firstLine="567"/>
        <w:rPr>
          <w:rFonts w:ascii="GHEA Grapalat" w:hAnsi="GHEA Grapalat" w:cs="Sylfaen"/>
          <w:sz w:val="20"/>
          <w:lang w:val="es-ES"/>
        </w:rPr>
      </w:pPr>
      <w:r w:rsidRPr="00C22373">
        <w:rPr>
          <w:rFonts w:ascii="GHEA Grapalat" w:hAnsi="GHEA Grapalat" w:cs="Sylfaen"/>
          <w:sz w:val="20"/>
          <w:lang w:val="es-ES"/>
        </w:rPr>
        <w:t>2.</w:t>
      </w:r>
      <w:r w:rsidR="00D76BBA" w:rsidRPr="00C22373">
        <w:rPr>
          <w:rFonts w:ascii="GHEA Grapalat" w:hAnsi="GHEA Grapalat" w:cs="Sylfaen"/>
          <w:sz w:val="20"/>
          <w:lang w:val="es-ES"/>
        </w:rPr>
        <w:t>1</w:t>
      </w:r>
      <w:r w:rsidRPr="00C22373">
        <w:rPr>
          <w:rFonts w:ascii="GHEA Grapalat" w:hAnsi="GHEA Grapalat" w:cs="Sylfaen"/>
          <w:sz w:val="20"/>
          <w:lang w:val="es-ES"/>
        </w:rPr>
        <w:t xml:space="preserve"> </w:t>
      </w:r>
      <w:r w:rsidR="00096865" w:rsidRPr="00C22373">
        <w:rPr>
          <w:rFonts w:ascii="GHEA Grapalat" w:hAnsi="GHEA Grapalat" w:cs="Sylfaen"/>
          <w:sz w:val="20"/>
          <w:lang w:val="ru-RU"/>
        </w:rPr>
        <w:t>ընթացակարգին</w:t>
      </w:r>
      <w:r w:rsidR="00096865" w:rsidRPr="00C22373">
        <w:rPr>
          <w:rFonts w:ascii="GHEA Grapalat" w:hAnsi="GHEA Grapalat" w:cs="Sylfaen"/>
          <w:sz w:val="20"/>
          <w:lang w:val="af-ZA"/>
        </w:rPr>
        <w:t xml:space="preserve"> </w:t>
      </w:r>
      <w:r w:rsidR="00096865" w:rsidRPr="00C22373">
        <w:rPr>
          <w:rFonts w:ascii="GHEA Grapalat" w:hAnsi="GHEA Grapalat" w:cs="Sylfaen"/>
          <w:sz w:val="20"/>
          <w:lang w:val="ru-RU"/>
        </w:rPr>
        <w:t>մասնակցելու</w:t>
      </w:r>
      <w:r w:rsidR="00096865" w:rsidRPr="00C22373">
        <w:rPr>
          <w:rFonts w:ascii="GHEA Grapalat" w:hAnsi="GHEA Grapalat" w:cs="Sylfaen"/>
          <w:sz w:val="20"/>
          <w:lang w:val="af-ZA"/>
        </w:rPr>
        <w:t xml:space="preserve"> </w:t>
      </w:r>
      <w:r w:rsidR="00096865" w:rsidRPr="00C22373">
        <w:rPr>
          <w:rFonts w:ascii="GHEA Grapalat" w:hAnsi="GHEA Grapalat" w:cs="Sylfaen"/>
          <w:sz w:val="20"/>
          <w:lang w:val="ru-RU"/>
        </w:rPr>
        <w:t>դիմում</w:t>
      </w:r>
      <w:r w:rsidR="00EF4630" w:rsidRPr="00C22373">
        <w:rPr>
          <w:rFonts w:ascii="GHEA Grapalat" w:hAnsi="GHEA Grapalat" w:cs="Sylfaen"/>
          <w:sz w:val="20"/>
          <w:lang w:val="es-ES"/>
        </w:rPr>
        <w:t>-</w:t>
      </w:r>
      <w:r w:rsidR="00EF4630" w:rsidRPr="00C22373">
        <w:rPr>
          <w:rFonts w:ascii="GHEA Grapalat" w:hAnsi="GHEA Grapalat" w:cs="Sylfaen"/>
          <w:sz w:val="20"/>
        </w:rPr>
        <w:t>հայտարարություն</w:t>
      </w:r>
      <w:r w:rsidR="00096865" w:rsidRPr="00C22373">
        <w:rPr>
          <w:rFonts w:ascii="GHEA Grapalat" w:hAnsi="GHEA Grapalat" w:cs="Sylfaen"/>
          <w:sz w:val="20"/>
          <w:lang w:val="af-ZA"/>
        </w:rPr>
        <w:t xml:space="preserve">` </w:t>
      </w:r>
      <w:r w:rsidR="006F49AA" w:rsidRPr="00C22373">
        <w:rPr>
          <w:rFonts w:ascii="GHEA Grapalat" w:hAnsi="GHEA Grapalat" w:cs="Sylfaen"/>
          <w:sz w:val="20"/>
          <w:lang w:val="af-ZA"/>
        </w:rPr>
        <w:t>համաձայն հ</w:t>
      </w:r>
      <w:r w:rsidR="00096865" w:rsidRPr="00C22373">
        <w:rPr>
          <w:rFonts w:ascii="GHEA Grapalat" w:hAnsi="GHEA Grapalat" w:cs="Sylfaen"/>
          <w:sz w:val="20"/>
          <w:lang w:val="ru-RU"/>
        </w:rPr>
        <w:t>ավելված</w:t>
      </w:r>
      <w:r w:rsidR="00096865" w:rsidRPr="00C22373">
        <w:rPr>
          <w:rFonts w:ascii="GHEA Grapalat" w:hAnsi="GHEA Grapalat" w:cs="Sylfaen"/>
          <w:sz w:val="20"/>
          <w:lang w:val="af-ZA"/>
        </w:rPr>
        <w:t xml:space="preserve"> N 1</w:t>
      </w:r>
      <w:r w:rsidR="006F49AA" w:rsidRPr="00C22373">
        <w:rPr>
          <w:rFonts w:ascii="GHEA Grapalat" w:hAnsi="GHEA Grapalat" w:cs="Sylfaen"/>
          <w:sz w:val="20"/>
          <w:lang w:val="af-ZA"/>
        </w:rPr>
        <w:t>-ի</w:t>
      </w:r>
      <w:r w:rsidR="00BC6807" w:rsidRPr="00C22373">
        <w:rPr>
          <w:rFonts w:ascii="GHEA Grapalat" w:hAnsi="GHEA Grapalat" w:cs="Sylfaen"/>
          <w:sz w:val="20"/>
          <w:lang w:val="es-ES"/>
        </w:rPr>
        <w:t>.</w:t>
      </w:r>
    </w:p>
    <w:p w:rsidR="00E968EF" w:rsidRPr="00C22373" w:rsidRDefault="00E968EF" w:rsidP="00F52F37">
      <w:pPr>
        <w:ind w:firstLine="567"/>
        <w:rPr>
          <w:rFonts w:ascii="GHEA Grapalat" w:hAnsi="GHEA Grapalat" w:cs="Sylfaen"/>
          <w:sz w:val="20"/>
          <w:lang w:val="es-ES"/>
        </w:rPr>
      </w:pPr>
      <w:r w:rsidRPr="00C22373">
        <w:rPr>
          <w:rFonts w:ascii="GHEA Grapalat" w:hAnsi="GHEA Grapalat"/>
          <w:sz w:val="20"/>
          <w:lang w:val="es-ES"/>
        </w:rPr>
        <w:t xml:space="preserve">2.2 </w:t>
      </w:r>
      <w:r w:rsidRPr="00C22373">
        <w:rPr>
          <w:rFonts w:ascii="GHEA Grapalat" w:hAnsi="GHEA Grapalat" w:cs="Sylfaen"/>
          <w:sz w:val="20"/>
          <w:lang w:val="es-ES"/>
        </w:rPr>
        <w:t xml:space="preserve">իր կողմից հաստատված` </w:t>
      </w:r>
      <w:r w:rsidRPr="00C22373">
        <w:rPr>
          <w:rFonts w:ascii="GHEA Grapalat" w:hAnsi="GHEA Grapalat" w:cs="Sylfaen"/>
          <w:sz w:val="20"/>
        </w:rPr>
        <w:t>առաջարկվող</w:t>
      </w:r>
      <w:r w:rsidRPr="00C22373">
        <w:rPr>
          <w:rFonts w:ascii="GHEA Grapalat" w:hAnsi="GHEA Grapalat" w:cs="Sylfaen"/>
          <w:sz w:val="20"/>
          <w:lang w:val="es-ES"/>
        </w:rPr>
        <w:t xml:space="preserve"> </w:t>
      </w:r>
      <w:r w:rsidRPr="00C22373">
        <w:rPr>
          <w:rFonts w:ascii="GHEA Grapalat" w:hAnsi="GHEA Grapalat" w:cs="Sylfaen"/>
          <w:sz w:val="20"/>
        </w:rPr>
        <w:t>ապրանքի</w:t>
      </w:r>
      <w:r w:rsidRPr="00C22373">
        <w:rPr>
          <w:rFonts w:ascii="GHEA Grapalat" w:hAnsi="GHEA Grapalat" w:cs="Sylfaen"/>
          <w:sz w:val="20"/>
          <w:lang w:val="es-ES"/>
        </w:rPr>
        <w:t xml:space="preserve"> </w:t>
      </w:r>
      <w:r w:rsidRPr="00C22373">
        <w:rPr>
          <w:rFonts w:ascii="GHEA Grapalat" w:hAnsi="GHEA Grapalat"/>
          <w:sz w:val="20"/>
          <w:szCs w:val="20"/>
          <w:lang w:val="hy-AM"/>
        </w:rPr>
        <w:t>ամբողջական նկարագիրը</w:t>
      </w:r>
      <w:r w:rsidRPr="00C22373">
        <w:rPr>
          <w:rFonts w:ascii="GHEA Grapalat" w:hAnsi="GHEA Grapalat"/>
          <w:sz w:val="20"/>
          <w:szCs w:val="20"/>
          <w:lang w:val="es-ES"/>
        </w:rPr>
        <w:t xml:space="preserve">` </w:t>
      </w:r>
      <w:r w:rsidRPr="00C22373">
        <w:rPr>
          <w:rFonts w:ascii="GHEA Grapalat" w:hAnsi="GHEA Grapalat"/>
          <w:sz w:val="20"/>
          <w:szCs w:val="20"/>
        </w:rPr>
        <w:t>համաձայն</w:t>
      </w:r>
      <w:r w:rsidRPr="00C22373">
        <w:rPr>
          <w:rFonts w:ascii="GHEA Grapalat" w:hAnsi="GHEA Grapalat"/>
          <w:sz w:val="20"/>
          <w:szCs w:val="20"/>
          <w:lang w:val="es-ES"/>
        </w:rPr>
        <w:t xml:space="preserve"> </w:t>
      </w:r>
      <w:r w:rsidRPr="00C22373">
        <w:rPr>
          <w:rFonts w:ascii="GHEA Grapalat" w:hAnsi="GHEA Grapalat"/>
          <w:sz w:val="20"/>
          <w:szCs w:val="20"/>
        </w:rPr>
        <w:t>հավելված</w:t>
      </w:r>
      <w:r w:rsidRPr="00C22373">
        <w:rPr>
          <w:rFonts w:ascii="GHEA Grapalat" w:hAnsi="GHEA Grapalat"/>
          <w:sz w:val="20"/>
          <w:szCs w:val="20"/>
          <w:lang w:val="es-ES"/>
        </w:rPr>
        <w:t xml:space="preserve"> N 1.1-</w:t>
      </w:r>
      <w:r w:rsidRPr="00C22373">
        <w:rPr>
          <w:rFonts w:ascii="GHEA Grapalat" w:hAnsi="GHEA Grapalat"/>
          <w:sz w:val="20"/>
          <w:szCs w:val="20"/>
        </w:rPr>
        <w:t>ի</w:t>
      </w:r>
      <w:r w:rsidRPr="00C22373">
        <w:rPr>
          <w:rFonts w:ascii="GHEA Grapalat" w:hAnsi="GHEA Grapalat" w:cs="Sylfaen"/>
          <w:sz w:val="20"/>
          <w:lang w:val="es-ES"/>
        </w:rPr>
        <w:t>.</w:t>
      </w:r>
    </w:p>
    <w:p w:rsidR="00EF4630" w:rsidRPr="00C22373" w:rsidRDefault="00096865" w:rsidP="00F52F37">
      <w:pPr>
        <w:pStyle w:val="norm"/>
        <w:spacing w:line="276" w:lineRule="auto"/>
        <w:ind w:firstLine="567"/>
        <w:jc w:val="left"/>
        <w:rPr>
          <w:rFonts w:ascii="GHEA Grapalat" w:hAnsi="GHEA Grapalat" w:cs="Sylfaen"/>
          <w:sz w:val="20"/>
          <w:szCs w:val="24"/>
          <w:lang w:val="af-ZA" w:eastAsia="en-US"/>
        </w:rPr>
      </w:pPr>
      <w:r w:rsidRPr="00C22373">
        <w:rPr>
          <w:rFonts w:ascii="GHEA Grapalat" w:hAnsi="GHEA Grapalat" w:cs="Sylfaen"/>
          <w:sz w:val="20"/>
          <w:lang w:val="af-ZA"/>
        </w:rPr>
        <w:t>2.</w:t>
      </w:r>
      <w:r w:rsidR="00E968EF" w:rsidRPr="00C22373">
        <w:rPr>
          <w:rFonts w:ascii="GHEA Grapalat" w:hAnsi="GHEA Grapalat" w:cs="Sylfaen"/>
          <w:sz w:val="20"/>
          <w:lang w:val="af-ZA"/>
        </w:rPr>
        <w:t>3</w:t>
      </w:r>
      <w:r w:rsidRPr="00C22373">
        <w:rPr>
          <w:rFonts w:ascii="GHEA Grapalat" w:hAnsi="GHEA Grapalat" w:cs="Sylfaen"/>
          <w:sz w:val="20"/>
          <w:lang w:val="af-ZA"/>
        </w:rPr>
        <w:t xml:space="preserve"> </w:t>
      </w:r>
      <w:r w:rsidR="00EF4630" w:rsidRPr="00C22373">
        <w:rPr>
          <w:rFonts w:ascii="GHEA Grapalat" w:hAnsi="GHEA Grapalat" w:cs="Sylfaen"/>
          <w:sz w:val="20"/>
          <w:szCs w:val="24"/>
          <w:lang w:eastAsia="en-US"/>
        </w:rPr>
        <w:t>գործակալության</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պայմանագրի</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պատճենը</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և</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դրա</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կողմ</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հանդիսացող</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անձի</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տվյալները</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եթե</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պայմանագիրն</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իրականացվելու</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է</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գործակալության</w:t>
      </w:r>
      <w:r w:rsidR="00EF4630" w:rsidRPr="00C22373">
        <w:rPr>
          <w:rFonts w:ascii="GHEA Grapalat" w:hAnsi="GHEA Grapalat" w:cs="Sylfaen"/>
          <w:sz w:val="20"/>
          <w:szCs w:val="24"/>
          <w:lang w:val="af-ZA" w:eastAsia="en-US"/>
        </w:rPr>
        <w:t xml:space="preserve"> </w:t>
      </w:r>
      <w:r w:rsidR="00EF4630" w:rsidRPr="00C22373">
        <w:rPr>
          <w:rFonts w:ascii="GHEA Grapalat" w:hAnsi="GHEA Grapalat" w:cs="Sylfaen"/>
          <w:sz w:val="20"/>
          <w:szCs w:val="24"/>
          <w:lang w:eastAsia="en-US"/>
        </w:rPr>
        <w:t>միջոցով</w:t>
      </w:r>
      <w:r w:rsidR="00EF4630" w:rsidRPr="00C22373">
        <w:rPr>
          <w:rFonts w:ascii="GHEA Grapalat" w:hAnsi="GHEA Grapalat" w:cs="Sylfaen"/>
          <w:sz w:val="20"/>
          <w:szCs w:val="24"/>
          <w:lang w:val="af-ZA" w:eastAsia="en-US"/>
        </w:rPr>
        <w:t>.</w:t>
      </w:r>
    </w:p>
    <w:p w:rsidR="00EF4630" w:rsidRPr="00C22373" w:rsidRDefault="00EF4630" w:rsidP="00F52F37">
      <w:pPr>
        <w:pStyle w:val="norm"/>
        <w:spacing w:line="240" w:lineRule="auto"/>
        <w:ind w:firstLine="567"/>
        <w:jc w:val="left"/>
        <w:rPr>
          <w:rFonts w:ascii="GHEA Grapalat" w:hAnsi="GHEA Grapalat" w:cs="Sylfaen"/>
          <w:color w:val="FFFFFF"/>
          <w:sz w:val="20"/>
          <w:szCs w:val="24"/>
          <w:lang w:val="af-ZA" w:eastAsia="en-US"/>
        </w:rPr>
      </w:pPr>
      <w:r w:rsidRPr="00C22373">
        <w:rPr>
          <w:rFonts w:ascii="GHEA Grapalat" w:hAnsi="GHEA Grapalat" w:cs="Sylfaen"/>
          <w:sz w:val="20"/>
          <w:szCs w:val="24"/>
          <w:lang w:val="af-ZA" w:eastAsia="en-US"/>
        </w:rPr>
        <w:t>2.</w:t>
      </w:r>
      <w:r w:rsidR="00E968EF" w:rsidRPr="00C22373">
        <w:rPr>
          <w:rFonts w:ascii="GHEA Grapalat" w:hAnsi="GHEA Grapalat" w:cs="Sylfaen"/>
          <w:sz w:val="20"/>
          <w:szCs w:val="24"/>
          <w:lang w:val="af-ZA" w:eastAsia="en-US"/>
        </w:rPr>
        <w:t>4</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համատեղ</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գործունեության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պայմանագիրը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եթե</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մասնակիցները</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գնման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ընթացակարգին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մասնակցում</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են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համատեղ</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գործունեության</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կարգով</w:t>
      </w:r>
      <w:r w:rsidRPr="00C22373">
        <w:rPr>
          <w:rFonts w:ascii="GHEA Grapalat" w:hAnsi="GHEA Grapalat" w:cs="Sylfaen"/>
          <w:sz w:val="20"/>
          <w:szCs w:val="24"/>
          <w:lang w:val="af-ZA" w:eastAsia="en-US"/>
        </w:rPr>
        <w:t xml:space="preserve"> (</w:t>
      </w:r>
      <w:r w:rsidRPr="00C22373">
        <w:rPr>
          <w:rFonts w:ascii="GHEA Grapalat" w:hAnsi="GHEA Grapalat" w:cs="Sylfaen"/>
          <w:sz w:val="20"/>
          <w:szCs w:val="24"/>
          <w:lang w:eastAsia="en-US"/>
        </w:rPr>
        <w:t>կոնսորցիումով</w:t>
      </w:r>
      <w:r w:rsidRPr="00C22373">
        <w:rPr>
          <w:rFonts w:ascii="GHEA Grapalat" w:hAnsi="GHEA Grapalat" w:cs="Sylfaen"/>
          <w:sz w:val="20"/>
          <w:szCs w:val="24"/>
          <w:lang w:val="af-ZA" w:eastAsia="en-US"/>
        </w:rPr>
        <w:t>).</w:t>
      </w:r>
      <w:r w:rsidR="004B7C30" w:rsidRPr="00C22373">
        <w:rPr>
          <w:rFonts w:ascii="GHEA Grapalat" w:hAnsi="GHEA Grapalat" w:cs="Sylfaen"/>
          <w:sz w:val="20"/>
          <w:szCs w:val="24"/>
          <w:vertAlign w:val="superscript"/>
          <w:lang w:val="af-ZA" w:eastAsia="en-US"/>
        </w:rPr>
        <w:t xml:space="preserve">15 </w:t>
      </w:r>
      <w:r w:rsidRPr="00C22373">
        <w:rPr>
          <w:rStyle w:val="af6"/>
          <w:rFonts w:ascii="GHEA Grapalat" w:hAnsi="GHEA Grapalat" w:cs="Sylfaen"/>
          <w:color w:val="FFFFFF"/>
          <w:sz w:val="20"/>
          <w:szCs w:val="24"/>
          <w:lang w:val="af-ZA" w:eastAsia="en-US"/>
        </w:rPr>
        <w:footnoteReference w:id="8"/>
      </w:r>
    </w:p>
    <w:p w:rsidR="00E67BA7" w:rsidRPr="00C22373" w:rsidRDefault="00096865" w:rsidP="00F52F37">
      <w:pPr>
        <w:ind w:firstLine="567"/>
        <w:rPr>
          <w:rFonts w:ascii="GHEA Grapalat" w:hAnsi="GHEA Grapalat" w:cs="Sylfaen"/>
          <w:sz w:val="20"/>
          <w:lang w:val="af-ZA"/>
        </w:rPr>
      </w:pPr>
      <w:r w:rsidRPr="00C22373">
        <w:rPr>
          <w:rFonts w:ascii="GHEA Grapalat" w:hAnsi="GHEA Grapalat" w:cs="Sylfaen"/>
          <w:sz w:val="20"/>
          <w:lang w:val="af-ZA"/>
        </w:rPr>
        <w:t>2.</w:t>
      </w:r>
      <w:r w:rsidR="00CB6A7D" w:rsidRPr="00C22373">
        <w:rPr>
          <w:rFonts w:ascii="GHEA Grapalat" w:hAnsi="GHEA Grapalat" w:cs="Sylfaen"/>
          <w:sz w:val="20"/>
          <w:lang w:val="hy-AM"/>
        </w:rPr>
        <w:t>5</w:t>
      </w:r>
      <w:r w:rsidR="004B7C30" w:rsidRPr="00C22373">
        <w:rPr>
          <w:rFonts w:ascii="GHEA Grapalat" w:hAnsi="GHEA Grapalat" w:cs="Sylfaen"/>
          <w:sz w:val="20"/>
          <w:lang w:val="af-ZA"/>
        </w:rPr>
        <w:t xml:space="preserve"> </w:t>
      </w:r>
      <w:r w:rsidR="00E67BA7" w:rsidRPr="00C22373">
        <w:rPr>
          <w:rFonts w:ascii="GHEA Grapalat" w:hAnsi="GHEA Grapalat" w:cs="Sylfaen"/>
          <w:sz w:val="20"/>
          <w:lang w:val="hy-AM"/>
        </w:rPr>
        <w:t>գնային</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hy-AM"/>
        </w:rPr>
        <w:t>առաջարկ</w:t>
      </w:r>
      <w:r w:rsidR="00294FFF" w:rsidRPr="00C22373">
        <w:rPr>
          <w:rFonts w:ascii="GHEA Grapalat" w:hAnsi="GHEA Grapalat" w:cs="Sylfaen"/>
          <w:sz w:val="20"/>
          <w:lang w:val="af-ZA"/>
        </w:rPr>
        <w:t xml:space="preserve">` </w:t>
      </w:r>
      <w:r w:rsidR="00294FFF" w:rsidRPr="00C22373">
        <w:rPr>
          <w:rFonts w:ascii="GHEA Grapalat" w:hAnsi="GHEA Grapalat" w:cs="Sylfaen"/>
          <w:sz w:val="20"/>
          <w:lang w:val="hy-AM"/>
        </w:rPr>
        <w:t>համաձայն</w:t>
      </w:r>
      <w:r w:rsidR="00294FFF" w:rsidRPr="00C22373">
        <w:rPr>
          <w:rFonts w:ascii="GHEA Grapalat" w:hAnsi="GHEA Grapalat" w:cs="Sylfaen"/>
          <w:sz w:val="20"/>
          <w:lang w:val="af-ZA"/>
        </w:rPr>
        <w:t xml:space="preserve"> </w:t>
      </w:r>
      <w:r w:rsidR="00294FFF" w:rsidRPr="00C22373">
        <w:rPr>
          <w:rFonts w:ascii="GHEA Grapalat" w:hAnsi="GHEA Grapalat" w:cs="Sylfaen"/>
          <w:sz w:val="20"/>
          <w:lang w:val="hy-AM"/>
        </w:rPr>
        <w:t>հավելված</w:t>
      </w:r>
      <w:r w:rsidR="00294FFF" w:rsidRPr="00C22373">
        <w:rPr>
          <w:rFonts w:ascii="GHEA Grapalat" w:hAnsi="GHEA Grapalat" w:cs="Sylfaen"/>
          <w:sz w:val="20"/>
          <w:lang w:val="af-ZA"/>
        </w:rPr>
        <w:t xml:space="preserve"> N </w:t>
      </w:r>
      <w:r w:rsidR="004D557A" w:rsidRPr="00C22373">
        <w:rPr>
          <w:rFonts w:ascii="GHEA Grapalat" w:hAnsi="GHEA Grapalat" w:cs="Sylfaen"/>
          <w:sz w:val="20"/>
          <w:lang w:val="af-ZA"/>
        </w:rPr>
        <w:t>2</w:t>
      </w:r>
      <w:r w:rsidR="00294FFF" w:rsidRPr="00C22373">
        <w:rPr>
          <w:rFonts w:ascii="GHEA Grapalat" w:hAnsi="GHEA Grapalat" w:cs="Sylfaen"/>
          <w:sz w:val="20"/>
          <w:lang w:val="af-ZA"/>
        </w:rPr>
        <w:t>-</w:t>
      </w:r>
      <w:r w:rsidR="00294FFF" w:rsidRPr="00C22373">
        <w:rPr>
          <w:rFonts w:ascii="GHEA Grapalat" w:hAnsi="GHEA Grapalat" w:cs="Sylfaen"/>
          <w:sz w:val="20"/>
          <w:lang w:val="hy-AM"/>
        </w:rPr>
        <w:t>ի</w:t>
      </w:r>
      <w:r w:rsidR="00294FFF" w:rsidRPr="00C22373">
        <w:rPr>
          <w:rFonts w:ascii="GHEA Grapalat" w:hAnsi="GHEA Grapalat" w:cs="Sylfaen"/>
          <w:sz w:val="20"/>
          <w:lang w:val="af-ZA"/>
        </w:rPr>
        <w:t>: Գնային առաջարկը</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hy-AM"/>
        </w:rPr>
        <w:t>ներկայացվում</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hy-AM"/>
        </w:rPr>
        <w:t>է</w:t>
      </w:r>
      <w:r w:rsidR="00E67BA7" w:rsidRPr="00C22373">
        <w:rPr>
          <w:rFonts w:ascii="GHEA Grapalat" w:hAnsi="GHEA Grapalat" w:cs="Sylfaen"/>
          <w:sz w:val="20"/>
          <w:lang w:val="af-ZA"/>
        </w:rPr>
        <w:t xml:space="preserve"> </w:t>
      </w:r>
      <w:r w:rsidR="00D40327" w:rsidRPr="00C22373">
        <w:rPr>
          <w:rFonts w:ascii="GHEA Grapalat" w:hAnsi="GHEA Grapalat" w:cs="Sylfaen"/>
          <w:sz w:val="20"/>
          <w:lang w:val="af-ZA"/>
        </w:rPr>
        <w:t>արժեք (ինքնարժեքի և կանխատեսվող շահույթի հանրագումարը)</w:t>
      </w:r>
      <w:r w:rsidR="00712DB8" w:rsidRPr="00C22373">
        <w:rPr>
          <w:rFonts w:ascii="GHEA Grapalat" w:hAnsi="GHEA Grapalat" w:cs="Sylfaen"/>
          <w:sz w:val="22"/>
          <w:szCs w:val="22"/>
          <w:lang w:val="af-ZA"/>
        </w:rPr>
        <w:t xml:space="preserve"> </w:t>
      </w:r>
      <w:r w:rsidR="00E67BA7" w:rsidRPr="00C22373">
        <w:rPr>
          <w:rFonts w:ascii="GHEA Grapalat" w:hAnsi="GHEA Grapalat" w:cs="Sylfaen"/>
          <w:sz w:val="20"/>
          <w:lang w:val="hy-AM"/>
        </w:rPr>
        <w:t>և</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hy-AM"/>
        </w:rPr>
        <w:t>ավելացված</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hy-AM"/>
        </w:rPr>
        <w:t>արժեքի</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hy-AM"/>
        </w:rPr>
        <w:t>հարկ</w:t>
      </w:r>
      <w:r w:rsidR="00E67BA7" w:rsidRPr="00C22373" w:rsidDel="001A1F55">
        <w:rPr>
          <w:rFonts w:ascii="GHEA Grapalat" w:hAnsi="GHEA Grapalat" w:cs="Sylfaen"/>
          <w:sz w:val="20"/>
          <w:lang w:val="af-ZA"/>
        </w:rPr>
        <w:t xml:space="preserve"> </w:t>
      </w:r>
      <w:r w:rsidR="00E67BA7" w:rsidRPr="00C22373">
        <w:rPr>
          <w:rFonts w:ascii="GHEA Grapalat" w:hAnsi="GHEA Grapalat" w:cs="Sylfaen"/>
          <w:sz w:val="20"/>
          <w:lang w:val="hy-AM"/>
        </w:rPr>
        <w:t>ընդհանրական</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hy-AM"/>
        </w:rPr>
        <w:t>բաղադրիչներից</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hy-AM"/>
        </w:rPr>
        <w:t>բաղկացած</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hy-AM"/>
        </w:rPr>
        <w:t>հաշվարկի</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hy-AM"/>
        </w:rPr>
        <w:t>ձևով։</w:t>
      </w:r>
      <w:r w:rsidR="00E67BA7" w:rsidRPr="00C22373">
        <w:rPr>
          <w:rFonts w:ascii="GHEA Grapalat" w:hAnsi="GHEA Grapalat" w:cs="Sylfaen"/>
          <w:sz w:val="20"/>
          <w:lang w:val="af-ZA"/>
        </w:rPr>
        <w:t xml:space="preserve"> </w:t>
      </w:r>
      <w:r w:rsidR="00D40327" w:rsidRPr="00C22373">
        <w:rPr>
          <w:rFonts w:ascii="GHEA Grapalat" w:hAnsi="GHEA Grapalat" w:cs="Sylfaen"/>
          <w:sz w:val="20"/>
          <w:lang w:val="hy-AM"/>
        </w:rPr>
        <w:t>Ա</w:t>
      </w:r>
      <w:r w:rsidR="005A1D54" w:rsidRPr="00C22373">
        <w:rPr>
          <w:rFonts w:ascii="GHEA Grapalat" w:hAnsi="GHEA Grapalat" w:cs="Sylfaen"/>
          <w:sz w:val="20"/>
          <w:lang w:val="hy-AM"/>
        </w:rPr>
        <w:t>րժեքի</w:t>
      </w:r>
      <w:r w:rsidR="005A1D54" w:rsidRPr="00C22373">
        <w:rPr>
          <w:rFonts w:ascii="GHEA Grapalat" w:hAnsi="GHEA Grapalat" w:cs="Sylfaen"/>
          <w:sz w:val="20"/>
          <w:lang w:val="af-ZA"/>
        </w:rPr>
        <w:t xml:space="preserve"> </w:t>
      </w:r>
      <w:r w:rsidR="00E67BA7" w:rsidRPr="00C22373">
        <w:rPr>
          <w:rFonts w:ascii="GHEA Grapalat" w:hAnsi="GHEA Grapalat" w:cs="Sylfaen"/>
          <w:sz w:val="20"/>
          <w:lang w:val="ru-RU"/>
        </w:rPr>
        <w:t>բաղադրիչների</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ru-RU"/>
        </w:rPr>
        <w:t>հաշվարկ</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ru-RU"/>
        </w:rPr>
        <w:t>բացվածք</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ru-RU"/>
        </w:rPr>
        <w:t>կամ</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ru-RU"/>
        </w:rPr>
        <w:t>այլ</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ru-RU"/>
        </w:rPr>
        <w:t>մանրամասներ</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ru-RU"/>
        </w:rPr>
        <w:t>չեն</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ru-RU"/>
        </w:rPr>
        <w:t>պահանջվում</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ru-RU"/>
        </w:rPr>
        <w:t>և</w:t>
      </w:r>
      <w:r w:rsidR="00E67BA7" w:rsidRPr="00C22373">
        <w:rPr>
          <w:rFonts w:ascii="GHEA Grapalat" w:hAnsi="GHEA Grapalat" w:cs="Sylfaen"/>
          <w:sz w:val="20"/>
          <w:lang w:val="af-ZA"/>
        </w:rPr>
        <w:t xml:space="preserve"> </w:t>
      </w:r>
      <w:r w:rsidR="00E67BA7" w:rsidRPr="00C22373">
        <w:rPr>
          <w:rFonts w:ascii="GHEA Grapalat" w:hAnsi="GHEA Grapalat" w:cs="Sylfaen"/>
          <w:sz w:val="20"/>
          <w:lang w:val="ru-RU"/>
        </w:rPr>
        <w:t>ներկայացվում</w:t>
      </w:r>
      <w:r w:rsidR="00DD2498" w:rsidRPr="00C22373">
        <w:rPr>
          <w:rFonts w:ascii="GHEA Grapalat" w:hAnsi="GHEA Grapalat" w:cs="Sylfaen"/>
          <w:sz w:val="20"/>
          <w:lang w:val="af-ZA"/>
        </w:rPr>
        <w:t>:</w:t>
      </w:r>
      <w:r w:rsidR="00401BA5" w:rsidRPr="00C22373">
        <w:rPr>
          <w:rFonts w:ascii="GHEA Grapalat" w:hAnsi="GHEA Grapalat" w:cs="Sylfaen"/>
          <w:sz w:val="20"/>
          <w:lang w:val="af-ZA"/>
        </w:rPr>
        <w:t xml:space="preserve"> </w:t>
      </w:r>
    </w:p>
    <w:p w:rsidR="009247B8" w:rsidRPr="00C22373" w:rsidRDefault="009247B8" w:rsidP="00CA211D">
      <w:pPr>
        <w:jc w:val="center"/>
        <w:rPr>
          <w:rFonts w:ascii="GHEA Grapalat" w:hAnsi="GHEA Grapalat" w:cs="Sylfaen"/>
          <w:b/>
          <w:sz w:val="20"/>
          <w:lang w:val="es-ES"/>
        </w:rPr>
      </w:pPr>
      <w:r w:rsidRPr="00C22373">
        <w:rPr>
          <w:rFonts w:ascii="GHEA Grapalat" w:hAnsi="GHEA Grapalat"/>
          <w:b/>
          <w:sz w:val="20"/>
          <w:lang w:val="es-ES"/>
        </w:rPr>
        <w:t xml:space="preserve">3. </w:t>
      </w:r>
      <w:r w:rsidRPr="00C22373">
        <w:rPr>
          <w:rFonts w:ascii="GHEA Grapalat" w:hAnsi="GHEA Grapalat" w:cs="Sylfaen"/>
          <w:b/>
          <w:sz w:val="20"/>
          <w:lang w:val="es-ES"/>
        </w:rPr>
        <w:t>ՀԱՅՏԸ</w:t>
      </w:r>
      <w:r w:rsidRPr="00C22373">
        <w:rPr>
          <w:rFonts w:ascii="GHEA Grapalat" w:hAnsi="GHEA Grapalat" w:cs="Arial"/>
          <w:b/>
          <w:sz w:val="20"/>
          <w:lang w:val="es-ES"/>
        </w:rPr>
        <w:t xml:space="preserve">  </w:t>
      </w:r>
      <w:r w:rsidRPr="00C22373">
        <w:rPr>
          <w:rFonts w:ascii="GHEA Grapalat" w:hAnsi="GHEA Grapalat" w:cs="Sylfaen"/>
          <w:b/>
          <w:sz w:val="20"/>
          <w:lang w:val="es-ES"/>
        </w:rPr>
        <w:t>ՊԱՏՐԱՍՏԵԼՈՒ</w:t>
      </w:r>
      <w:r w:rsidRPr="00C22373">
        <w:rPr>
          <w:rFonts w:ascii="GHEA Grapalat" w:hAnsi="GHEA Grapalat" w:cs="Arial"/>
          <w:b/>
          <w:sz w:val="20"/>
          <w:lang w:val="es-ES"/>
        </w:rPr>
        <w:t xml:space="preserve">  </w:t>
      </w:r>
      <w:r w:rsidRPr="00C22373">
        <w:rPr>
          <w:rFonts w:ascii="GHEA Grapalat" w:hAnsi="GHEA Grapalat" w:cs="Sylfaen"/>
          <w:b/>
          <w:sz w:val="20"/>
          <w:lang w:val="es-ES"/>
        </w:rPr>
        <w:t>ԿԱՐԳԸ</w:t>
      </w:r>
    </w:p>
    <w:p w:rsidR="009247B8" w:rsidRPr="00C22373" w:rsidRDefault="009247B8" w:rsidP="00F52F37">
      <w:pPr>
        <w:ind w:firstLine="567"/>
        <w:rPr>
          <w:rFonts w:ascii="GHEA Grapalat" w:hAnsi="GHEA Grapalat" w:cs="Sylfaen"/>
          <w:sz w:val="20"/>
          <w:szCs w:val="20"/>
          <w:lang w:val="es-ES"/>
        </w:rPr>
      </w:pPr>
      <w:r w:rsidRPr="00C22373">
        <w:rPr>
          <w:rFonts w:ascii="GHEA Grapalat" w:hAnsi="GHEA Grapalat"/>
          <w:sz w:val="20"/>
          <w:szCs w:val="20"/>
          <w:lang w:val="es-ES"/>
        </w:rPr>
        <w:t xml:space="preserve">3.1 </w:t>
      </w:r>
      <w:r w:rsidRPr="00C22373">
        <w:rPr>
          <w:rFonts w:ascii="GHEA Grapalat" w:hAnsi="GHEA Grapalat" w:cs="Sylfaen"/>
          <w:sz w:val="20"/>
          <w:szCs w:val="20"/>
          <w:lang w:val="ru-RU"/>
        </w:rPr>
        <w:t>Մասնակիցը</w:t>
      </w:r>
      <w:r w:rsidRPr="00C22373">
        <w:rPr>
          <w:rFonts w:ascii="GHEA Grapalat" w:hAnsi="GHEA Grapalat" w:cs="Sylfaen"/>
          <w:sz w:val="20"/>
          <w:szCs w:val="20"/>
          <w:lang w:val="es-ES"/>
        </w:rPr>
        <w:t xml:space="preserve"> </w:t>
      </w:r>
      <w:r w:rsidRPr="00C22373">
        <w:rPr>
          <w:rFonts w:ascii="GHEA Grapalat" w:hAnsi="GHEA Grapalat" w:cs="Sylfaen"/>
          <w:sz w:val="20"/>
          <w:szCs w:val="20"/>
          <w:lang w:val="ru-RU"/>
        </w:rPr>
        <w:t>հայտը</w:t>
      </w:r>
      <w:r w:rsidRPr="00C22373">
        <w:rPr>
          <w:rFonts w:ascii="GHEA Grapalat" w:hAnsi="GHEA Grapalat" w:cs="Sylfaen"/>
          <w:sz w:val="20"/>
          <w:szCs w:val="20"/>
          <w:lang w:val="es-ES"/>
        </w:rPr>
        <w:t xml:space="preserve"> </w:t>
      </w:r>
      <w:r w:rsidRPr="00C22373">
        <w:rPr>
          <w:rFonts w:ascii="GHEA Grapalat" w:hAnsi="GHEA Grapalat" w:cs="Sylfaen"/>
          <w:sz w:val="20"/>
          <w:szCs w:val="20"/>
          <w:lang w:val="ru-RU"/>
        </w:rPr>
        <w:t>ներկայացնում</w:t>
      </w:r>
      <w:r w:rsidRPr="00C22373">
        <w:rPr>
          <w:rFonts w:ascii="GHEA Grapalat" w:hAnsi="GHEA Grapalat" w:cs="Sylfaen"/>
          <w:sz w:val="20"/>
          <w:szCs w:val="20"/>
          <w:lang w:val="es-ES"/>
        </w:rPr>
        <w:t xml:space="preserve"> </w:t>
      </w:r>
      <w:r w:rsidRPr="00C22373">
        <w:rPr>
          <w:rFonts w:ascii="GHEA Grapalat" w:hAnsi="GHEA Grapalat" w:cs="Sylfaen"/>
          <w:sz w:val="20"/>
          <w:szCs w:val="20"/>
          <w:lang w:val="ru-RU"/>
        </w:rPr>
        <w:t>է</w:t>
      </w:r>
      <w:r w:rsidRPr="00C22373">
        <w:rPr>
          <w:rFonts w:ascii="GHEA Grapalat" w:hAnsi="GHEA Grapalat" w:cs="Sylfaen"/>
          <w:sz w:val="20"/>
          <w:szCs w:val="20"/>
          <w:lang w:val="es-ES"/>
        </w:rPr>
        <w:t xml:space="preserve"> </w:t>
      </w:r>
      <w:r w:rsidRPr="00C22373">
        <w:rPr>
          <w:rFonts w:ascii="GHEA Grapalat" w:hAnsi="GHEA Grapalat" w:cs="Sylfaen"/>
          <w:sz w:val="20"/>
          <w:szCs w:val="20"/>
          <w:lang w:val="ru-RU"/>
        </w:rPr>
        <w:t>սույն</w:t>
      </w:r>
      <w:r w:rsidRPr="00C22373">
        <w:rPr>
          <w:rFonts w:ascii="GHEA Grapalat" w:hAnsi="GHEA Grapalat" w:cs="Sylfaen"/>
          <w:sz w:val="20"/>
          <w:szCs w:val="20"/>
          <w:lang w:val="es-ES"/>
        </w:rPr>
        <w:t xml:space="preserve"> </w:t>
      </w:r>
      <w:r w:rsidRPr="00C22373">
        <w:rPr>
          <w:rFonts w:ascii="GHEA Grapalat" w:hAnsi="GHEA Grapalat" w:cs="Sylfaen"/>
          <w:sz w:val="20"/>
          <w:szCs w:val="20"/>
          <w:lang w:val="ru-RU"/>
        </w:rPr>
        <w:t>հրավերով</w:t>
      </w:r>
      <w:r w:rsidRPr="00C22373">
        <w:rPr>
          <w:rFonts w:ascii="GHEA Grapalat" w:hAnsi="GHEA Grapalat" w:cs="Sylfaen"/>
          <w:sz w:val="20"/>
          <w:szCs w:val="20"/>
          <w:lang w:val="es-ES"/>
        </w:rPr>
        <w:t xml:space="preserve"> </w:t>
      </w:r>
      <w:r w:rsidRPr="00C22373">
        <w:rPr>
          <w:rFonts w:ascii="GHEA Grapalat" w:hAnsi="GHEA Grapalat" w:cs="Sylfaen"/>
          <w:sz w:val="20"/>
          <w:szCs w:val="20"/>
          <w:lang w:val="ru-RU"/>
        </w:rPr>
        <w:t>սահմանված</w:t>
      </w:r>
      <w:r w:rsidRPr="00C22373">
        <w:rPr>
          <w:rFonts w:ascii="GHEA Grapalat" w:hAnsi="GHEA Grapalat" w:cs="Sylfaen"/>
          <w:sz w:val="20"/>
          <w:szCs w:val="20"/>
          <w:lang w:val="es-ES"/>
        </w:rPr>
        <w:t xml:space="preserve"> </w:t>
      </w:r>
      <w:r w:rsidRPr="00C22373">
        <w:rPr>
          <w:rFonts w:ascii="GHEA Grapalat" w:hAnsi="GHEA Grapalat" w:cs="Sylfaen"/>
          <w:sz w:val="20"/>
          <w:szCs w:val="20"/>
          <w:lang w:val="ru-RU"/>
        </w:rPr>
        <w:t>կարգով։</w:t>
      </w:r>
      <w:r w:rsidRPr="00C22373">
        <w:rPr>
          <w:rFonts w:ascii="GHEA Grapalat" w:hAnsi="GHEA Grapalat" w:cs="Sylfaen"/>
          <w:sz w:val="20"/>
          <w:szCs w:val="20"/>
          <w:lang w:val="es-ES"/>
        </w:rPr>
        <w:t xml:space="preserve"> </w:t>
      </w:r>
    </w:p>
    <w:p w:rsidR="009247B8" w:rsidRPr="00C22373" w:rsidRDefault="009247B8" w:rsidP="00F52F37">
      <w:pPr>
        <w:ind w:firstLine="567"/>
        <w:rPr>
          <w:rFonts w:ascii="GHEA Grapalat" w:hAnsi="GHEA Grapalat" w:cs="Sylfaen"/>
          <w:sz w:val="20"/>
          <w:lang w:val="af-ZA"/>
        </w:rPr>
      </w:pPr>
      <w:r w:rsidRPr="00C22373">
        <w:rPr>
          <w:rFonts w:ascii="GHEA Grapalat" w:hAnsi="GHEA Grapalat"/>
          <w:sz w:val="20"/>
          <w:szCs w:val="20"/>
        </w:rPr>
        <w:t>Մ</w:t>
      </w:r>
      <w:r w:rsidRPr="00C22373">
        <w:rPr>
          <w:rFonts w:ascii="GHEA Grapalat" w:hAnsi="GHEA Grapalat" w:cs="Sylfaen"/>
          <w:sz w:val="20"/>
          <w:szCs w:val="20"/>
        </w:rPr>
        <w:t>ասնակցի</w:t>
      </w:r>
      <w:r w:rsidRPr="00C22373">
        <w:rPr>
          <w:rFonts w:ascii="GHEA Grapalat" w:hAnsi="GHEA Grapalat"/>
          <w:sz w:val="20"/>
          <w:szCs w:val="20"/>
          <w:lang w:val="es-ES"/>
        </w:rPr>
        <w:t xml:space="preserve"> </w:t>
      </w:r>
      <w:r w:rsidRPr="00C22373">
        <w:rPr>
          <w:rFonts w:ascii="GHEA Grapalat" w:hAnsi="GHEA Grapalat" w:cs="Sylfaen"/>
          <w:sz w:val="20"/>
          <w:szCs w:val="20"/>
        </w:rPr>
        <w:t>առաջարկները</w:t>
      </w:r>
      <w:r w:rsidRPr="00C22373">
        <w:rPr>
          <w:rFonts w:ascii="GHEA Grapalat" w:hAnsi="GHEA Grapalat"/>
          <w:sz w:val="20"/>
          <w:szCs w:val="20"/>
          <w:lang w:val="es-ES"/>
        </w:rPr>
        <w:t xml:space="preserve">, </w:t>
      </w:r>
      <w:r w:rsidRPr="00C22373">
        <w:rPr>
          <w:rFonts w:ascii="GHEA Grapalat" w:hAnsi="GHEA Grapalat" w:cs="Sylfaen"/>
          <w:sz w:val="20"/>
          <w:szCs w:val="20"/>
        </w:rPr>
        <w:t>դրանց</w:t>
      </w:r>
      <w:r w:rsidRPr="00C22373">
        <w:rPr>
          <w:rFonts w:ascii="GHEA Grapalat" w:hAnsi="GHEA Grapalat"/>
          <w:sz w:val="20"/>
          <w:szCs w:val="20"/>
          <w:lang w:val="es-ES"/>
        </w:rPr>
        <w:t xml:space="preserve"> </w:t>
      </w:r>
      <w:r w:rsidRPr="00C22373">
        <w:rPr>
          <w:rFonts w:ascii="GHEA Grapalat" w:hAnsi="GHEA Grapalat" w:cs="Sylfaen"/>
          <w:sz w:val="20"/>
          <w:szCs w:val="20"/>
        </w:rPr>
        <w:t>վերաբերող</w:t>
      </w:r>
      <w:r w:rsidRPr="00C22373">
        <w:rPr>
          <w:rFonts w:ascii="GHEA Grapalat" w:hAnsi="GHEA Grapalat"/>
          <w:sz w:val="20"/>
          <w:szCs w:val="20"/>
          <w:lang w:val="es-ES"/>
        </w:rPr>
        <w:t xml:space="preserve"> </w:t>
      </w:r>
      <w:r w:rsidRPr="00C22373">
        <w:rPr>
          <w:rFonts w:ascii="GHEA Grapalat" w:hAnsi="GHEA Grapalat" w:cs="Sylfaen"/>
          <w:sz w:val="20"/>
          <w:szCs w:val="20"/>
        </w:rPr>
        <w:t>փաստաթղթերը</w:t>
      </w:r>
      <w:r w:rsidRPr="00C22373">
        <w:rPr>
          <w:rFonts w:ascii="GHEA Grapalat" w:hAnsi="GHEA Grapalat"/>
          <w:sz w:val="20"/>
          <w:szCs w:val="20"/>
          <w:lang w:val="es-ES"/>
        </w:rPr>
        <w:t xml:space="preserve"> </w:t>
      </w:r>
      <w:r w:rsidRPr="00C22373">
        <w:rPr>
          <w:rFonts w:ascii="GHEA Grapalat" w:hAnsi="GHEA Grapalat" w:cs="Sylfaen"/>
          <w:sz w:val="20"/>
          <w:szCs w:val="20"/>
        </w:rPr>
        <w:t>դրվում</w:t>
      </w:r>
      <w:r w:rsidRPr="00C22373">
        <w:rPr>
          <w:rFonts w:ascii="GHEA Grapalat" w:hAnsi="GHEA Grapalat"/>
          <w:sz w:val="20"/>
          <w:szCs w:val="20"/>
          <w:lang w:val="es-ES"/>
        </w:rPr>
        <w:t xml:space="preserve"> </w:t>
      </w:r>
      <w:r w:rsidRPr="00C22373">
        <w:rPr>
          <w:rFonts w:ascii="GHEA Grapalat" w:hAnsi="GHEA Grapalat" w:cs="Sylfaen"/>
          <w:sz w:val="20"/>
          <w:szCs w:val="20"/>
        </w:rPr>
        <w:t>են</w:t>
      </w:r>
      <w:r w:rsidRPr="00C22373">
        <w:rPr>
          <w:rFonts w:ascii="GHEA Grapalat" w:hAnsi="GHEA Grapalat"/>
          <w:sz w:val="20"/>
          <w:szCs w:val="20"/>
          <w:lang w:val="es-ES"/>
        </w:rPr>
        <w:t xml:space="preserve"> </w:t>
      </w:r>
      <w:r w:rsidRPr="00C22373">
        <w:rPr>
          <w:rFonts w:ascii="GHEA Grapalat" w:hAnsi="GHEA Grapalat" w:cs="Sylfaen"/>
          <w:sz w:val="20"/>
          <w:szCs w:val="20"/>
        </w:rPr>
        <w:t>ծրարի</w:t>
      </w:r>
      <w:r w:rsidRPr="00C22373">
        <w:rPr>
          <w:rFonts w:ascii="GHEA Grapalat" w:hAnsi="GHEA Grapalat"/>
          <w:sz w:val="20"/>
          <w:szCs w:val="20"/>
          <w:lang w:val="es-ES"/>
        </w:rPr>
        <w:t xml:space="preserve"> </w:t>
      </w:r>
      <w:r w:rsidRPr="00C22373">
        <w:rPr>
          <w:rFonts w:ascii="GHEA Grapalat" w:hAnsi="GHEA Grapalat" w:cs="Sylfaen"/>
          <w:sz w:val="20"/>
          <w:szCs w:val="20"/>
        </w:rPr>
        <w:t>մեջ</w:t>
      </w:r>
      <w:r w:rsidRPr="00C22373">
        <w:rPr>
          <w:rFonts w:ascii="GHEA Grapalat" w:hAnsi="GHEA Grapalat"/>
          <w:sz w:val="20"/>
          <w:szCs w:val="20"/>
          <w:lang w:val="es-ES"/>
        </w:rPr>
        <w:t xml:space="preserve">, </w:t>
      </w:r>
      <w:r w:rsidRPr="00C22373">
        <w:rPr>
          <w:rFonts w:ascii="GHEA Grapalat" w:hAnsi="GHEA Grapalat" w:cs="Sylfaen"/>
          <w:sz w:val="20"/>
          <w:szCs w:val="20"/>
        </w:rPr>
        <w:t>որը</w:t>
      </w:r>
      <w:r w:rsidRPr="00C22373">
        <w:rPr>
          <w:rFonts w:ascii="GHEA Grapalat" w:hAnsi="GHEA Grapalat"/>
          <w:sz w:val="20"/>
          <w:szCs w:val="20"/>
          <w:lang w:val="es-ES"/>
        </w:rPr>
        <w:t xml:space="preserve"> </w:t>
      </w:r>
      <w:r w:rsidRPr="00C22373">
        <w:rPr>
          <w:rFonts w:ascii="GHEA Grapalat" w:hAnsi="GHEA Grapalat" w:cs="Sylfaen"/>
          <w:sz w:val="20"/>
          <w:szCs w:val="20"/>
        </w:rPr>
        <w:t>սոսնձում</w:t>
      </w:r>
      <w:r w:rsidRPr="00C22373">
        <w:rPr>
          <w:rFonts w:ascii="GHEA Grapalat" w:hAnsi="GHEA Grapalat"/>
          <w:sz w:val="20"/>
          <w:szCs w:val="20"/>
          <w:lang w:val="es-ES"/>
        </w:rPr>
        <w:t xml:space="preserve"> </w:t>
      </w:r>
      <w:r w:rsidRPr="00C22373">
        <w:rPr>
          <w:rFonts w:ascii="GHEA Grapalat" w:hAnsi="GHEA Grapalat" w:cs="Sylfaen"/>
          <w:sz w:val="20"/>
          <w:szCs w:val="20"/>
        </w:rPr>
        <w:t>է</w:t>
      </w:r>
      <w:r w:rsidRPr="00C22373">
        <w:rPr>
          <w:rFonts w:ascii="GHEA Grapalat" w:hAnsi="GHEA Grapalat"/>
          <w:sz w:val="20"/>
          <w:szCs w:val="20"/>
          <w:lang w:val="es-ES"/>
        </w:rPr>
        <w:t xml:space="preserve"> </w:t>
      </w:r>
      <w:r w:rsidRPr="00C22373">
        <w:rPr>
          <w:rFonts w:ascii="GHEA Grapalat" w:hAnsi="GHEA Grapalat" w:cs="Sylfaen"/>
          <w:sz w:val="20"/>
          <w:szCs w:val="20"/>
        </w:rPr>
        <w:t>այն</w:t>
      </w:r>
      <w:r w:rsidRPr="00C22373">
        <w:rPr>
          <w:rFonts w:ascii="GHEA Grapalat" w:hAnsi="GHEA Grapalat"/>
          <w:sz w:val="20"/>
          <w:szCs w:val="20"/>
          <w:lang w:val="es-ES"/>
        </w:rPr>
        <w:t xml:space="preserve"> </w:t>
      </w:r>
      <w:r w:rsidRPr="00C22373">
        <w:rPr>
          <w:rFonts w:ascii="GHEA Grapalat" w:hAnsi="GHEA Grapalat" w:cs="Sylfaen"/>
          <w:sz w:val="20"/>
          <w:szCs w:val="20"/>
        </w:rPr>
        <w:t>ներկայացնողը</w:t>
      </w:r>
      <w:r w:rsidRPr="00C22373">
        <w:rPr>
          <w:rFonts w:ascii="GHEA Grapalat" w:hAnsi="GHEA Grapalat"/>
          <w:sz w:val="20"/>
          <w:szCs w:val="20"/>
          <w:lang w:val="es-ES"/>
        </w:rPr>
        <w:t xml:space="preserve">: </w:t>
      </w:r>
      <w:r w:rsidRPr="00C22373">
        <w:rPr>
          <w:rFonts w:ascii="GHEA Grapalat" w:hAnsi="GHEA Grapalat" w:cs="Sylfaen"/>
          <w:sz w:val="20"/>
          <w:szCs w:val="20"/>
        </w:rPr>
        <w:t>Ծրարում</w:t>
      </w:r>
      <w:r w:rsidRPr="00C22373">
        <w:rPr>
          <w:rFonts w:ascii="GHEA Grapalat" w:hAnsi="GHEA Grapalat"/>
          <w:sz w:val="20"/>
          <w:szCs w:val="20"/>
          <w:lang w:val="es-ES"/>
        </w:rPr>
        <w:t xml:space="preserve"> </w:t>
      </w:r>
      <w:r w:rsidRPr="00C22373">
        <w:rPr>
          <w:rFonts w:ascii="GHEA Grapalat" w:hAnsi="GHEA Grapalat" w:cs="Sylfaen"/>
          <w:sz w:val="20"/>
          <w:szCs w:val="20"/>
        </w:rPr>
        <w:t>ներառված</w:t>
      </w:r>
      <w:r w:rsidRPr="00C22373">
        <w:rPr>
          <w:rFonts w:ascii="GHEA Grapalat" w:hAnsi="GHEA Grapalat"/>
          <w:sz w:val="20"/>
          <w:szCs w:val="20"/>
          <w:lang w:val="es-ES"/>
        </w:rPr>
        <w:t xml:space="preserve"> </w:t>
      </w:r>
      <w:r w:rsidRPr="00C22373">
        <w:rPr>
          <w:rFonts w:ascii="GHEA Grapalat" w:hAnsi="GHEA Grapalat" w:cs="Sylfaen"/>
          <w:sz w:val="20"/>
          <w:szCs w:val="20"/>
        </w:rPr>
        <w:t>փաստաթղթերը</w:t>
      </w:r>
      <w:r w:rsidRPr="00C22373">
        <w:rPr>
          <w:rFonts w:ascii="GHEA Grapalat" w:hAnsi="GHEA Grapalat" w:cs="Sylfaen"/>
          <w:sz w:val="20"/>
          <w:szCs w:val="20"/>
          <w:lang w:val="es-ES"/>
        </w:rPr>
        <w:t xml:space="preserve">, </w:t>
      </w:r>
      <w:r w:rsidRPr="00C22373">
        <w:rPr>
          <w:rFonts w:ascii="GHEA Grapalat" w:hAnsi="GHEA Grapalat" w:cs="Sylfaen"/>
          <w:sz w:val="20"/>
          <w:szCs w:val="20"/>
        </w:rPr>
        <w:t>կազմվում</w:t>
      </w:r>
      <w:r w:rsidRPr="00C22373">
        <w:rPr>
          <w:rFonts w:ascii="GHEA Grapalat" w:hAnsi="GHEA Grapalat"/>
          <w:sz w:val="20"/>
          <w:szCs w:val="20"/>
          <w:lang w:val="es-ES"/>
        </w:rPr>
        <w:t xml:space="preserve"> </w:t>
      </w:r>
      <w:r w:rsidRPr="00C22373">
        <w:rPr>
          <w:rFonts w:ascii="GHEA Grapalat" w:hAnsi="GHEA Grapalat" w:cs="Sylfaen"/>
          <w:sz w:val="20"/>
          <w:szCs w:val="20"/>
        </w:rPr>
        <w:t>են</w:t>
      </w:r>
      <w:r w:rsidRPr="00C22373">
        <w:rPr>
          <w:rFonts w:ascii="GHEA Grapalat" w:hAnsi="GHEA Grapalat"/>
          <w:sz w:val="20"/>
          <w:szCs w:val="20"/>
          <w:lang w:val="es-ES"/>
        </w:rPr>
        <w:t xml:space="preserve"> </w:t>
      </w:r>
      <w:r w:rsidRPr="00C22373">
        <w:rPr>
          <w:rFonts w:ascii="GHEA Grapalat" w:hAnsi="GHEA Grapalat" w:cs="Sylfaen"/>
          <w:sz w:val="20"/>
          <w:szCs w:val="20"/>
        </w:rPr>
        <w:t>բնօրինակից</w:t>
      </w:r>
      <w:r w:rsidRPr="00C22373">
        <w:rPr>
          <w:rFonts w:ascii="GHEA Grapalat" w:hAnsi="GHEA Grapalat"/>
          <w:sz w:val="20"/>
          <w:szCs w:val="20"/>
          <w:lang w:val="es-ES"/>
        </w:rPr>
        <w:t xml:space="preserve"> </w:t>
      </w:r>
      <w:r w:rsidRPr="00C22373">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22373">
        <w:rPr>
          <w:rFonts w:ascii="GHEA Grapalat" w:hAnsi="GHEA Grapalat" w:cs="Sylfaen"/>
          <w:sz w:val="20"/>
          <w:szCs w:val="20"/>
        </w:rPr>
        <w:t>և</w:t>
      </w:r>
      <w:r w:rsidRPr="00C22373">
        <w:rPr>
          <w:rFonts w:ascii="GHEA Grapalat" w:hAnsi="GHEA Grapalat"/>
          <w:sz w:val="20"/>
          <w:szCs w:val="20"/>
          <w:lang w:val="es-ES"/>
        </w:rPr>
        <w:t xml:space="preserve"> </w:t>
      </w:r>
      <w:r w:rsidR="00CB6A7D" w:rsidRPr="00C22373">
        <w:rPr>
          <w:rFonts w:ascii="GHEA Grapalat" w:hAnsi="GHEA Grapalat"/>
          <w:b/>
          <w:sz w:val="20"/>
          <w:szCs w:val="20"/>
          <w:lang w:val="ru-RU"/>
        </w:rPr>
        <w:t>մեկ</w:t>
      </w:r>
      <w:r w:rsidR="00CB6A7D" w:rsidRPr="00C22373">
        <w:rPr>
          <w:rFonts w:ascii="GHEA Grapalat" w:hAnsi="GHEA Grapalat"/>
          <w:b/>
          <w:sz w:val="20"/>
          <w:szCs w:val="20"/>
          <w:lang w:val="hy-AM"/>
        </w:rPr>
        <w:t xml:space="preserve"> </w:t>
      </w:r>
      <w:r w:rsidR="00CB6A7D" w:rsidRPr="00C22373">
        <w:rPr>
          <w:rFonts w:ascii="GHEA Grapalat" w:hAnsi="GHEA Grapalat"/>
          <w:b/>
          <w:sz w:val="20"/>
          <w:szCs w:val="20"/>
        </w:rPr>
        <w:t>օրինակ</w:t>
      </w:r>
      <w:r w:rsidR="00CB6A7D" w:rsidRPr="00C22373">
        <w:rPr>
          <w:rFonts w:ascii="GHEA Grapalat" w:hAnsi="GHEA Grapalat"/>
          <w:b/>
          <w:sz w:val="20"/>
          <w:szCs w:val="20"/>
          <w:lang w:val="es-ES"/>
        </w:rPr>
        <w:t xml:space="preserve"> </w:t>
      </w:r>
      <w:r w:rsidR="00CB6A7D" w:rsidRPr="00C22373">
        <w:rPr>
          <w:rFonts w:ascii="GHEA Grapalat" w:hAnsi="GHEA Grapalat" w:cs="Sylfaen"/>
          <w:b/>
          <w:sz w:val="20"/>
          <w:szCs w:val="20"/>
        </w:rPr>
        <w:t>պատճեններից</w:t>
      </w:r>
      <w:r w:rsidRPr="00C22373">
        <w:rPr>
          <w:rFonts w:ascii="GHEA Grapalat" w:hAnsi="GHEA Grapalat"/>
          <w:sz w:val="20"/>
          <w:szCs w:val="20"/>
          <w:lang w:val="es-ES"/>
        </w:rPr>
        <w:t xml:space="preserve">: </w:t>
      </w:r>
      <w:r w:rsidRPr="00C22373">
        <w:rPr>
          <w:rFonts w:ascii="GHEA Grapalat" w:hAnsi="GHEA Grapalat" w:cs="Sylfaen"/>
          <w:sz w:val="20"/>
          <w:szCs w:val="20"/>
        </w:rPr>
        <w:t>Փաստաթղթերի</w:t>
      </w:r>
      <w:r w:rsidRPr="00C22373">
        <w:rPr>
          <w:rFonts w:ascii="GHEA Grapalat" w:hAnsi="GHEA Grapalat"/>
          <w:sz w:val="20"/>
          <w:szCs w:val="20"/>
          <w:lang w:val="es-ES"/>
        </w:rPr>
        <w:t xml:space="preserve"> </w:t>
      </w:r>
      <w:r w:rsidRPr="00C22373">
        <w:rPr>
          <w:rFonts w:ascii="GHEA Grapalat" w:hAnsi="GHEA Grapalat" w:cs="Sylfaen"/>
          <w:sz w:val="20"/>
          <w:szCs w:val="20"/>
        </w:rPr>
        <w:t>փաթեթների</w:t>
      </w:r>
      <w:r w:rsidRPr="00C22373">
        <w:rPr>
          <w:rFonts w:ascii="GHEA Grapalat" w:hAnsi="GHEA Grapalat"/>
          <w:sz w:val="20"/>
          <w:szCs w:val="20"/>
          <w:lang w:val="es-ES"/>
        </w:rPr>
        <w:t xml:space="preserve"> </w:t>
      </w:r>
      <w:r w:rsidRPr="00C22373">
        <w:rPr>
          <w:rFonts w:ascii="GHEA Grapalat" w:hAnsi="GHEA Grapalat" w:cs="Sylfaen"/>
          <w:sz w:val="20"/>
          <w:szCs w:val="20"/>
        </w:rPr>
        <w:t>վրա</w:t>
      </w:r>
      <w:r w:rsidRPr="00C22373">
        <w:rPr>
          <w:rFonts w:ascii="GHEA Grapalat" w:hAnsi="GHEA Grapalat"/>
          <w:sz w:val="20"/>
          <w:szCs w:val="20"/>
          <w:lang w:val="es-ES"/>
        </w:rPr>
        <w:t xml:space="preserve"> </w:t>
      </w:r>
      <w:r w:rsidRPr="00C22373">
        <w:rPr>
          <w:rFonts w:ascii="GHEA Grapalat" w:hAnsi="GHEA Grapalat" w:cs="Sylfaen"/>
          <w:sz w:val="20"/>
          <w:szCs w:val="20"/>
        </w:rPr>
        <w:t>համապատասխանաբար</w:t>
      </w:r>
      <w:r w:rsidRPr="00C22373">
        <w:rPr>
          <w:rFonts w:ascii="GHEA Grapalat" w:hAnsi="GHEA Grapalat"/>
          <w:sz w:val="20"/>
          <w:szCs w:val="20"/>
          <w:lang w:val="es-ES"/>
        </w:rPr>
        <w:t xml:space="preserve"> </w:t>
      </w:r>
      <w:r w:rsidRPr="00C22373">
        <w:rPr>
          <w:rFonts w:ascii="GHEA Grapalat" w:hAnsi="GHEA Grapalat" w:cs="Sylfaen"/>
          <w:sz w:val="20"/>
          <w:szCs w:val="20"/>
        </w:rPr>
        <w:t>գրվում</w:t>
      </w:r>
      <w:r w:rsidRPr="00C22373">
        <w:rPr>
          <w:rFonts w:ascii="GHEA Grapalat" w:hAnsi="GHEA Grapalat"/>
          <w:sz w:val="20"/>
          <w:szCs w:val="20"/>
          <w:lang w:val="es-ES"/>
        </w:rPr>
        <w:t xml:space="preserve"> </w:t>
      </w:r>
      <w:r w:rsidRPr="00C22373">
        <w:rPr>
          <w:rFonts w:ascii="GHEA Grapalat" w:hAnsi="GHEA Grapalat" w:cs="Sylfaen"/>
          <w:sz w:val="20"/>
          <w:szCs w:val="20"/>
        </w:rPr>
        <w:t>են</w:t>
      </w:r>
      <w:r w:rsidRPr="00C22373">
        <w:rPr>
          <w:rFonts w:ascii="GHEA Grapalat" w:hAnsi="GHEA Grapalat"/>
          <w:sz w:val="20"/>
          <w:szCs w:val="20"/>
          <w:lang w:val="es-ES"/>
        </w:rPr>
        <w:t xml:space="preserve"> «</w:t>
      </w:r>
      <w:r w:rsidRPr="00C22373">
        <w:rPr>
          <w:rFonts w:ascii="GHEA Grapalat" w:hAnsi="GHEA Grapalat" w:cs="Sylfaen"/>
          <w:sz w:val="20"/>
          <w:szCs w:val="20"/>
        </w:rPr>
        <w:t>բնօրինակ</w:t>
      </w:r>
      <w:r w:rsidRPr="00C22373">
        <w:rPr>
          <w:rFonts w:ascii="GHEA Grapalat" w:hAnsi="GHEA Grapalat"/>
          <w:sz w:val="20"/>
          <w:szCs w:val="20"/>
          <w:lang w:val="es-ES"/>
        </w:rPr>
        <w:t xml:space="preserve">» </w:t>
      </w:r>
      <w:r w:rsidRPr="00C22373">
        <w:rPr>
          <w:rFonts w:ascii="GHEA Grapalat" w:hAnsi="GHEA Grapalat" w:cs="Sylfaen"/>
          <w:sz w:val="20"/>
          <w:szCs w:val="20"/>
        </w:rPr>
        <w:t>և</w:t>
      </w:r>
      <w:r w:rsidRPr="00C22373">
        <w:rPr>
          <w:rFonts w:ascii="GHEA Grapalat" w:hAnsi="GHEA Grapalat"/>
          <w:sz w:val="20"/>
          <w:szCs w:val="20"/>
          <w:lang w:val="es-ES"/>
        </w:rPr>
        <w:t xml:space="preserve"> «</w:t>
      </w:r>
      <w:r w:rsidRPr="00C22373">
        <w:rPr>
          <w:rFonts w:ascii="GHEA Grapalat" w:hAnsi="GHEA Grapalat" w:cs="Sylfaen"/>
          <w:sz w:val="20"/>
          <w:szCs w:val="20"/>
        </w:rPr>
        <w:t>պատճեն</w:t>
      </w:r>
      <w:r w:rsidRPr="00C22373">
        <w:rPr>
          <w:rFonts w:ascii="GHEA Grapalat" w:hAnsi="GHEA Grapalat"/>
          <w:sz w:val="20"/>
          <w:szCs w:val="20"/>
          <w:lang w:val="es-ES"/>
        </w:rPr>
        <w:t xml:space="preserve">» </w:t>
      </w:r>
      <w:r w:rsidRPr="00C22373">
        <w:rPr>
          <w:rFonts w:ascii="GHEA Grapalat" w:hAnsi="GHEA Grapalat" w:cs="Sylfaen"/>
          <w:sz w:val="20"/>
          <w:szCs w:val="20"/>
        </w:rPr>
        <w:t>բառերը</w:t>
      </w:r>
      <w:r w:rsidRPr="00C22373">
        <w:rPr>
          <w:rFonts w:ascii="GHEA Grapalat" w:hAnsi="GHEA Grapalat"/>
          <w:sz w:val="20"/>
          <w:szCs w:val="20"/>
          <w:lang w:val="es-ES"/>
        </w:rPr>
        <w:t xml:space="preserve">: </w:t>
      </w:r>
      <w:r w:rsidRPr="00C22373">
        <w:rPr>
          <w:rFonts w:ascii="GHEA Grapalat" w:hAnsi="GHEA Grapalat" w:cs="Sylfaen"/>
          <w:sz w:val="20"/>
          <w:lang w:val="ru-RU"/>
        </w:rPr>
        <w:t>Հայտում</w:t>
      </w:r>
      <w:r w:rsidRPr="00C22373">
        <w:rPr>
          <w:rFonts w:ascii="GHEA Grapalat" w:hAnsi="GHEA Grapalat" w:cs="Sylfaen"/>
          <w:sz w:val="20"/>
          <w:lang w:val="af-ZA"/>
        </w:rPr>
        <w:t xml:space="preserve"> </w:t>
      </w:r>
      <w:r w:rsidRPr="00C22373">
        <w:rPr>
          <w:rFonts w:ascii="GHEA Grapalat" w:hAnsi="GHEA Grapalat" w:cs="Sylfaen"/>
          <w:sz w:val="20"/>
          <w:lang w:val="ru-RU"/>
        </w:rPr>
        <w:t>ներառվող</w:t>
      </w:r>
      <w:r w:rsidRPr="00C22373">
        <w:rPr>
          <w:rFonts w:ascii="GHEA Grapalat" w:hAnsi="GHEA Grapalat" w:cs="Sylfaen"/>
          <w:sz w:val="20"/>
          <w:lang w:val="af-ZA"/>
        </w:rPr>
        <w:t xml:space="preserve"> </w:t>
      </w:r>
      <w:r w:rsidRPr="00C22373">
        <w:rPr>
          <w:rFonts w:ascii="GHEA Grapalat" w:hAnsi="GHEA Grapalat" w:cs="Sylfaen"/>
          <w:sz w:val="20"/>
          <w:lang w:val="ru-RU"/>
        </w:rPr>
        <w:t>բնօրինակ</w:t>
      </w:r>
      <w:r w:rsidRPr="00C22373">
        <w:rPr>
          <w:rFonts w:ascii="GHEA Grapalat" w:hAnsi="GHEA Grapalat" w:cs="Sylfaen"/>
          <w:sz w:val="20"/>
          <w:lang w:val="af-ZA"/>
        </w:rPr>
        <w:t xml:space="preserve"> </w:t>
      </w:r>
      <w:r w:rsidRPr="00C22373">
        <w:rPr>
          <w:rFonts w:ascii="GHEA Grapalat" w:hAnsi="GHEA Grapalat" w:cs="Sylfaen"/>
          <w:sz w:val="20"/>
          <w:lang w:val="ru-RU"/>
        </w:rPr>
        <w:t>փաստաթղթերի</w:t>
      </w:r>
      <w:r w:rsidRPr="00C22373">
        <w:rPr>
          <w:rFonts w:ascii="GHEA Grapalat" w:hAnsi="GHEA Grapalat" w:cs="Sylfaen"/>
          <w:sz w:val="20"/>
          <w:lang w:val="af-ZA"/>
        </w:rPr>
        <w:t xml:space="preserve"> </w:t>
      </w:r>
      <w:r w:rsidRPr="00C22373">
        <w:rPr>
          <w:rFonts w:ascii="GHEA Grapalat" w:hAnsi="GHEA Grapalat" w:cs="Sylfaen"/>
          <w:sz w:val="20"/>
          <w:lang w:val="ru-RU"/>
        </w:rPr>
        <w:t>փոխարեն</w:t>
      </w:r>
      <w:r w:rsidRPr="00C22373">
        <w:rPr>
          <w:rFonts w:ascii="GHEA Grapalat" w:hAnsi="GHEA Grapalat" w:cs="Sylfaen"/>
          <w:sz w:val="20"/>
          <w:lang w:val="af-ZA"/>
        </w:rPr>
        <w:t xml:space="preserve"> </w:t>
      </w:r>
      <w:r w:rsidRPr="00C22373">
        <w:rPr>
          <w:rFonts w:ascii="GHEA Grapalat" w:hAnsi="GHEA Grapalat" w:cs="Sylfaen"/>
          <w:sz w:val="20"/>
          <w:lang w:val="ru-RU"/>
        </w:rPr>
        <w:t>կարող</w:t>
      </w:r>
      <w:r w:rsidRPr="00C22373">
        <w:rPr>
          <w:rFonts w:ascii="GHEA Grapalat" w:hAnsi="GHEA Grapalat" w:cs="Sylfaen"/>
          <w:sz w:val="20"/>
          <w:lang w:val="af-ZA"/>
        </w:rPr>
        <w:t xml:space="preserve"> </w:t>
      </w:r>
      <w:r w:rsidRPr="00C22373">
        <w:rPr>
          <w:rFonts w:ascii="GHEA Grapalat" w:hAnsi="GHEA Grapalat" w:cs="Sylfaen"/>
          <w:sz w:val="20"/>
          <w:lang w:val="ru-RU"/>
        </w:rPr>
        <w:t>են</w:t>
      </w:r>
      <w:r w:rsidRPr="00C22373">
        <w:rPr>
          <w:rFonts w:ascii="GHEA Grapalat" w:hAnsi="GHEA Grapalat" w:cs="Sylfaen"/>
          <w:sz w:val="20"/>
          <w:lang w:val="af-ZA"/>
        </w:rPr>
        <w:t xml:space="preserve"> </w:t>
      </w:r>
      <w:r w:rsidRPr="00C22373">
        <w:rPr>
          <w:rFonts w:ascii="GHEA Grapalat" w:hAnsi="GHEA Grapalat" w:cs="Sylfaen"/>
          <w:sz w:val="20"/>
          <w:lang w:val="ru-RU"/>
        </w:rPr>
        <w:t>ներկայացվել</w:t>
      </w:r>
      <w:r w:rsidRPr="00C22373">
        <w:rPr>
          <w:rFonts w:ascii="GHEA Grapalat" w:hAnsi="GHEA Grapalat" w:cs="Sylfaen"/>
          <w:sz w:val="20"/>
          <w:lang w:val="af-ZA"/>
        </w:rPr>
        <w:t xml:space="preserve"> </w:t>
      </w:r>
      <w:r w:rsidRPr="00C22373">
        <w:rPr>
          <w:rFonts w:ascii="GHEA Grapalat" w:hAnsi="GHEA Grapalat" w:cs="Sylfaen"/>
          <w:sz w:val="20"/>
          <w:lang w:val="ru-RU"/>
        </w:rPr>
        <w:t>դրանց</w:t>
      </w:r>
      <w:r w:rsidRPr="00C22373">
        <w:rPr>
          <w:rFonts w:ascii="GHEA Grapalat" w:hAnsi="GHEA Grapalat" w:cs="Sylfaen"/>
          <w:sz w:val="20"/>
          <w:lang w:val="af-ZA"/>
        </w:rPr>
        <w:t xml:space="preserve"> </w:t>
      </w:r>
      <w:r w:rsidRPr="00C22373">
        <w:rPr>
          <w:rFonts w:ascii="GHEA Grapalat" w:hAnsi="GHEA Grapalat" w:cs="Sylfaen"/>
          <w:sz w:val="20"/>
          <w:lang w:val="ru-RU"/>
        </w:rPr>
        <w:t>նոտարական</w:t>
      </w:r>
      <w:r w:rsidRPr="00C22373">
        <w:rPr>
          <w:rFonts w:ascii="GHEA Grapalat" w:hAnsi="GHEA Grapalat" w:cs="Sylfaen"/>
          <w:sz w:val="20"/>
          <w:lang w:val="af-ZA"/>
        </w:rPr>
        <w:t xml:space="preserve"> </w:t>
      </w:r>
      <w:r w:rsidRPr="00C22373">
        <w:rPr>
          <w:rFonts w:ascii="GHEA Grapalat" w:hAnsi="GHEA Grapalat" w:cs="Sylfaen"/>
          <w:sz w:val="20"/>
          <w:lang w:val="ru-RU"/>
        </w:rPr>
        <w:t>կարգով</w:t>
      </w:r>
      <w:r w:rsidRPr="00C22373">
        <w:rPr>
          <w:rFonts w:ascii="GHEA Grapalat" w:hAnsi="GHEA Grapalat" w:cs="Sylfaen"/>
          <w:sz w:val="20"/>
          <w:lang w:val="af-ZA"/>
        </w:rPr>
        <w:t xml:space="preserve"> </w:t>
      </w:r>
      <w:r w:rsidRPr="00C22373">
        <w:rPr>
          <w:rFonts w:ascii="GHEA Grapalat" w:hAnsi="GHEA Grapalat" w:cs="Sylfaen"/>
          <w:sz w:val="20"/>
          <w:lang w:val="ru-RU"/>
        </w:rPr>
        <w:t>վավերացված</w:t>
      </w:r>
      <w:r w:rsidRPr="00C22373">
        <w:rPr>
          <w:rFonts w:ascii="GHEA Grapalat" w:hAnsi="GHEA Grapalat" w:cs="Sylfaen"/>
          <w:sz w:val="20"/>
          <w:lang w:val="af-ZA"/>
        </w:rPr>
        <w:t xml:space="preserve"> </w:t>
      </w:r>
      <w:r w:rsidRPr="00C22373">
        <w:rPr>
          <w:rFonts w:ascii="GHEA Grapalat" w:hAnsi="GHEA Grapalat" w:cs="Sylfaen"/>
          <w:sz w:val="20"/>
          <w:lang w:val="ru-RU"/>
        </w:rPr>
        <w:t>օրինակները։</w:t>
      </w:r>
    </w:p>
    <w:p w:rsidR="009247B8" w:rsidRPr="00C22373" w:rsidRDefault="009247B8" w:rsidP="00F52F37">
      <w:pPr>
        <w:ind w:firstLine="720"/>
        <w:rPr>
          <w:rFonts w:ascii="GHEA Grapalat" w:hAnsi="GHEA Grapalat"/>
          <w:sz w:val="20"/>
          <w:szCs w:val="20"/>
          <w:lang w:val="af-ZA"/>
        </w:rPr>
      </w:pPr>
      <w:r w:rsidRPr="00C22373">
        <w:rPr>
          <w:rFonts w:ascii="GHEA Grapalat" w:hAnsi="GHEA Grapalat" w:cs="Sylfaen"/>
          <w:sz w:val="20"/>
          <w:szCs w:val="20"/>
        </w:rPr>
        <w:t>Ծրարը</w:t>
      </w:r>
      <w:r w:rsidRPr="00C22373">
        <w:rPr>
          <w:rFonts w:ascii="GHEA Grapalat" w:hAnsi="GHEA Grapalat"/>
          <w:sz w:val="20"/>
          <w:szCs w:val="20"/>
          <w:lang w:val="af-ZA"/>
        </w:rPr>
        <w:t xml:space="preserve"> </w:t>
      </w:r>
      <w:r w:rsidRPr="00C22373">
        <w:rPr>
          <w:rFonts w:ascii="GHEA Grapalat" w:hAnsi="GHEA Grapalat" w:cs="Sylfaen"/>
          <w:sz w:val="20"/>
          <w:szCs w:val="20"/>
        </w:rPr>
        <w:t>և</w:t>
      </w:r>
      <w:r w:rsidRPr="00C22373">
        <w:rPr>
          <w:rFonts w:ascii="GHEA Grapalat" w:hAnsi="GHEA Grapalat"/>
          <w:sz w:val="20"/>
          <w:szCs w:val="20"/>
          <w:lang w:val="af-ZA"/>
        </w:rPr>
        <w:t xml:space="preserve"> </w:t>
      </w:r>
      <w:r w:rsidRPr="00C22373">
        <w:rPr>
          <w:rFonts w:ascii="GHEA Grapalat" w:hAnsi="GHEA Grapalat"/>
          <w:sz w:val="20"/>
          <w:szCs w:val="20"/>
        </w:rPr>
        <w:t>սույն</w:t>
      </w:r>
      <w:r w:rsidRPr="00C22373">
        <w:rPr>
          <w:rFonts w:ascii="GHEA Grapalat" w:hAnsi="GHEA Grapalat"/>
          <w:sz w:val="20"/>
          <w:szCs w:val="20"/>
          <w:lang w:val="af-ZA"/>
        </w:rPr>
        <w:t xml:space="preserve"> </w:t>
      </w:r>
      <w:r w:rsidRPr="00C22373">
        <w:rPr>
          <w:rFonts w:ascii="GHEA Grapalat" w:hAnsi="GHEA Grapalat" w:cs="Sylfaen"/>
          <w:sz w:val="20"/>
          <w:szCs w:val="20"/>
        </w:rPr>
        <w:t>հրավերով</w:t>
      </w:r>
      <w:r w:rsidRPr="00C22373">
        <w:rPr>
          <w:rFonts w:ascii="GHEA Grapalat" w:hAnsi="GHEA Grapalat"/>
          <w:sz w:val="20"/>
          <w:szCs w:val="20"/>
          <w:lang w:val="af-ZA"/>
        </w:rPr>
        <w:t xml:space="preserve"> </w:t>
      </w:r>
      <w:r w:rsidRPr="00C22373">
        <w:rPr>
          <w:rFonts w:ascii="GHEA Grapalat" w:hAnsi="GHEA Grapalat" w:cs="Sylfaen"/>
          <w:sz w:val="20"/>
          <w:szCs w:val="20"/>
        </w:rPr>
        <w:t>նախատեսված</w:t>
      </w:r>
      <w:r w:rsidRPr="00C22373">
        <w:rPr>
          <w:rFonts w:ascii="GHEA Grapalat" w:hAnsi="GHEA Grapalat"/>
          <w:sz w:val="20"/>
          <w:szCs w:val="20"/>
          <w:lang w:val="af-ZA"/>
        </w:rPr>
        <w:t xml:space="preserve">` </w:t>
      </w:r>
      <w:r w:rsidRPr="00C22373">
        <w:rPr>
          <w:rFonts w:ascii="GHEA Grapalat" w:hAnsi="GHEA Grapalat"/>
          <w:sz w:val="20"/>
          <w:szCs w:val="20"/>
        </w:rPr>
        <w:t>մ</w:t>
      </w:r>
      <w:r w:rsidRPr="00C22373">
        <w:rPr>
          <w:rFonts w:ascii="GHEA Grapalat" w:hAnsi="GHEA Grapalat" w:cs="Sylfaen"/>
          <w:sz w:val="20"/>
          <w:szCs w:val="20"/>
        </w:rPr>
        <w:t>ասնակցի</w:t>
      </w:r>
      <w:r w:rsidRPr="00C22373">
        <w:rPr>
          <w:rFonts w:ascii="GHEA Grapalat" w:hAnsi="GHEA Grapalat"/>
          <w:sz w:val="20"/>
          <w:szCs w:val="20"/>
          <w:lang w:val="af-ZA"/>
        </w:rPr>
        <w:t xml:space="preserve"> </w:t>
      </w:r>
      <w:r w:rsidRPr="00C22373">
        <w:rPr>
          <w:rFonts w:ascii="GHEA Grapalat" w:hAnsi="GHEA Grapalat" w:cs="Sylfaen"/>
          <w:sz w:val="20"/>
          <w:szCs w:val="20"/>
        </w:rPr>
        <w:t>կազմած</w:t>
      </w:r>
      <w:r w:rsidRPr="00C22373">
        <w:rPr>
          <w:rFonts w:ascii="GHEA Grapalat" w:hAnsi="GHEA Grapalat"/>
          <w:sz w:val="20"/>
          <w:szCs w:val="20"/>
          <w:lang w:val="af-ZA"/>
        </w:rPr>
        <w:t xml:space="preserve"> </w:t>
      </w:r>
      <w:r w:rsidRPr="00C22373">
        <w:rPr>
          <w:rFonts w:ascii="GHEA Grapalat" w:hAnsi="GHEA Grapalat" w:cs="Sylfaen"/>
          <w:sz w:val="20"/>
          <w:szCs w:val="20"/>
        </w:rPr>
        <w:t>փաստաթղթերն</w:t>
      </w:r>
      <w:r w:rsidRPr="00C22373">
        <w:rPr>
          <w:rFonts w:ascii="GHEA Grapalat" w:hAnsi="GHEA Grapalat"/>
          <w:sz w:val="20"/>
          <w:szCs w:val="20"/>
          <w:lang w:val="af-ZA"/>
        </w:rPr>
        <w:t xml:space="preserve"> </w:t>
      </w:r>
      <w:r w:rsidRPr="00C22373">
        <w:rPr>
          <w:rFonts w:ascii="GHEA Grapalat" w:hAnsi="GHEA Grapalat" w:cs="Sylfaen"/>
          <w:sz w:val="20"/>
          <w:szCs w:val="20"/>
        </w:rPr>
        <w:t>ստորագրում</w:t>
      </w:r>
      <w:r w:rsidRPr="00C22373">
        <w:rPr>
          <w:rFonts w:ascii="GHEA Grapalat" w:hAnsi="GHEA Grapalat"/>
          <w:sz w:val="20"/>
          <w:szCs w:val="20"/>
          <w:lang w:val="af-ZA"/>
        </w:rPr>
        <w:t xml:space="preserve"> </w:t>
      </w:r>
      <w:r w:rsidRPr="00C22373">
        <w:rPr>
          <w:rFonts w:ascii="GHEA Grapalat" w:hAnsi="GHEA Grapalat" w:cs="Sylfaen"/>
          <w:sz w:val="20"/>
          <w:szCs w:val="20"/>
        </w:rPr>
        <w:t>է</w:t>
      </w:r>
      <w:r w:rsidRPr="00C22373">
        <w:rPr>
          <w:rFonts w:ascii="GHEA Grapalat" w:hAnsi="GHEA Grapalat"/>
          <w:sz w:val="20"/>
          <w:szCs w:val="20"/>
          <w:lang w:val="af-ZA"/>
        </w:rPr>
        <w:t xml:space="preserve"> </w:t>
      </w:r>
      <w:r w:rsidRPr="00C22373">
        <w:rPr>
          <w:rFonts w:ascii="GHEA Grapalat" w:hAnsi="GHEA Grapalat" w:cs="Sylfaen"/>
          <w:sz w:val="20"/>
          <w:szCs w:val="20"/>
        </w:rPr>
        <w:t>դրանք</w:t>
      </w:r>
      <w:r w:rsidRPr="00C22373">
        <w:rPr>
          <w:rFonts w:ascii="GHEA Grapalat" w:hAnsi="GHEA Grapalat"/>
          <w:sz w:val="20"/>
          <w:szCs w:val="20"/>
          <w:lang w:val="af-ZA"/>
        </w:rPr>
        <w:t xml:space="preserve"> </w:t>
      </w:r>
      <w:r w:rsidRPr="00C22373">
        <w:rPr>
          <w:rFonts w:ascii="GHEA Grapalat" w:hAnsi="GHEA Grapalat" w:cs="Sylfaen"/>
          <w:sz w:val="20"/>
          <w:szCs w:val="20"/>
        </w:rPr>
        <w:t>ներկայացնող</w:t>
      </w:r>
      <w:r w:rsidRPr="00C22373">
        <w:rPr>
          <w:rFonts w:ascii="GHEA Grapalat" w:hAnsi="GHEA Grapalat"/>
          <w:sz w:val="20"/>
          <w:szCs w:val="20"/>
          <w:lang w:val="af-ZA"/>
        </w:rPr>
        <w:t xml:space="preserve"> </w:t>
      </w:r>
      <w:r w:rsidRPr="00C22373">
        <w:rPr>
          <w:rFonts w:ascii="GHEA Grapalat" w:hAnsi="GHEA Grapalat" w:cs="Sylfaen"/>
          <w:sz w:val="20"/>
          <w:szCs w:val="20"/>
        </w:rPr>
        <w:t>անձը</w:t>
      </w:r>
      <w:r w:rsidRPr="00C22373">
        <w:rPr>
          <w:rFonts w:ascii="GHEA Grapalat" w:hAnsi="GHEA Grapalat"/>
          <w:sz w:val="20"/>
          <w:szCs w:val="20"/>
          <w:lang w:val="af-ZA"/>
        </w:rPr>
        <w:t xml:space="preserve"> </w:t>
      </w:r>
      <w:r w:rsidRPr="00C22373">
        <w:rPr>
          <w:rFonts w:ascii="GHEA Grapalat" w:hAnsi="GHEA Grapalat" w:cs="Sylfaen"/>
          <w:sz w:val="20"/>
          <w:szCs w:val="20"/>
        </w:rPr>
        <w:t>կամ</w:t>
      </w:r>
      <w:r w:rsidRPr="00C22373">
        <w:rPr>
          <w:rFonts w:ascii="GHEA Grapalat" w:hAnsi="GHEA Grapalat"/>
          <w:sz w:val="20"/>
          <w:szCs w:val="20"/>
          <w:lang w:val="af-ZA"/>
        </w:rPr>
        <w:t xml:space="preserve"> </w:t>
      </w:r>
      <w:r w:rsidRPr="00C22373">
        <w:rPr>
          <w:rFonts w:ascii="GHEA Grapalat" w:hAnsi="GHEA Grapalat" w:cs="Sylfaen"/>
          <w:sz w:val="20"/>
          <w:szCs w:val="20"/>
        </w:rPr>
        <w:t>վերջինիս</w:t>
      </w:r>
      <w:r w:rsidRPr="00C22373">
        <w:rPr>
          <w:rFonts w:ascii="GHEA Grapalat" w:hAnsi="GHEA Grapalat"/>
          <w:sz w:val="20"/>
          <w:szCs w:val="20"/>
          <w:lang w:val="af-ZA"/>
        </w:rPr>
        <w:t xml:space="preserve"> </w:t>
      </w:r>
      <w:r w:rsidRPr="00C22373">
        <w:rPr>
          <w:rFonts w:ascii="GHEA Grapalat" w:hAnsi="GHEA Grapalat" w:cs="Sylfaen"/>
          <w:sz w:val="20"/>
          <w:szCs w:val="20"/>
        </w:rPr>
        <w:t>լիազորված</w:t>
      </w:r>
      <w:r w:rsidRPr="00C22373">
        <w:rPr>
          <w:rFonts w:ascii="GHEA Grapalat" w:hAnsi="GHEA Grapalat"/>
          <w:sz w:val="20"/>
          <w:szCs w:val="20"/>
          <w:lang w:val="af-ZA"/>
        </w:rPr>
        <w:t xml:space="preserve"> </w:t>
      </w:r>
      <w:r w:rsidRPr="00C22373">
        <w:rPr>
          <w:rFonts w:ascii="GHEA Grapalat" w:hAnsi="GHEA Grapalat" w:cs="Sylfaen"/>
          <w:sz w:val="20"/>
          <w:szCs w:val="20"/>
        </w:rPr>
        <w:t>անձը</w:t>
      </w:r>
      <w:r w:rsidRPr="00C22373">
        <w:rPr>
          <w:rFonts w:ascii="GHEA Grapalat" w:hAnsi="GHEA Grapalat"/>
          <w:sz w:val="20"/>
          <w:szCs w:val="20"/>
          <w:lang w:val="af-ZA"/>
        </w:rPr>
        <w:t xml:space="preserve"> (</w:t>
      </w:r>
      <w:r w:rsidRPr="00C22373">
        <w:rPr>
          <w:rFonts w:ascii="GHEA Grapalat" w:hAnsi="GHEA Grapalat" w:cs="Sylfaen"/>
          <w:sz w:val="20"/>
          <w:szCs w:val="20"/>
        </w:rPr>
        <w:t>այսուհետ</w:t>
      </w:r>
      <w:r w:rsidRPr="00C22373">
        <w:rPr>
          <w:rFonts w:ascii="GHEA Grapalat" w:hAnsi="GHEA Grapalat"/>
          <w:sz w:val="20"/>
          <w:szCs w:val="20"/>
          <w:lang w:val="af-ZA"/>
        </w:rPr>
        <w:t xml:space="preserve">` </w:t>
      </w:r>
      <w:r w:rsidRPr="00C22373">
        <w:rPr>
          <w:rFonts w:ascii="GHEA Grapalat" w:hAnsi="GHEA Grapalat" w:cs="Sylfaen"/>
          <w:sz w:val="20"/>
          <w:szCs w:val="20"/>
        </w:rPr>
        <w:t>գործակալ</w:t>
      </w:r>
      <w:r w:rsidRPr="00C22373">
        <w:rPr>
          <w:rFonts w:ascii="GHEA Grapalat" w:hAnsi="GHEA Grapalat"/>
          <w:sz w:val="20"/>
          <w:szCs w:val="20"/>
          <w:lang w:val="af-ZA"/>
        </w:rPr>
        <w:t xml:space="preserve">): </w:t>
      </w:r>
      <w:r w:rsidRPr="00C22373">
        <w:rPr>
          <w:rFonts w:ascii="GHEA Grapalat" w:hAnsi="GHEA Grapalat" w:cs="Sylfaen"/>
          <w:sz w:val="20"/>
          <w:szCs w:val="20"/>
        </w:rPr>
        <w:t>Եթե</w:t>
      </w:r>
      <w:r w:rsidRPr="00C22373">
        <w:rPr>
          <w:rFonts w:ascii="GHEA Grapalat" w:hAnsi="GHEA Grapalat"/>
          <w:sz w:val="20"/>
          <w:szCs w:val="20"/>
          <w:lang w:val="af-ZA"/>
        </w:rPr>
        <w:t xml:space="preserve"> </w:t>
      </w:r>
      <w:r w:rsidRPr="00C22373">
        <w:rPr>
          <w:rFonts w:ascii="GHEA Grapalat" w:hAnsi="GHEA Grapalat" w:cs="Sylfaen"/>
          <w:sz w:val="20"/>
          <w:szCs w:val="20"/>
        </w:rPr>
        <w:t>հայտը</w:t>
      </w:r>
      <w:r w:rsidRPr="00C22373">
        <w:rPr>
          <w:rFonts w:ascii="GHEA Grapalat" w:hAnsi="GHEA Grapalat"/>
          <w:sz w:val="20"/>
          <w:szCs w:val="20"/>
          <w:lang w:val="af-ZA"/>
        </w:rPr>
        <w:t xml:space="preserve"> </w:t>
      </w:r>
      <w:r w:rsidRPr="00C22373">
        <w:rPr>
          <w:rFonts w:ascii="GHEA Grapalat" w:hAnsi="GHEA Grapalat" w:cs="Sylfaen"/>
          <w:sz w:val="20"/>
          <w:szCs w:val="20"/>
        </w:rPr>
        <w:t>ներկայացնում</w:t>
      </w:r>
      <w:r w:rsidRPr="00C22373">
        <w:rPr>
          <w:rFonts w:ascii="GHEA Grapalat" w:hAnsi="GHEA Grapalat"/>
          <w:sz w:val="20"/>
          <w:szCs w:val="20"/>
          <w:lang w:val="af-ZA"/>
        </w:rPr>
        <w:t xml:space="preserve"> </w:t>
      </w:r>
      <w:r w:rsidRPr="00C22373">
        <w:rPr>
          <w:rFonts w:ascii="GHEA Grapalat" w:hAnsi="GHEA Grapalat" w:cs="Sylfaen"/>
          <w:sz w:val="20"/>
          <w:szCs w:val="20"/>
        </w:rPr>
        <w:t>է</w:t>
      </w:r>
      <w:r w:rsidRPr="00C22373">
        <w:rPr>
          <w:rFonts w:ascii="GHEA Grapalat" w:hAnsi="GHEA Grapalat"/>
          <w:sz w:val="20"/>
          <w:szCs w:val="20"/>
          <w:lang w:val="af-ZA"/>
        </w:rPr>
        <w:t xml:space="preserve"> </w:t>
      </w:r>
      <w:r w:rsidRPr="00C22373">
        <w:rPr>
          <w:rFonts w:ascii="GHEA Grapalat" w:hAnsi="GHEA Grapalat" w:cs="Sylfaen"/>
          <w:sz w:val="20"/>
          <w:szCs w:val="20"/>
        </w:rPr>
        <w:t>գործակալը</w:t>
      </w:r>
      <w:r w:rsidRPr="00C22373">
        <w:rPr>
          <w:rFonts w:ascii="GHEA Grapalat" w:hAnsi="GHEA Grapalat"/>
          <w:sz w:val="20"/>
          <w:szCs w:val="20"/>
          <w:lang w:val="af-ZA"/>
        </w:rPr>
        <w:t xml:space="preserve">, </w:t>
      </w:r>
      <w:r w:rsidRPr="00C22373">
        <w:rPr>
          <w:rFonts w:ascii="GHEA Grapalat" w:hAnsi="GHEA Grapalat" w:cs="Sylfaen"/>
          <w:sz w:val="20"/>
          <w:szCs w:val="20"/>
        </w:rPr>
        <w:t>ապա</w:t>
      </w:r>
      <w:r w:rsidRPr="00C22373">
        <w:rPr>
          <w:rFonts w:ascii="GHEA Grapalat" w:hAnsi="GHEA Grapalat"/>
          <w:sz w:val="20"/>
          <w:szCs w:val="20"/>
          <w:lang w:val="af-ZA"/>
        </w:rPr>
        <w:t xml:space="preserve"> </w:t>
      </w:r>
      <w:r w:rsidRPr="00C22373">
        <w:rPr>
          <w:rFonts w:ascii="GHEA Grapalat" w:hAnsi="GHEA Grapalat" w:cs="Sylfaen"/>
          <w:sz w:val="20"/>
          <w:szCs w:val="20"/>
        </w:rPr>
        <w:t>հայտով</w:t>
      </w:r>
      <w:r w:rsidRPr="00C22373">
        <w:rPr>
          <w:rFonts w:ascii="GHEA Grapalat" w:hAnsi="GHEA Grapalat"/>
          <w:sz w:val="20"/>
          <w:szCs w:val="20"/>
          <w:lang w:val="af-ZA"/>
        </w:rPr>
        <w:t xml:space="preserve"> </w:t>
      </w:r>
      <w:r w:rsidRPr="00C22373">
        <w:rPr>
          <w:rFonts w:ascii="GHEA Grapalat" w:hAnsi="GHEA Grapalat" w:cs="Sylfaen"/>
          <w:sz w:val="20"/>
          <w:szCs w:val="20"/>
        </w:rPr>
        <w:t>ներկայացվում</w:t>
      </w:r>
      <w:r w:rsidRPr="00C22373">
        <w:rPr>
          <w:rFonts w:ascii="GHEA Grapalat" w:hAnsi="GHEA Grapalat"/>
          <w:sz w:val="20"/>
          <w:szCs w:val="20"/>
          <w:lang w:val="af-ZA"/>
        </w:rPr>
        <w:t xml:space="preserve"> </w:t>
      </w:r>
      <w:r w:rsidRPr="00C22373">
        <w:rPr>
          <w:rFonts w:ascii="GHEA Grapalat" w:hAnsi="GHEA Grapalat" w:cs="Sylfaen"/>
          <w:sz w:val="20"/>
          <w:szCs w:val="20"/>
        </w:rPr>
        <w:t>է</w:t>
      </w:r>
      <w:r w:rsidRPr="00C22373">
        <w:rPr>
          <w:rFonts w:ascii="GHEA Grapalat" w:hAnsi="GHEA Grapalat"/>
          <w:sz w:val="20"/>
          <w:szCs w:val="20"/>
          <w:lang w:val="af-ZA"/>
        </w:rPr>
        <w:t xml:space="preserve"> </w:t>
      </w:r>
      <w:r w:rsidRPr="00C22373">
        <w:rPr>
          <w:rFonts w:ascii="GHEA Grapalat" w:hAnsi="GHEA Grapalat" w:cs="Sylfaen"/>
          <w:sz w:val="20"/>
          <w:szCs w:val="20"/>
        </w:rPr>
        <w:t>վերջինիս</w:t>
      </w:r>
      <w:r w:rsidRPr="00C22373">
        <w:rPr>
          <w:rFonts w:ascii="GHEA Grapalat" w:hAnsi="GHEA Grapalat"/>
          <w:sz w:val="20"/>
          <w:szCs w:val="20"/>
          <w:lang w:val="af-ZA"/>
        </w:rPr>
        <w:t xml:space="preserve"> </w:t>
      </w:r>
      <w:r w:rsidRPr="00C22373">
        <w:rPr>
          <w:rFonts w:ascii="GHEA Grapalat" w:hAnsi="GHEA Grapalat" w:cs="Sylfaen"/>
          <w:sz w:val="20"/>
          <w:szCs w:val="20"/>
        </w:rPr>
        <w:t>այդ</w:t>
      </w:r>
      <w:r w:rsidRPr="00C22373">
        <w:rPr>
          <w:rFonts w:ascii="GHEA Grapalat" w:hAnsi="GHEA Grapalat"/>
          <w:sz w:val="20"/>
          <w:szCs w:val="20"/>
          <w:lang w:val="af-ZA"/>
        </w:rPr>
        <w:t xml:space="preserve"> </w:t>
      </w:r>
      <w:r w:rsidRPr="00C22373">
        <w:rPr>
          <w:rFonts w:ascii="GHEA Grapalat" w:hAnsi="GHEA Grapalat" w:cs="Sylfaen"/>
          <w:sz w:val="20"/>
          <w:szCs w:val="20"/>
        </w:rPr>
        <w:t>լիազորությունը</w:t>
      </w:r>
      <w:r w:rsidRPr="00C22373">
        <w:rPr>
          <w:rFonts w:ascii="GHEA Grapalat" w:hAnsi="GHEA Grapalat"/>
          <w:sz w:val="20"/>
          <w:szCs w:val="20"/>
          <w:lang w:val="af-ZA"/>
        </w:rPr>
        <w:t xml:space="preserve"> </w:t>
      </w:r>
      <w:r w:rsidRPr="00C22373">
        <w:rPr>
          <w:rFonts w:ascii="GHEA Grapalat" w:hAnsi="GHEA Grapalat" w:cs="Sylfaen"/>
          <w:sz w:val="20"/>
          <w:szCs w:val="20"/>
        </w:rPr>
        <w:t>վերապահված</w:t>
      </w:r>
      <w:r w:rsidRPr="00C22373">
        <w:rPr>
          <w:rFonts w:ascii="GHEA Grapalat" w:hAnsi="GHEA Grapalat"/>
          <w:sz w:val="20"/>
          <w:szCs w:val="20"/>
          <w:lang w:val="af-ZA"/>
        </w:rPr>
        <w:t xml:space="preserve"> </w:t>
      </w:r>
      <w:r w:rsidRPr="00C22373">
        <w:rPr>
          <w:rFonts w:ascii="GHEA Grapalat" w:hAnsi="GHEA Grapalat" w:cs="Sylfaen"/>
          <w:sz w:val="20"/>
          <w:szCs w:val="20"/>
        </w:rPr>
        <w:t>լինելու</w:t>
      </w:r>
      <w:r w:rsidRPr="00C22373">
        <w:rPr>
          <w:rFonts w:ascii="GHEA Grapalat" w:hAnsi="GHEA Grapalat"/>
          <w:sz w:val="20"/>
          <w:szCs w:val="20"/>
          <w:lang w:val="af-ZA"/>
        </w:rPr>
        <w:t xml:space="preserve"> </w:t>
      </w:r>
      <w:r w:rsidRPr="00C22373">
        <w:rPr>
          <w:rFonts w:ascii="GHEA Grapalat" w:hAnsi="GHEA Grapalat" w:cs="Sylfaen"/>
          <w:sz w:val="20"/>
          <w:szCs w:val="20"/>
        </w:rPr>
        <w:t>մասին</w:t>
      </w:r>
      <w:r w:rsidRPr="00C22373">
        <w:rPr>
          <w:rFonts w:ascii="GHEA Grapalat" w:hAnsi="GHEA Grapalat" w:cs="Sylfaen"/>
          <w:sz w:val="20"/>
          <w:szCs w:val="20"/>
          <w:lang w:val="af-ZA"/>
        </w:rPr>
        <w:t xml:space="preserve"> </w:t>
      </w:r>
      <w:r w:rsidRPr="00C22373">
        <w:rPr>
          <w:rFonts w:ascii="GHEA Grapalat" w:hAnsi="GHEA Grapalat" w:cs="Sylfaen"/>
          <w:sz w:val="20"/>
          <w:szCs w:val="20"/>
        </w:rPr>
        <w:t>փաստաթուղթ</w:t>
      </w:r>
      <w:r w:rsidRPr="00C22373">
        <w:rPr>
          <w:rFonts w:ascii="GHEA Grapalat" w:hAnsi="GHEA Grapalat" w:cs="Sylfaen"/>
          <w:sz w:val="20"/>
          <w:szCs w:val="20"/>
          <w:lang w:val="af-ZA"/>
        </w:rPr>
        <w:t>:</w:t>
      </w:r>
    </w:p>
    <w:p w:rsidR="009247B8" w:rsidRPr="00C22373" w:rsidRDefault="009247B8" w:rsidP="00F52F37">
      <w:pPr>
        <w:ind w:firstLine="720"/>
        <w:rPr>
          <w:rFonts w:ascii="GHEA Grapalat" w:hAnsi="GHEA Grapalat"/>
          <w:sz w:val="20"/>
          <w:szCs w:val="20"/>
          <w:lang w:val="af-ZA"/>
        </w:rPr>
      </w:pPr>
      <w:r w:rsidRPr="00C22373">
        <w:rPr>
          <w:rFonts w:ascii="GHEA Grapalat" w:hAnsi="GHEA Grapalat"/>
          <w:sz w:val="20"/>
          <w:szCs w:val="20"/>
          <w:lang w:val="af-ZA"/>
        </w:rPr>
        <w:t xml:space="preserve">3.2 </w:t>
      </w:r>
      <w:r w:rsidRPr="00C22373">
        <w:rPr>
          <w:rFonts w:ascii="GHEA Grapalat" w:hAnsi="GHEA Grapalat" w:cs="Sylfaen"/>
          <w:sz w:val="20"/>
          <w:szCs w:val="20"/>
        </w:rPr>
        <w:t>Սույն</w:t>
      </w:r>
      <w:r w:rsidRPr="00C22373">
        <w:rPr>
          <w:rFonts w:ascii="GHEA Grapalat" w:hAnsi="GHEA Grapalat"/>
          <w:sz w:val="20"/>
          <w:szCs w:val="20"/>
          <w:lang w:val="af-ZA"/>
        </w:rPr>
        <w:t xml:space="preserve"> </w:t>
      </w:r>
      <w:r w:rsidRPr="00C22373">
        <w:rPr>
          <w:rFonts w:ascii="GHEA Grapalat" w:hAnsi="GHEA Grapalat"/>
          <w:sz w:val="20"/>
          <w:szCs w:val="20"/>
        </w:rPr>
        <w:t>հրահանգի</w:t>
      </w:r>
      <w:r w:rsidRPr="00C22373">
        <w:rPr>
          <w:rFonts w:ascii="GHEA Grapalat" w:hAnsi="GHEA Grapalat"/>
          <w:sz w:val="20"/>
          <w:szCs w:val="20"/>
          <w:lang w:val="af-ZA"/>
        </w:rPr>
        <w:t xml:space="preserve"> 3.1 </w:t>
      </w:r>
      <w:r w:rsidRPr="00C22373">
        <w:rPr>
          <w:rFonts w:ascii="GHEA Grapalat" w:hAnsi="GHEA Grapalat"/>
          <w:sz w:val="20"/>
          <w:szCs w:val="20"/>
        </w:rPr>
        <w:t>կետում</w:t>
      </w:r>
      <w:r w:rsidRPr="00C22373">
        <w:rPr>
          <w:rFonts w:ascii="GHEA Grapalat" w:hAnsi="GHEA Grapalat"/>
          <w:sz w:val="20"/>
          <w:szCs w:val="20"/>
          <w:lang w:val="af-ZA"/>
        </w:rPr>
        <w:t xml:space="preserve"> </w:t>
      </w:r>
      <w:r w:rsidRPr="00C22373">
        <w:rPr>
          <w:rFonts w:ascii="GHEA Grapalat" w:hAnsi="GHEA Grapalat" w:cs="Sylfaen"/>
          <w:sz w:val="20"/>
          <w:szCs w:val="20"/>
        </w:rPr>
        <w:t>նշված</w:t>
      </w:r>
      <w:r w:rsidRPr="00C22373">
        <w:rPr>
          <w:rFonts w:ascii="GHEA Grapalat" w:hAnsi="GHEA Grapalat"/>
          <w:sz w:val="20"/>
          <w:szCs w:val="20"/>
          <w:lang w:val="af-ZA"/>
        </w:rPr>
        <w:t xml:space="preserve"> </w:t>
      </w:r>
      <w:r w:rsidRPr="00C22373">
        <w:rPr>
          <w:rFonts w:ascii="GHEA Grapalat" w:hAnsi="GHEA Grapalat" w:cs="Sylfaen"/>
          <w:sz w:val="20"/>
          <w:szCs w:val="20"/>
        </w:rPr>
        <w:t>ծրարի</w:t>
      </w:r>
      <w:r w:rsidRPr="00C22373">
        <w:rPr>
          <w:rFonts w:ascii="GHEA Grapalat" w:hAnsi="GHEA Grapalat"/>
          <w:sz w:val="20"/>
          <w:szCs w:val="20"/>
          <w:lang w:val="af-ZA"/>
        </w:rPr>
        <w:t xml:space="preserve"> </w:t>
      </w:r>
      <w:r w:rsidRPr="00C22373">
        <w:rPr>
          <w:rFonts w:ascii="GHEA Grapalat" w:hAnsi="GHEA Grapalat" w:cs="Sylfaen"/>
          <w:sz w:val="20"/>
          <w:szCs w:val="20"/>
        </w:rPr>
        <w:t>վրա</w:t>
      </w:r>
      <w:r w:rsidRPr="00C22373">
        <w:rPr>
          <w:rFonts w:ascii="GHEA Grapalat" w:hAnsi="GHEA Grapalat"/>
          <w:sz w:val="20"/>
          <w:szCs w:val="20"/>
          <w:lang w:val="af-ZA"/>
        </w:rPr>
        <w:t xml:space="preserve"> </w:t>
      </w:r>
      <w:r w:rsidRPr="00C22373">
        <w:rPr>
          <w:rFonts w:ascii="GHEA Grapalat" w:hAnsi="GHEA Grapalat" w:cs="Sylfaen"/>
          <w:sz w:val="20"/>
          <w:szCs w:val="20"/>
        </w:rPr>
        <w:t>հայտը</w:t>
      </w:r>
      <w:r w:rsidRPr="00C22373">
        <w:rPr>
          <w:rFonts w:ascii="GHEA Grapalat" w:hAnsi="GHEA Grapalat"/>
          <w:sz w:val="20"/>
          <w:szCs w:val="20"/>
          <w:lang w:val="af-ZA"/>
        </w:rPr>
        <w:t xml:space="preserve"> </w:t>
      </w:r>
      <w:r w:rsidRPr="00C22373">
        <w:rPr>
          <w:rFonts w:ascii="GHEA Grapalat" w:hAnsi="GHEA Grapalat" w:cs="Sylfaen"/>
          <w:sz w:val="20"/>
          <w:szCs w:val="20"/>
        </w:rPr>
        <w:t>կազմելու</w:t>
      </w:r>
      <w:r w:rsidRPr="00C22373">
        <w:rPr>
          <w:rFonts w:ascii="GHEA Grapalat" w:hAnsi="GHEA Grapalat"/>
          <w:sz w:val="20"/>
          <w:szCs w:val="20"/>
          <w:lang w:val="af-ZA"/>
        </w:rPr>
        <w:t xml:space="preserve"> </w:t>
      </w:r>
      <w:r w:rsidRPr="00C22373">
        <w:rPr>
          <w:rFonts w:ascii="GHEA Grapalat" w:hAnsi="GHEA Grapalat" w:cs="Sylfaen"/>
          <w:sz w:val="20"/>
          <w:szCs w:val="20"/>
        </w:rPr>
        <w:t>լեզվով</w:t>
      </w:r>
      <w:r w:rsidRPr="00C22373">
        <w:rPr>
          <w:rFonts w:ascii="GHEA Grapalat" w:hAnsi="GHEA Grapalat"/>
          <w:sz w:val="20"/>
          <w:szCs w:val="20"/>
          <w:lang w:val="af-ZA"/>
        </w:rPr>
        <w:t xml:space="preserve"> </w:t>
      </w:r>
      <w:r w:rsidRPr="00C22373">
        <w:rPr>
          <w:rFonts w:ascii="GHEA Grapalat" w:hAnsi="GHEA Grapalat" w:cs="Sylfaen"/>
          <w:sz w:val="20"/>
          <w:szCs w:val="20"/>
        </w:rPr>
        <w:t>նշվում</w:t>
      </w:r>
      <w:r w:rsidRPr="00C22373">
        <w:rPr>
          <w:rFonts w:ascii="GHEA Grapalat" w:hAnsi="GHEA Grapalat"/>
          <w:sz w:val="20"/>
          <w:szCs w:val="20"/>
          <w:lang w:val="af-ZA"/>
        </w:rPr>
        <w:t xml:space="preserve"> </w:t>
      </w:r>
      <w:r w:rsidRPr="00C22373">
        <w:rPr>
          <w:rFonts w:ascii="GHEA Grapalat" w:hAnsi="GHEA Grapalat" w:cs="Sylfaen"/>
          <w:sz w:val="20"/>
          <w:szCs w:val="20"/>
        </w:rPr>
        <w:t>են</w:t>
      </w:r>
      <w:r w:rsidRPr="00C22373">
        <w:rPr>
          <w:rFonts w:ascii="GHEA Grapalat" w:hAnsi="GHEA Grapalat"/>
          <w:sz w:val="20"/>
          <w:szCs w:val="20"/>
          <w:lang w:val="af-ZA"/>
        </w:rPr>
        <w:t xml:space="preserve">` </w:t>
      </w:r>
    </w:p>
    <w:p w:rsidR="009247B8" w:rsidRPr="00C22373" w:rsidRDefault="009247B8" w:rsidP="00F52F37">
      <w:pPr>
        <w:ind w:firstLine="720"/>
        <w:rPr>
          <w:rFonts w:ascii="GHEA Grapalat" w:hAnsi="GHEA Grapalat"/>
          <w:sz w:val="20"/>
          <w:szCs w:val="20"/>
          <w:lang w:val="af-ZA"/>
        </w:rPr>
      </w:pPr>
      <w:r w:rsidRPr="00C22373">
        <w:rPr>
          <w:rFonts w:ascii="GHEA Grapalat" w:hAnsi="GHEA Grapalat"/>
          <w:sz w:val="20"/>
          <w:szCs w:val="20"/>
          <w:lang w:val="af-ZA"/>
        </w:rPr>
        <w:t xml:space="preserve">1) </w:t>
      </w:r>
      <w:r w:rsidRPr="00C22373">
        <w:rPr>
          <w:rFonts w:ascii="GHEA Grapalat" w:hAnsi="GHEA Grapalat"/>
          <w:sz w:val="20"/>
          <w:szCs w:val="20"/>
        </w:rPr>
        <w:t>պ</w:t>
      </w:r>
      <w:r w:rsidRPr="00C22373">
        <w:rPr>
          <w:rFonts w:ascii="GHEA Grapalat" w:hAnsi="GHEA Grapalat" w:cs="Sylfaen"/>
          <w:sz w:val="20"/>
          <w:szCs w:val="20"/>
        </w:rPr>
        <w:t>ատվիրատուի</w:t>
      </w:r>
      <w:r w:rsidRPr="00C22373">
        <w:rPr>
          <w:rFonts w:ascii="GHEA Grapalat" w:hAnsi="GHEA Grapalat"/>
          <w:sz w:val="20"/>
          <w:szCs w:val="20"/>
          <w:lang w:val="af-ZA"/>
        </w:rPr>
        <w:t xml:space="preserve"> </w:t>
      </w:r>
      <w:r w:rsidRPr="00C22373">
        <w:rPr>
          <w:rFonts w:ascii="GHEA Grapalat" w:hAnsi="GHEA Grapalat" w:cs="Sylfaen"/>
          <w:sz w:val="20"/>
          <w:szCs w:val="20"/>
        </w:rPr>
        <w:t>անվանումը</w:t>
      </w:r>
      <w:r w:rsidRPr="00C22373">
        <w:rPr>
          <w:rFonts w:ascii="GHEA Grapalat" w:hAnsi="GHEA Grapalat"/>
          <w:sz w:val="20"/>
          <w:szCs w:val="20"/>
          <w:lang w:val="af-ZA"/>
        </w:rPr>
        <w:t xml:space="preserve"> </w:t>
      </w:r>
      <w:r w:rsidRPr="00C22373">
        <w:rPr>
          <w:rFonts w:ascii="GHEA Grapalat" w:hAnsi="GHEA Grapalat" w:cs="Sylfaen"/>
          <w:sz w:val="20"/>
          <w:szCs w:val="20"/>
        </w:rPr>
        <w:t>և</w:t>
      </w:r>
      <w:r w:rsidRPr="00C22373">
        <w:rPr>
          <w:rFonts w:ascii="GHEA Grapalat" w:hAnsi="GHEA Grapalat"/>
          <w:sz w:val="20"/>
          <w:szCs w:val="20"/>
          <w:lang w:val="af-ZA"/>
        </w:rPr>
        <w:t xml:space="preserve"> </w:t>
      </w:r>
      <w:r w:rsidRPr="00C22373">
        <w:rPr>
          <w:rFonts w:ascii="GHEA Grapalat" w:hAnsi="GHEA Grapalat" w:cs="Sylfaen"/>
          <w:sz w:val="20"/>
          <w:szCs w:val="20"/>
        </w:rPr>
        <w:t>հայտի</w:t>
      </w:r>
      <w:r w:rsidRPr="00C22373">
        <w:rPr>
          <w:rFonts w:ascii="GHEA Grapalat" w:hAnsi="GHEA Grapalat"/>
          <w:sz w:val="20"/>
          <w:szCs w:val="20"/>
          <w:lang w:val="af-ZA"/>
        </w:rPr>
        <w:t xml:space="preserve"> </w:t>
      </w:r>
      <w:r w:rsidRPr="00C22373">
        <w:rPr>
          <w:rFonts w:ascii="GHEA Grapalat" w:hAnsi="GHEA Grapalat" w:cs="Sylfaen"/>
          <w:sz w:val="20"/>
          <w:szCs w:val="20"/>
        </w:rPr>
        <w:t>ներկայացման</w:t>
      </w:r>
      <w:r w:rsidRPr="00C22373">
        <w:rPr>
          <w:rFonts w:ascii="GHEA Grapalat" w:hAnsi="GHEA Grapalat"/>
          <w:sz w:val="20"/>
          <w:szCs w:val="20"/>
          <w:lang w:val="af-ZA"/>
        </w:rPr>
        <w:t xml:space="preserve"> </w:t>
      </w:r>
      <w:r w:rsidRPr="00C22373">
        <w:rPr>
          <w:rFonts w:ascii="GHEA Grapalat" w:hAnsi="GHEA Grapalat" w:cs="Sylfaen"/>
          <w:sz w:val="20"/>
          <w:szCs w:val="20"/>
        </w:rPr>
        <w:t>վայրը</w:t>
      </w:r>
      <w:r w:rsidRPr="00C22373">
        <w:rPr>
          <w:rFonts w:ascii="GHEA Grapalat" w:hAnsi="GHEA Grapalat"/>
          <w:sz w:val="20"/>
          <w:szCs w:val="20"/>
          <w:lang w:val="af-ZA"/>
        </w:rPr>
        <w:t xml:space="preserve"> (</w:t>
      </w:r>
      <w:r w:rsidRPr="00C22373">
        <w:rPr>
          <w:rFonts w:ascii="GHEA Grapalat" w:hAnsi="GHEA Grapalat" w:cs="Sylfaen"/>
          <w:sz w:val="20"/>
          <w:szCs w:val="20"/>
        </w:rPr>
        <w:t>հասցեն</w:t>
      </w:r>
      <w:r w:rsidRPr="00C22373">
        <w:rPr>
          <w:rFonts w:ascii="GHEA Grapalat" w:hAnsi="GHEA Grapalat"/>
          <w:sz w:val="20"/>
          <w:szCs w:val="20"/>
          <w:lang w:val="af-ZA"/>
        </w:rPr>
        <w:t>).</w:t>
      </w:r>
    </w:p>
    <w:p w:rsidR="009247B8" w:rsidRPr="00C22373" w:rsidRDefault="009247B8" w:rsidP="00F52F37">
      <w:pPr>
        <w:ind w:firstLine="720"/>
        <w:rPr>
          <w:rFonts w:ascii="GHEA Grapalat" w:hAnsi="GHEA Grapalat"/>
          <w:sz w:val="20"/>
          <w:szCs w:val="20"/>
          <w:lang w:val="af-ZA"/>
        </w:rPr>
      </w:pPr>
      <w:r w:rsidRPr="00C22373">
        <w:rPr>
          <w:rFonts w:ascii="GHEA Grapalat" w:hAnsi="GHEA Grapalat"/>
          <w:sz w:val="20"/>
          <w:szCs w:val="20"/>
          <w:lang w:val="af-ZA"/>
        </w:rPr>
        <w:t xml:space="preserve">2) </w:t>
      </w:r>
      <w:r w:rsidR="00A47A4E" w:rsidRPr="00C22373">
        <w:rPr>
          <w:rFonts w:ascii="GHEA Grapalat" w:hAnsi="GHEA Grapalat"/>
          <w:sz w:val="20"/>
          <w:szCs w:val="20"/>
        </w:rPr>
        <w:t>ընթացակարգի</w:t>
      </w:r>
      <w:r w:rsidRPr="00C22373">
        <w:rPr>
          <w:rFonts w:ascii="GHEA Grapalat" w:hAnsi="GHEA Grapalat" w:cs="Sylfaen"/>
          <w:sz w:val="20"/>
          <w:szCs w:val="20"/>
          <w:lang w:val="af-ZA"/>
        </w:rPr>
        <w:t xml:space="preserve"> </w:t>
      </w:r>
      <w:r w:rsidRPr="00C22373">
        <w:rPr>
          <w:rFonts w:ascii="GHEA Grapalat" w:hAnsi="GHEA Grapalat" w:cs="Sylfaen"/>
          <w:sz w:val="20"/>
          <w:szCs w:val="20"/>
        </w:rPr>
        <w:t>ծածկագիրը</w:t>
      </w:r>
      <w:r w:rsidRPr="00C22373">
        <w:rPr>
          <w:rFonts w:ascii="GHEA Grapalat" w:hAnsi="GHEA Grapalat"/>
          <w:sz w:val="20"/>
          <w:szCs w:val="20"/>
          <w:lang w:val="af-ZA"/>
        </w:rPr>
        <w:t>.</w:t>
      </w:r>
    </w:p>
    <w:p w:rsidR="009247B8" w:rsidRPr="00C22373" w:rsidRDefault="009247B8" w:rsidP="00F52F37">
      <w:pPr>
        <w:ind w:firstLine="720"/>
        <w:rPr>
          <w:rFonts w:ascii="GHEA Grapalat" w:hAnsi="GHEA Grapalat"/>
          <w:sz w:val="20"/>
          <w:szCs w:val="20"/>
          <w:lang w:val="af-ZA"/>
        </w:rPr>
      </w:pPr>
      <w:r w:rsidRPr="00C22373">
        <w:rPr>
          <w:rFonts w:ascii="GHEA Grapalat" w:hAnsi="GHEA Grapalat"/>
          <w:sz w:val="20"/>
          <w:szCs w:val="20"/>
          <w:lang w:val="af-ZA"/>
        </w:rPr>
        <w:t>3) «</w:t>
      </w:r>
      <w:r w:rsidRPr="00C22373">
        <w:rPr>
          <w:rFonts w:ascii="GHEA Grapalat" w:hAnsi="GHEA Grapalat" w:cs="Sylfaen"/>
          <w:sz w:val="20"/>
          <w:szCs w:val="20"/>
        </w:rPr>
        <w:t>չբացել</w:t>
      </w:r>
      <w:r w:rsidRPr="00C22373">
        <w:rPr>
          <w:rFonts w:ascii="GHEA Grapalat" w:hAnsi="GHEA Grapalat"/>
          <w:sz w:val="20"/>
          <w:szCs w:val="20"/>
          <w:lang w:val="af-ZA"/>
        </w:rPr>
        <w:t xml:space="preserve"> </w:t>
      </w:r>
      <w:r w:rsidRPr="00C22373">
        <w:rPr>
          <w:rFonts w:ascii="GHEA Grapalat" w:hAnsi="GHEA Grapalat" w:cs="Sylfaen"/>
          <w:sz w:val="20"/>
          <w:szCs w:val="20"/>
        </w:rPr>
        <w:t>մինչև</w:t>
      </w:r>
      <w:r w:rsidRPr="00C22373">
        <w:rPr>
          <w:rFonts w:ascii="GHEA Grapalat" w:hAnsi="GHEA Grapalat"/>
          <w:sz w:val="20"/>
          <w:szCs w:val="20"/>
          <w:lang w:val="af-ZA"/>
        </w:rPr>
        <w:t xml:space="preserve"> </w:t>
      </w:r>
      <w:r w:rsidRPr="00C22373">
        <w:rPr>
          <w:rFonts w:ascii="GHEA Grapalat" w:hAnsi="GHEA Grapalat" w:cs="Sylfaen"/>
          <w:sz w:val="20"/>
          <w:szCs w:val="20"/>
        </w:rPr>
        <w:t>հայտերի</w:t>
      </w:r>
      <w:r w:rsidRPr="00C22373">
        <w:rPr>
          <w:rFonts w:ascii="GHEA Grapalat" w:hAnsi="GHEA Grapalat"/>
          <w:sz w:val="20"/>
          <w:szCs w:val="20"/>
          <w:lang w:val="af-ZA"/>
        </w:rPr>
        <w:t xml:space="preserve"> </w:t>
      </w:r>
      <w:r w:rsidRPr="00C22373">
        <w:rPr>
          <w:rFonts w:ascii="GHEA Grapalat" w:hAnsi="GHEA Grapalat" w:cs="Sylfaen"/>
          <w:sz w:val="20"/>
          <w:szCs w:val="20"/>
        </w:rPr>
        <w:t>բացման</w:t>
      </w:r>
      <w:r w:rsidRPr="00C22373">
        <w:rPr>
          <w:rFonts w:ascii="GHEA Grapalat" w:hAnsi="GHEA Grapalat"/>
          <w:sz w:val="20"/>
          <w:szCs w:val="20"/>
          <w:lang w:val="af-ZA"/>
        </w:rPr>
        <w:t xml:space="preserve"> </w:t>
      </w:r>
      <w:r w:rsidRPr="00C22373">
        <w:rPr>
          <w:rFonts w:ascii="GHEA Grapalat" w:hAnsi="GHEA Grapalat" w:cs="Sylfaen"/>
          <w:sz w:val="20"/>
          <w:szCs w:val="20"/>
        </w:rPr>
        <w:t>նիստը</w:t>
      </w:r>
      <w:r w:rsidRPr="00C22373">
        <w:rPr>
          <w:rFonts w:ascii="GHEA Grapalat" w:hAnsi="GHEA Grapalat"/>
          <w:sz w:val="20"/>
          <w:szCs w:val="20"/>
          <w:lang w:val="af-ZA"/>
        </w:rPr>
        <w:t xml:space="preserve">» </w:t>
      </w:r>
      <w:r w:rsidRPr="00C22373">
        <w:rPr>
          <w:rFonts w:ascii="GHEA Grapalat" w:hAnsi="GHEA Grapalat" w:cs="Sylfaen"/>
          <w:sz w:val="20"/>
          <w:szCs w:val="20"/>
        </w:rPr>
        <w:t>բառերը</w:t>
      </w:r>
      <w:r w:rsidRPr="00C22373">
        <w:rPr>
          <w:rFonts w:ascii="GHEA Grapalat" w:hAnsi="GHEA Grapalat"/>
          <w:sz w:val="20"/>
          <w:szCs w:val="20"/>
          <w:lang w:val="af-ZA"/>
        </w:rPr>
        <w:t>.</w:t>
      </w:r>
    </w:p>
    <w:p w:rsidR="009247B8" w:rsidRPr="00C22373" w:rsidRDefault="009247B8" w:rsidP="00F52F37">
      <w:pPr>
        <w:ind w:firstLine="720"/>
        <w:rPr>
          <w:rFonts w:ascii="GHEA Grapalat" w:hAnsi="GHEA Grapalat"/>
          <w:sz w:val="20"/>
          <w:szCs w:val="20"/>
          <w:lang w:val="af-ZA"/>
        </w:rPr>
      </w:pPr>
      <w:r w:rsidRPr="00C22373">
        <w:rPr>
          <w:rFonts w:ascii="GHEA Grapalat" w:hAnsi="GHEA Grapalat"/>
          <w:sz w:val="20"/>
          <w:szCs w:val="20"/>
          <w:lang w:val="af-ZA"/>
        </w:rPr>
        <w:t xml:space="preserve">4) </w:t>
      </w:r>
      <w:r w:rsidRPr="00C22373">
        <w:rPr>
          <w:rFonts w:ascii="GHEA Grapalat" w:hAnsi="GHEA Grapalat"/>
          <w:sz w:val="20"/>
          <w:szCs w:val="20"/>
        </w:rPr>
        <w:t>մ</w:t>
      </w:r>
      <w:r w:rsidRPr="00C22373">
        <w:rPr>
          <w:rFonts w:ascii="GHEA Grapalat" w:hAnsi="GHEA Grapalat" w:cs="Sylfaen"/>
          <w:sz w:val="20"/>
          <w:szCs w:val="20"/>
        </w:rPr>
        <w:t>ասնակցի</w:t>
      </w:r>
      <w:r w:rsidRPr="00C22373">
        <w:rPr>
          <w:rFonts w:ascii="GHEA Grapalat" w:hAnsi="GHEA Grapalat"/>
          <w:sz w:val="20"/>
          <w:szCs w:val="20"/>
          <w:lang w:val="af-ZA"/>
        </w:rPr>
        <w:t xml:space="preserve"> </w:t>
      </w:r>
      <w:r w:rsidRPr="00C22373">
        <w:rPr>
          <w:rFonts w:ascii="GHEA Grapalat" w:hAnsi="GHEA Grapalat" w:cs="Sylfaen"/>
          <w:sz w:val="20"/>
          <w:szCs w:val="20"/>
        </w:rPr>
        <w:t>անվանումը</w:t>
      </w:r>
      <w:r w:rsidRPr="00C22373">
        <w:rPr>
          <w:rFonts w:ascii="GHEA Grapalat" w:hAnsi="GHEA Grapalat"/>
          <w:sz w:val="20"/>
          <w:szCs w:val="20"/>
          <w:lang w:val="af-ZA"/>
        </w:rPr>
        <w:t xml:space="preserve"> (</w:t>
      </w:r>
      <w:r w:rsidRPr="00C22373">
        <w:rPr>
          <w:rFonts w:ascii="GHEA Grapalat" w:hAnsi="GHEA Grapalat" w:cs="Sylfaen"/>
          <w:sz w:val="20"/>
          <w:szCs w:val="20"/>
        </w:rPr>
        <w:t>անունը</w:t>
      </w:r>
      <w:r w:rsidRPr="00C22373">
        <w:rPr>
          <w:rFonts w:ascii="GHEA Grapalat" w:hAnsi="GHEA Grapalat"/>
          <w:sz w:val="20"/>
          <w:szCs w:val="20"/>
          <w:lang w:val="af-ZA"/>
        </w:rPr>
        <w:t xml:space="preserve">), </w:t>
      </w:r>
      <w:r w:rsidRPr="00C22373">
        <w:rPr>
          <w:rFonts w:ascii="GHEA Grapalat" w:hAnsi="GHEA Grapalat" w:cs="Sylfaen"/>
          <w:sz w:val="20"/>
          <w:szCs w:val="20"/>
        </w:rPr>
        <w:t>գտնվելու</w:t>
      </w:r>
      <w:r w:rsidRPr="00C22373">
        <w:rPr>
          <w:rFonts w:ascii="GHEA Grapalat" w:hAnsi="GHEA Grapalat"/>
          <w:sz w:val="20"/>
          <w:szCs w:val="20"/>
          <w:lang w:val="af-ZA"/>
        </w:rPr>
        <w:t xml:space="preserve"> </w:t>
      </w:r>
      <w:r w:rsidRPr="00C22373">
        <w:rPr>
          <w:rFonts w:ascii="GHEA Grapalat" w:hAnsi="GHEA Grapalat" w:cs="Sylfaen"/>
          <w:sz w:val="20"/>
          <w:szCs w:val="20"/>
        </w:rPr>
        <w:t>վայրը</w:t>
      </w:r>
      <w:r w:rsidRPr="00C22373">
        <w:rPr>
          <w:rFonts w:ascii="GHEA Grapalat" w:hAnsi="GHEA Grapalat"/>
          <w:sz w:val="20"/>
          <w:szCs w:val="20"/>
          <w:lang w:val="af-ZA"/>
        </w:rPr>
        <w:t xml:space="preserve"> </w:t>
      </w:r>
      <w:r w:rsidRPr="00C22373">
        <w:rPr>
          <w:rFonts w:ascii="GHEA Grapalat" w:hAnsi="GHEA Grapalat" w:cs="Sylfaen"/>
          <w:sz w:val="20"/>
          <w:szCs w:val="20"/>
        </w:rPr>
        <w:t>և</w:t>
      </w:r>
      <w:r w:rsidRPr="00C22373">
        <w:rPr>
          <w:rFonts w:ascii="GHEA Grapalat" w:hAnsi="GHEA Grapalat"/>
          <w:sz w:val="20"/>
          <w:szCs w:val="20"/>
          <w:lang w:val="af-ZA"/>
        </w:rPr>
        <w:t xml:space="preserve"> </w:t>
      </w:r>
      <w:r w:rsidRPr="00C22373">
        <w:rPr>
          <w:rFonts w:ascii="GHEA Grapalat" w:hAnsi="GHEA Grapalat" w:cs="Sylfaen"/>
          <w:sz w:val="20"/>
          <w:szCs w:val="20"/>
        </w:rPr>
        <w:t>հեռախոսահամարը</w:t>
      </w:r>
      <w:r w:rsidRPr="00C22373">
        <w:rPr>
          <w:rFonts w:ascii="GHEA Grapalat" w:hAnsi="GHEA Grapalat"/>
          <w:sz w:val="20"/>
          <w:szCs w:val="20"/>
          <w:lang w:val="af-ZA"/>
        </w:rPr>
        <w:t>:</w:t>
      </w:r>
    </w:p>
    <w:p w:rsidR="009247B8" w:rsidRPr="00C22373" w:rsidRDefault="009247B8" w:rsidP="00F52F37">
      <w:pPr>
        <w:ind w:firstLine="720"/>
        <w:rPr>
          <w:rFonts w:ascii="GHEA Grapalat" w:hAnsi="GHEA Grapalat" w:cs="Sylfaen"/>
          <w:sz w:val="20"/>
          <w:szCs w:val="20"/>
          <w:lang w:val="af-ZA"/>
        </w:rPr>
      </w:pPr>
      <w:r w:rsidRPr="00C22373">
        <w:rPr>
          <w:rFonts w:ascii="GHEA Grapalat" w:hAnsi="GHEA Grapalat" w:cs="Sylfaen"/>
          <w:sz w:val="20"/>
          <w:szCs w:val="20"/>
          <w:lang w:val="af-ZA"/>
        </w:rPr>
        <w:t xml:space="preserve">3.3 </w:t>
      </w:r>
      <w:r w:rsidRPr="00C22373">
        <w:rPr>
          <w:rFonts w:ascii="GHEA Grapalat" w:hAnsi="GHEA Grapalat" w:cs="Sylfaen"/>
          <w:sz w:val="20"/>
          <w:szCs w:val="20"/>
        </w:rPr>
        <w:t>Սույն</w:t>
      </w:r>
      <w:r w:rsidRPr="00C22373">
        <w:rPr>
          <w:rFonts w:ascii="GHEA Grapalat" w:hAnsi="GHEA Grapalat" w:cs="Sylfaen"/>
          <w:sz w:val="20"/>
          <w:szCs w:val="20"/>
          <w:lang w:val="af-ZA"/>
        </w:rPr>
        <w:t xml:space="preserve"> </w:t>
      </w:r>
      <w:r w:rsidRPr="00C22373">
        <w:rPr>
          <w:rFonts w:ascii="GHEA Grapalat" w:hAnsi="GHEA Grapalat" w:cs="Sylfaen"/>
          <w:sz w:val="20"/>
          <w:szCs w:val="20"/>
        </w:rPr>
        <w:t>հրահանգի</w:t>
      </w:r>
      <w:r w:rsidRPr="00C22373">
        <w:rPr>
          <w:rFonts w:ascii="GHEA Grapalat" w:hAnsi="GHEA Grapalat" w:cs="Sylfaen"/>
          <w:sz w:val="20"/>
          <w:szCs w:val="20"/>
          <w:lang w:val="af-ZA"/>
        </w:rPr>
        <w:t xml:space="preserve"> 3.1 </w:t>
      </w:r>
      <w:r w:rsidRPr="00C22373">
        <w:rPr>
          <w:rFonts w:ascii="GHEA Grapalat" w:hAnsi="GHEA Grapalat" w:cs="Sylfaen"/>
          <w:sz w:val="20"/>
          <w:szCs w:val="20"/>
        </w:rPr>
        <w:t>և</w:t>
      </w:r>
      <w:r w:rsidRPr="00C22373">
        <w:rPr>
          <w:rFonts w:ascii="GHEA Grapalat" w:hAnsi="GHEA Grapalat" w:cs="Sylfaen"/>
          <w:sz w:val="20"/>
          <w:szCs w:val="20"/>
          <w:lang w:val="af-ZA"/>
        </w:rPr>
        <w:t xml:space="preserve"> 3.2 </w:t>
      </w:r>
      <w:r w:rsidRPr="00C22373">
        <w:rPr>
          <w:rFonts w:ascii="GHEA Grapalat" w:hAnsi="GHEA Grapalat" w:cs="Sylfaen"/>
          <w:sz w:val="20"/>
          <w:szCs w:val="20"/>
        </w:rPr>
        <w:t>կետերի</w:t>
      </w:r>
      <w:r w:rsidRPr="00C22373">
        <w:rPr>
          <w:rFonts w:ascii="GHEA Grapalat" w:hAnsi="GHEA Grapalat" w:cs="Sylfaen"/>
          <w:sz w:val="20"/>
          <w:szCs w:val="20"/>
          <w:lang w:val="af-ZA"/>
        </w:rPr>
        <w:t xml:space="preserve"> </w:t>
      </w:r>
      <w:r w:rsidRPr="00C22373">
        <w:rPr>
          <w:rFonts w:ascii="GHEA Grapalat" w:hAnsi="GHEA Grapalat" w:cs="Sylfaen"/>
          <w:sz w:val="20"/>
          <w:szCs w:val="20"/>
        </w:rPr>
        <w:t>պահանջներին</w:t>
      </w:r>
      <w:r w:rsidRPr="00C22373">
        <w:rPr>
          <w:rFonts w:ascii="GHEA Grapalat" w:hAnsi="GHEA Grapalat" w:cs="Sylfaen"/>
          <w:sz w:val="20"/>
          <w:szCs w:val="20"/>
          <w:lang w:val="af-ZA"/>
        </w:rPr>
        <w:t xml:space="preserve"> </w:t>
      </w:r>
      <w:r w:rsidRPr="00C22373">
        <w:rPr>
          <w:rFonts w:ascii="GHEA Grapalat" w:hAnsi="GHEA Grapalat" w:cs="Sylfaen"/>
          <w:sz w:val="20"/>
          <w:szCs w:val="20"/>
        </w:rPr>
        <w:t>չհամապատասխանող</w:t>
      </w:r>
      <w:r w:rsidRPr="00C22373">
        <w:rPr>
          <w:rFonts w:ascii="GHEA Grapalat" w:hAnsi="GHEA Grapalat" w:cs="Sylfaen"/>
          <w:sz w:val="20"/>
          <w:szCs w:val="20"/>
          <w:lang w:val="af-ZA"/>
        </w:rPr>
        <w:t xml:space="preserve"> </w:t>
      </w:r>
      <w:r w:rsidRPr="00C22373">
        <w:rPr>
          <w:rFonts w:ascii="GHEA Grapalat" w:hAnsi="GHEA Grapalat" w:cs="Sylfaen"/>
          <w:sz w:val="20"/>
          <w:szCs w:val="20"/>
        </w:rPr>
        <w:t>հայտերը</w:t>
      </w:r>
      <w:r w:rsidR="0089317C">
        <w:rPr>
          <w:rFonts w:ascii="GHEA Grapalat" w:hAnsi="GHEA Grapalat" w:cs="Sylfaen"/>
          <w:sz w:val="20"/>
          <w:szCs w:val="20"/>
          <w:lang w:val="af-ZA"/>
        </w:rPr>
        <w:t xml:space="preserve"> </w:t>
      </w:r>
      <w:r w:rsidRPr="00C22373">
        <w:rPr>
          <w:rFonts w:ascii="GHEA Grapalat" w:hAnsi="GHEA Grapalat" w:cs="Sylfaen"/>
          <w:sz w:val="20"/>
          <w:szCs w:val="20"/>
        </w:rPr>
        <w:t>հանձնաժողովը</w:t>
      </w:r>
      <w:r w:rsidRPr="00C22373">
        <w:rPr>
          <w:rFonts w:ascii="GHEA Grapalat" w:hAnsi="GHEA Grapalat" w:cs="Sylfaen"/>
          <w:sz w:val="20"/>
          <w:szCs w:val="20"/>
          <w:lang w:val="af-ZA"/>
        </w:rPr>
        <w:t xml:space="preserve"> </w:t>
      </w:r>
      <w:r w:rsidRPr="00C22373">
        <w:rPr>
          <w:rFonts w:ascii="GHEA Grapalat" w:hAnsi="GHEA Grapalat" w:cs="Sylfaen"/>
          <w:sz w:val="20"/>
          <w:szCs w:val="20"/>
        </w:rPr>
        <w:t>հայտերի</w:t>
      </w:r>
      <w:r w:rsidRPr="00C22373">
        <w:rPr>
          <w:rFonts w:ascii="GHEA Grapalat" w:hAnsi="GHEA Grapalat" w:cs="Sylfaen"/>
          <w:sz w:val="20"/>
          <w:szCs w:val="20"/>
          <w:lang w:val="af-ZA"/>
        </w:rPr>
        <w:t xml:space="preserve"> </w:t>
      </w:r>
      <w:r w:rsidRPr="00C22373">
        <w:rPr>
          <w:rFonts w:ascii="GHEA Grapalat" w:hAnsi="GHEA Grapalat" w:cs="Sylfaen"/>
          <w:sz w:val="20"/>
          <w:szCs w:val="20"/>
        </w:rPr>
        <w:t>բացման</w:t>
      </w:r>
      <w:r w:rsidRPr="00C22373">
        <w:rPr>
          <w:rFonts w:ascii="GHEA Grapalat" w:hAnsi="GHEA Grapalat" w:cs="Sylfaen"/>
          <w:sz w:val="20"/>
          <w:szCs w:val="20"/>
          <w:lang w:val="af-ZA"/>
        </w:rPr>
        <w:t xml:space="preserve"> </w:t>
      </w:r>
      <w:r w:rsidRPr="00C22373">
        <w:rPr>
          <w:rFonts w:ascii="GHEA Grapalat" w:hAnsi="GHEA Grapalat" w:cs="Sylfaen"/>
          <w:sz w:val="20"/>
          <w:szCs w:val="20"/>
        </w:rPr>
        <w:t>նիստում</w:t>
      </w:r>
      <w:r w:rsidRPr="00C22373">
        <w:rPr>
          <w:rFonts w:ascii="GHEA Grapalat" w:hAnsi="GHEA Grapalat" w:cs="Sylfaen"/>
          <w:sz w:val="20"/>
          <w:szCs w:val="20"/>
          <w:lang w:val="af-ZA"/>
        </w:rPr>
        <w:t xml:space="preserve"> </w:t>
      </w:r>
      <w:r w:rsidRPr="00C22373">
        <w:rPr>
          <w:rFonts w:ascii="GHEA Grapalat" w:hAnsi="GHEA Grapalat" w:cs="Sylfaen"/>
          <w:sz w:val="20"/>
          <w:szCs w:val="20"/>
        </w:rPr>
        <w:t>մերժում</w:t>
      </w:r>
      <w:r w:rsidRPr="00C22373">
        <w:rPr>
          <w:rFonts w:ascii="GHEA Grapalat" w:hAnsi="GHEA Grapalat" w:cs="Sylfaen"/>
          <w:sz w:val="20"/>
          <w:szCs w:val="20"/>
          <w:lang w:val="af-ZA"/>
        </w:rPr>
        <w:t xml:space="preserve"> </w:t>
      </w:r>
      <w:r w:rsidRPr="00C22373">
        <w:rPr>
          <w:rFonts w:ascii="GHEA Grapalat" w:hAnsi="GHEA Grapalat" w:cs="Sylfaen"/>
          <w:sz w:val="20"/>
          <w:szCs w:val="20"/>
        </w:rPr>
        <w:t>է</w:t>
      </w:r>
      <w:r w:rsidRPr="00C22373">
        <w:rPr>
          <w:rFonts w:ascii="GHEA Grapalat" w:hAnsi="GHEA Grapalat" w:cs="Sylfaen"/>
          <w:sz w:val="20"/>
          <w:szCs w:val="20"/>
          <w:lang w:val="af-ZA"/>
        </w:rPr>
        <w:t xml:space="preserve"> </w:t>
      </w:r>
      <w:r w:rsidRPr="00C22373">
        <w:rPr>
          <w:rFonts w:ascii="GHEA Grapalat" w:hAnsi="GHEA Grapalat" w:cs="Sylfaen"/>
          <w:sz w:val="20"/>
          <w:szCs w:val="20"/>
        </w:rPr>
        <w:t>և</w:t>
      </w:r>
      <w:r w:rsidRPr="00C22373">
        <w:rPr>
          <w:rFonts w:ascii="GHEA Grapalat" w:hAnsi="GHEA Grapalat" w:cs="Sylfaen"/>
          <w:sz w:val="20"/>
          <w:szCs w:val="20"/>
          <w:lang w:val="af-ZA"/>
        </w:rPr>
        <w:t xml:space="preserve"> </w:t>
      </w:r>
      <w:r w:rsidRPr="00C22373">
        <w:rPr>
          <w:rFonts w:ascii="GHEA Grapalat" w:hAnsi="GHEA Grapalat" w:cs="Sylfaen"/>
          <w:sz w:val="20"/>
          <w:szCs w:val="20"/>
        </w:rPr>
        <w:t>նույնությամբ</w:t>
      </w:r>
      <w:r w:rsidRPr="00C22373">
        <w:rPr>
          <w:rFonts w:ascii="GHEA Grapalat" w:hAnsi="GHEA Grapalat" w:cs="Sylfaen"/>
          <w:sz w:val="20"/>
          <w:szCs w:val="20"/>
          <w:lang w:val="af-ZA"/>
        </w:rPr>
        <w:t xml:space="preserve"> </w:t>
      </w:r>
      <w:r w:rsidRPr="00C22373">
        <w:rPr>
          <w:rFonts w:ascii="GHEA Grapalat" w:hAnsi="GHEA Grapalat" w:cs="Sylfaen"/>
          <w:sz w:val="20"/>
          <w:szCs w:val="20"/>
        </w:rPr>
        <w:t>վերադարձնում</w:t>
      </w:r>
      <w:r w:rsidRPr="00C22373">
        <w:rPr>
          <w:rFonts w:ascii="GHEA Grapalat" w:hAnsi="GHEA Grapalat" w:cs="Sylfaen"/>
          <w:sz w:val="20"/>
          <w:szCs w:val="20"/>
          <w:lang w:val="af-ZA"/>
        </w:rPr>
        <w:t xml:space="preserve"> </w:t>
      </w:r>
      <w:r w:rsidRPr="00C22373">
        <w:rPr>
          <w:rFonts w:ascii="GHEA Grapalat" w:hAnsi="GHEA Grapalat" w:cs="Sylfaen"/>
          <w:sz w:val="20"/>
          <w:szCs w:val="20"/>
        </w:rPr>
        <w:t>ներկայացնողին</w:t>
      </w:r>
      <w:r w:rsidRPr="00C22373">
        <w:rPr>
          <w:rFonts w:ascii="GHEA Grapalat" w:hAnsi="GHEA Grapalat" w:cs="Sylfaen"/>
          <w:sz w:val="20"/>
          <w:szCs w:val="20"/>
          <w:lang w:val="af-ZA"/>
        </w:rPr>
        <w:t>:</w:t>
      </w:r>
    </w:p>
    <w:p w:rsidR="00E74BF6" w:rsidRPr="00C22373" w:rsidRDefault="00E74BF6" w:rsidP="00F52F37">
      <w:pPr>
        <w:pStyle w:val="norm"/>
        <w:spacing w:line="240" w:lineRule="auto"/>
        <w:ind w:firstLine="284"/>
        <w:jc w:val="left"/>
        <w:rPr>
          <w:rFonts w:ascii="GHEA Grapalat" w:hAnsi="GHEA Grapalat" w:cs="Sylfaen"/>
          <w:b/>
          <w:sz w:val="20"/>
          <w:lang w:val="es-ES"/>
        </w:rPr>
      </w:pPr>
    </w:p>
    <w:p w:rsidR="00E74BF6" w:rsidRPr="00C22373" w:rsidRDefault="00E74BF6" w:rsidP="00F52F37">
      <w:pPr>
        <w:pStyle w:val="norm"/>
        <w:spacing w:line="240" w:lineRule="auto"/>
        <w:ind w:firstLine="284"/>
        <w:jc w:val="left"/>
        <w:rPr>
          <w:rFonts w:ascii="GHEA Grapalat" w:hAnsi="GHEA Grapalat" w:cs="Sylfaen"/>
          <w:b/>
          <w:sz w:val="20"/>
          <w:lang w:val="es-ES"/>
        </w:rPr>
      </w:pPr>
    </w:p>
    <w:p w:rsidR="00E74BF6" w:rsidRPr="00C22373" w:rsidRDefault="006C3873" w:rsidP="00F52F37">
      <w:pPr>
        <w:pStyle w:val="norm"/>
        <w:spacing w:line="240" w:lineRule="auto"/>
        <w:ind w:firstLine="284"/>
        <w:jc w:val="left"/>
        <w:rPr>
          <w:rFonts w:ascii="GHEA Grapalat" w:hAnsi="GHEA Grapalat" w:cs="Sylfaen"/>
          <w:b/>
          <w:sz w:val="20"/>
          <w:lang w:val="es-ES"/>
        </w:rPr>
      </w:pPr>
      <w:r w:rsidRPr="00C22373">
        <w:rPr>
          <w:rFonts w:ascii="GHEA Grapalat" w:hAnsi="GHEA Grapalat" w:cs="Sylfaen"/>
          <w:b/>
          <w:sz w:val="20"/>
          <w:lang w:val="es-ES"/>
        </w:rPr>
        <w:br w:type="page"/>
      </w:r>
      <w:r w:rsidR="00DA0240" w:rsidRPr="00C22373">
        <w:rPr>
          <w:rFonts w:ascii="GHEA Grapalat" w:hAnsi="GHEA Grapalat" w:cs="Sylfaen"/>
          <w:b/>
          <w:sz w:val="20"/>
          <w:lang w:val="es-ES"/>
        </w:rPr>
        <w:lastRenderedPageBreak/>
        <w:tab/>
      </w:r>
    </w:p>
    <w:p w:rsidR="00B2572B" w:rsidRPr="00C22373" w:rsidRDefault="00CA211D" w:rsidP="00CA211D">
      <w:pPr>
        <w:pStyle w:val="31"/>
        <w:spacing w:line="240" w:lineRule="auto"/>
        <w:jc w:val="right"/>
        <w:rPr>
          <w:rFonts w:ascii="GHEA Grapalat" w:hAnsi="GHEA Grapalat" w:cs="Sylfaen"/>
          <w:b/>
          <w:lang w:val="es-ES"/>
        </w:rPr>
      </w:pPr>
      <w:r w:rsidRPr="00C22373">
        <w:rPr>
          <w:rFonts w:ascii="GHEA Grapalat" w:hAnsi="GHEA Grapalat" w:cs="Sylfaen"/>
          <w:b/>
          <w:lang w:val="es-ES"/>
        </w:rPr>
        <w:t xml:space="preserve">Հավելված </w:t>
      </w:r>
      <w:r w:rsidR="00B2572B" w:rsidRPr="00C22373">
        <w:rPr>
          <w:rFonts w:ascii="GHEA Grapalat" w:hAnsi="GHEA Grapalat" w:cs="Sylfaen"/>
          <w:b/>
          <w:lang w:val="es-ES"/>
        </w:rPr>
        <w:t>N 1</w:t>
      </w:r>
    </w:p>
    <w:p w:rsidR="00B373FC" w:rsidRPr="00C22373" w:rsidRDefault="00B373FC" w:rsidP="00CA211D">
      <w:pPr>
        <w:pStyle w:val="31"/>
        <w:spacing w:line="240" w:lineRule="auto"/>
        <w:jc w:val="right"/>
        <w:rPr>
          <w:rFonts w:ascii="GHEA Grapalat" w:hAnsi="GHEA Grapalat" w:cs="Sylfaen"/>
          <w:b/>
          <w:lang w:val="es-ES"/>
        </w:rPr>
      </w:pPr>
      <w:r w:rsidRPr="00C22373">
        <w:rPr>
          <w:rFonts w:ascii="GHEA Grapalat" w:hAnsi="GHEA Grapalat" w:cs="Sylfaen"/>
          <w:b/>
          <w:lang w:val="es-ES"/>
        </w:rPr>
        <w:t>«</w:t>
      </w:r>
      <w:r w:rsidR="001532D5" w:rsidRPr="00C83038">
        <w:rPr>
          <w:rFonts w:ascii="GHEA Grapalat" w:hAnsi="GHEA Grapalat"/>
          <w:b/>
          <w:bCs/>
          <w:lang w:val="af-ZA"/>
        </w:rPr>
        <w:t>ԽԱԱԱՄԳ-ԳՀԱՊՁԲ-24/3</w:t>
      </w:r>
      <w:r w:rsidRPr="00C22373">
        <w:rPr>
          <w:rFonts w:ascii="GHEA Grapalat" w:hAnsi="GHEA Grapalat" w:cs="Sylfaen"/>
          <w:b/>
          <w:lang w:val="es-ES"/>
        </w:rPr>
        <w:t>»* ծածկագրով</w:t>
      </w:r>
    </w:p>
    <w:p w:rsidR="00B373FC" w:rsidRPr="00C22373" w:rsidRDefault="00B373FC" w:rsidP="00CA211D">
      <w:pPr>
        <w:pStyle w:val="31"/>
        <w:spacing w:line="240" w:lineRule="auto"/>
        <w:jc w:val="right"/>
        <w:rPr>
          <w:rFonts w:ascii="GHEA Grapalat" w:hAnsi="GHEA Grapalat" w:cs="Sylfaen"/>
          <w:b/>
          <w:lang w:val="es-ES"/>
        </w:rPr>
      </w:pPr>
      <w:r w:rsidRPr="00C22373">
        <w:rPr>
          <w:rFonts w:ascii="GHEA Grapalat" w:hAnsi="GHEA Grapalat" w:cs="Sylfaen"/>
          <w:b/>
          <w:lang w:val="es-ES"/>
        </w:rPr>
        <w:t>գնանշման հարցման հրավերի</w:t>
      </w:r>
    </w:p>
    <w:p w:rsidR="00B2572B" w:rsidRPr="00C22373" w:rsidRDefault="00B2572B" w:rsidP="00F52F37">
      <w:pPr>
        <w:rPr>
          <w:rFonts w:ascii="GHEA Grapalat" w:hAnsi="GHEA Grapalat" w:cs="Sylfaen"/>
          <w:b/>
          <w:lang w:val="es-ES"/>
        </w:rPr>
      </w:pPr>
    </w:p>
    <w:p w:rsidR="00B2572B" w:rsidRPr="00C22373" w:rsidRDefault="00B2572B" w:rsidP="00CA211D">
      <w:pPr>
        <w:jc w:val="center"/>
        <w:rPr>
          <w:rFonts w:ascii="GHEA Grapalat" w:hAnsi="GHEA Grapalat" w:cs="Arial"/>
          <w:b/>
          <w:lang w:val="es-ES"/>
        </w:rPr>
      </w:pPr>
      <w:r w:rsidRPr="00C22373">
        <w:rPr>
          <w:rFonts w:ascii="GHEA Grapalat" w:hAnsi="GHEA Grapalat" w:cs="Sylfaen"/>
          <w:b/>
          <w:lang w:val="es-ES"/>
        </w:rPr>
        <w:t>ԴԻՄՈՒՄ</w:t>
      </w:r>
      <w:r w:rsidR="00CA211D" w:rsidRPr="00C22373">
        <w:rPr>
          <w:rFonts w:ascii="GHEA Grapalat" w:hAnsi="GHEA Grapalat" w:cs="Sylfaen"/>
          <w:b/>
          <w:lang w:val="es-ES"/>
        </w:rPr>
        <w:t xml:space="preserve"> </w:t>
      </w:r>
      <w:r w:rsidR="006C3873" w:rsidRPr="00C22373">
        <w:rPr>
          <w:rFonts w:ascii="GHEA Grapalat" w:hAnsi="GHEA Grapalat" w:cs="Sylfaen"/>
          <w:b/>
          <w:lang w:val="es-ES"/>
        </w:rPr>
        <w:t>ՀԱՅՏԱՐԱՐՈՒԹՅՈՒՆ</w:t>
      </w:r>
      <w:r w:rsidRPr="00C22373">
        <w:rPr>
          <w:rFonts w:ascii="GHEA Grapalat" w:hAnsi="GHEA Grapalat" w:cs="Sylfaen"/>
          <w:b/>
          <w:lang w:val="es-ES"/>
        </w:rPr>
        <w:t>*</w:t>
      </w:r>
    </w:p>
    <w:p w:rsidR="00B2572B" w:rsidRPr="00C22373" w:rsidRDefault="00141449" w:rsidP="00CA211D">
      <w:pPr>
        <w:pStyle w:val="6"/>
        <w:jc w:val="center"/>
        <w:rPr>
          <w:rFonts w:ascii="GHEA Grapalat" w:hAnsi="GHEA Grapalat" w:cs="Arial"/>
          <w:color w:val="auto"/>
          <w:sz w:val="24"/>
          <w:szCs w:val="24"/>
          <w:lang w:val="es-ES"/>
        </w:rPr>
      </w:pPr>
      <w:r w:rsidRPr="00C22373">
        <w:rPr>
          <w:rFonts w:ascii="GHEA Grapalat" w:hAnsi="GHEA Grapalat" w:cs="Sylfaen"/>
          <w:color w:val="auto"/>
          <w:sz w:val="24"/>
          <w:szCs w:val="24"/>
          <w:lang w:val="es-ES"/>
        </w:rPr>
        <w:t>գնանշման հարցման</w:t>
      </w:r>
      <w:r w:rsidRPr="00C22373">
        <w:rPr>
          <w:rFonts w:ascii="GHEA Grapalat" w:hAnsi="GHEA Grapalat" w:cs="Sylfaen"/>
          <w:color w:val="auto"/>
          <w:sz w:val="24"/>
          <w:szCs w:val="24"/>
          <w:lang w:val="hy-AM"/>
        </w:rPr>
        <w:t xml:space="preserve"> </w:t>
      </w:r>
      <w:r w:rsidR="00B2572B" w:rsidRPr="00C22373">
        <w:rPr>
          <w:rFonts w:ascii="GHEA Grapalat" w:hAnsi="GHEA Grapalat" w:cs="Sylfaen"/>
          <w:color w:val="auto"/>
          <w:sz w:val="24"/>
          <w:szCs w:val="24"/>
          <w:lang w:val="es-ES"/>
        </w:rPr>
        <w:t>մասնակցելու</w:t>
      </w:r>
    </w:p>
    <w:p w:rsidR="00B2572B" w:rsidRPr="00C22373" w:rsidRDefault="00B2572B" w:rsidP="00F52F37">
      <w:pPr>
        <w:rPr>
          <w:rFonts w:ascii="GHEA Grapalat" w:hAnsi="GHEA Grapalat"/>
          <w:lang w:val="es-ES" w:eastAsia="ru-RU"/>
        </w:rPr>
      </w:pPr>
    </w:p>
    <w:p w:rsidR="00B2572B" w:rsidRPr="00C22373" w:rsidRDefault="00B2572B" w:rsidP="00F52F37">
      <w:pPr>
        <w:rPr>
          <w:rFonts w:ascii="GHEA Grapalat" w:hAnsi="GHEA Grapalat" w:cs="Arial"/>
          <w:sz w:val="20"/>
          <w:szCs w:val="20"/>
          <w:lang w:val="es-ES"/>
        </w:rPr>
      </w:pPr>
      <w:r w:rsidRPr="00C22373">
        <w:rPr>
          <w:rFonts w:ascii="GHEA Grapalat" w:hAnsi="GHEA Grapalat"/>
          <w:sz w:val="22"/>
          <w:szCs w:val="22"/>
          <w:u w:val="single"/>
          <w:lang w:val="es-ES"/>
        </w:rPr>
        <w:t xml:space="preserve">                                                             </w:t>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t xml:space="preserve">       </w:t>
      </w:r>
      <w:r w:rsidRPr="00C22373">
        <w:rPr>
          <w:rFonts w:ascii="GHEA Grapalat" w:hAnsi="GHEA Grapalat"/>
          <w:sz w:val="22"/>
          <w:szCs w:val="22"/>
          <w:lang w:val="es-ES"/>
        </w:rPr>
        <w:t xml:space="preserve"> </w:t>
      </w:r>
      <w:r w:rsidRPr="00C22373">
        <w:rPr>
          <w:rFonts w:ascii="GHEA Grapalat" w:hAnsi="GHEA Grapalat" w:cs="Sylfaen"/>
          <w:sz w:val="20"/>
          <w:szCs w:val="20"/>
          <w:lang w:val="es-ES"/>
        </w:rPr>
        <w:t>հայտնում</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է</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որ</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ցանկություն</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ունի</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մասնակցել</w:t>
      </w:r>
    </w:p>
    <w:p w:rsidR="00B2572B" w:rsidRPr="00C22373" w:rsidRDefault="00B2572B" w:rsidP="00F52F37">
      <w:pPr>
        <w:rPr>
          <w:rFonts w:ascii="GHEA Grapalat" w:hAnsi="GHEA Grapalat"/>
          <w:sz w:val="22"/>
          <w:szCs w:val="22"/>
          <w:vertAlign w:val="superscript"/>
          <w:lang w:val="es-ES"/>
        </w:rPr>
      </w:pPr>
      <w:r w:rsidRPr="00C22373">
        <w:rPr>
          <w:rFonts w:ascii="GHEA Grapalat" w:hAnsi="GHEA Grapalat"/>
          <w:vertAlign w:val="superscript"/>
          <w:lang w:val="es-ES"/>
        </w:rPr>
        <w:t xml:space="preserve">               </w:t>
      </w:r>
      <w:r w:rsidRPr="00C22373">
        <w:rPr>
          <w:rFonts w:ascii="GHEA Grapalat" w:hAnsi="GHEA Grapalat"/>
          <w:lang w:val="es-ES"/>
        </w:rPr>
        <w:t xml:space="preserve">            </w:t>
      </w:r>
      <w:r w:rsidRPr="00C22373">
        <w:rPr>
          <w:rFonts w:ascii="GHEA Grapalat" w:hAnsi="GHEA Grapalat" w:cs="Sylfaen"/>
          <w:vertAlign w:val="superscript"/>
          <w:lang w:val="es-ES"/>
        </w:rPr>
        <w:t>մասնակցի</w:t>
      </w:r>
      <w:r w:rsidRPr="00C22373">
        <w:rPr>
          <w:rFonts w:ascii="GHEA Grapalat" w:hAnsi="GHEA Grapalat" w:cs="Arial"/>
          <w:vertAlign w:val="superscript"/>
          <w:lang w:val="es-ES"/>
        </w:rPr>
        <w:t xml:space="preserve"> </w:t>
      </w:r>
      <w:r w:rsidRPr="00C22373">
        <w:rPr>
          <w:rFonts w:ascii="GHEA Grapalat" w:hAnsi="GHEA Grapalat" w:cs="Sylfaen"/>
          <w:vertAlign w:val="superscript"/>
          <w:lang w:val="es-ES"/>
        </w:rPr>
        <w:t>անվանումը</w:t>
      </w:r>
      <w:r w:rsidRPr="00C22373">
        <w:rPr>
          <w:rFonts w:ascii="GHEA Grapalat" w:hAnsi="GHEA Grapalat" w:cs="Arial"/>
          <w:vertAlign w:val="superscript"/>
          <w:lang w:val="es-ES"/>
        </w:rPr>
        <w:t xml:space="preserve"> </w:t>
      </w:r>
    </w:p>
    <w:p w:rsidR="00B2572B" w:rsidRPr="00C22373" w:rsidRDefault="002C42AF" w:rsidP="00F52F37">
      <w:pPr>
        <w:rPr>
          <w:rFonts w:ascii="GHEA Grapalat" w:hAnsi="GHEA Grapalat" w:cs="Sylfaen"/>
          <w:sz w:val="20"/>
          <w:szCs w:val="20"/>
          <w:lang w:val="es-ES"/>
        </w:rPr>
      </w:pPr>
      <w:r w:rsidRPr="00C22373">
        <w:rPr>
          <w:rFonts w:ascii="GHEA Grapalat" w:hAnsi="GHEA Grapalat" w:cs="Sylfaen"/>
          <w:sz w:val="20"/>
          <w:szCs w:val="20"/>
          <w:lang w:val="es-ES"/>
        </w:rPr>
        <w:t>«ԽՆԿՈ ԱՊՈՐ ԱՆՎԱՆ ԱԶԳԱՅԻՆ ՄԱՆԿԱԿԱՆ ԳՐԱԴԱՐԱՆ» ՊՈԱԿ</w:t>
      </w:r>
      <w:r w:rsidR="00B2572B" w:rsidRPr="00C22373">
        <w:rPr>
          <w:rFonts w:ascii="GHEA Grapalat" w:hAnsi="GHEA Grapalat" w:cs="Sylfaen"/>
          <w:sz w:val="20"/>
          <w:szCs w:val="20"/>
          <w:lang w:val="es-ES"/>
        </w:rPr>
        <w:t xml:space="preserve">-ի կողմից </w:t>
      </w:r>
      <w:r w:rsidRPr="00C22373">
        <w:rPr>
          <w:rFonts w:ascii="GHEA Grapalat" w:hAnsi="GHEA Grapalat" w:cs="Sylfaen"/>
          <w:sz w:val="20"/>
          <w:szCs w:val="20"/>
          <w:lang w:val="es-ES"/>
        </w:rPr>
        <w:t>«</w:t>
      </w:r>
      <w:r w:rsidR="001532D5" w:rsidRPr="00C83038">
        <w:rPr>
          <w:rFonts w:ascii="GHEA Grapalat" w:hAnsi="GHEA Grapalat"/>
          <w:b/>
          <w:bCs/>
          <w:sz w:val="20"/>
          <w:szCs w:val="20"/>
          <w:lang w:val="af-ZA"/>
        </w:rPr>
        <w:t>ԽԱԱԱՄԳ-ԳՀԱՊՁԲ-24/3</w:t>
      </w:r>
      <w:r w:rsidR="00B2572B" w:rsidRPr="00C22373">
        <w:rPr>
          <w:rFonts w:ascii="GHEA Grapalat" w:hAnsi="GHEA Grapalat" w:cs="Sylfaen"/>
          <w:sz w:val="20"/>
          <w:szCs w:val="20"/>
          <w:lang w:val="es-ES"/>
        </w:rPr>
        <w:t>» ծածկագրով հայտարարված</w:t>
      </w:r>
      <w:r w:rsidR="00DD083B" w:rsidRPr="00C22373">
        <w:rPr>
          <w:rFonts w:ascii="GHEA Grapalat" w:hAnsi="GHEA Grapalat" w:cs="Sylfaen"/>
          <w:sz w:val="20"/>
          <w:szCs w:val="20"/>
          <w:lang w:val="es-ES"/>
        </w:rPr>
        <w:t xml:space="preserve"> գնանշման հարցման</w:t>
      </w:r>
    </w:p>
    <w:p w:rsidR="00B2572B" w:rsidRPr="00C22373" w:rsidRDefault="00B2572B" w:rsidP="00F52F37">
      <w:pPr>
        <w:rPr>
          <w:rFonts w:ascii="GHEA Grapalat" w:hAnsi="GHEA Grapalat" w:cs="Sylfaen"/>
          <w:sz w:val="20"/>
          <w:szCs w:val="20"/>
          <w:lang w:val="es-ES"/>
        </w:rPr>
      </w:pPr>
      <w:r w:rsidRPr="00C22373">
        <w:rPr>
          <w:rFonts w:ascii="GHEA Grapalat" w:hAnsi="GHEA Grapalat"/>
          <w:u w:val="single"/>
          <w:lang w:val="es-ES"/>
        </w:rPr>
        <w:tab/>
      </w:r>
      <w:r w:rsidRPr="00C22373">
        <w:rPr>
          <w:rFonts w:ascii="GHEA Grapalat" w:hAnsi="GHEA Grapalat"/>
          <w:u w:val="single"/>
          <w:lang w:val="es-ES"/>
        </w:rPr>
        <w:tab/>
      </w:r>
      <w:r w:rsidRPr="00C22373">
        <w:rPr>
          <w:rFonts w:ascii="GHEA Grapalat" w:hAnsi="GHEA Grapalat"/>
          <w:u w:val="single"/>
          <w:lang w:val="es-ES"/>
        </w:rPr>
        <w:tab/>
        <w:t xml:space="preserve">     </w:t>
      </w:r>
      <w:r w:rsidRPr="00C22373">
        <w:rPr>
          <w:rFonts w:ascii="GHEA Grapalat" w:hAnsi="GHEA Grapalat" w:cs="Sylfaen"/>
          <w:sz w:val="20"/>
          <w:szCs w:val="20"/>
          <w:lang w:val="es-ES"/>
        </w:rPr>
        <w:t xml:space="preserve"> </w:t>
      </w:r>
      <w:r w:rsidR="00931BAE">
        <w:rPr>
          <w:rFonts w:ascii="GHEA Grapalat" w:hAnsi="GHEA Grapalat" w:cs="Sylfaen"/>
          <w:sz w:val="20"/>
          <w:szCs w:val="20"/>
          <w:lang w:val="es-ES"/>
        </w:rPr>
        <w:t xml:space="preserve">           </w:t>
      </w:r>
      <w:r w:rsidRPr="00C22373">
        <w:rPr>
          <w:rFonts w:ascii="GHEA Grapalat" w:hAnsi="GHEA Grapalat" w:cs="Sylfaen"/>
          <w:sz w:val="20"/>
          <w:szCs w:val="20"/>
          <w:lang w:val="es-ES"/>
        </w:rPr>
        <w:t>չափաբաժնին</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չափաբաժիններին</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և</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 xml:space="preserve">հրավերի </w:t>
      </w:r>
    </w:p>
    <w:p w:rsidR="00B2572B" w:rsidRPr="00C22373" w:rsidRDefault="00B2572B" w:rsidP="00F52F37">
      <w:pPr>
        <w:rPr>
          <w:rFonts w:ascii="GHEA Grapalat" w:hAnsi="GHEA Grapalat"/>
          <w:vertAlign w:val="superscript"/>
          <w:lang w:val="es-ES"/>
        </w:rPr>
      </w:pPr>
      <w:r w:rsidRPr="00C22373">
        <w:rPr>
          <w:rFonts w:ascii="GHEA Grapalat" w:hAnsi="GHEA Grapalat" w:cs="Sylfaen"/>
          <w:vertAlign w:val="superscript"/>
          <w:lang w:val="es-ES"/>
        </w:rPr>
        <w:t>չափաբաժնի</w:t>
      </w:r>
      <w:r w:rsidRPr="00C22373">
        <w:rPr>
          <w:rFonts w:ascii="GHEA Grapalat" w:hAnsi="GHEA Grapalat" w:cs="Arial"/>
          <w:vertAlign w:val="superscript"/>
          <w:lang w:val="es-ES"/>
        </w:rPr>
        <w:t xml:space="preserve">  (</w:t>
      </w:r>
      <w:r w:rsidRPr="00C22373">
        <w:rPr>
          <w:rFonts w:ascii="GHEA Grapalat" w:hAnsi="GHEA Grapalat" w:cs="Sylfaen"/>
          <w:vertAlign w:val="superscript"/>
          <w:lang w:val="es-ES"/>
        </w:rPr>
        <w:t>չափաբաժինների</w:t>
      </w:r>
      <w:r w:rsidRPr="00C22373">
        <w:rPr>
          <w:rFonts w:ascii="GHEA Grapalat" w:hAnsi="GHEA Grapalat" w:cs="Arial"/>
          <w:vertAlign w:val="superscript"/>
          <w:lang w:val="es-ES"/>
        </w:rPr>
        <w:t xml:space="preserve">) </w:t>
      </w:r>
      <w:r w:rsidRPr="00C22373">
        <w:rPr>
          <w:rFonts w:ascii="GHEA Grapalat" w:hAnsi="GHEA Grapalat" w:cs="Sylfaen"/>
          <w:vertAlign w:val="superscript"/>
          <w:lang w:val="es-ES"/>
        </w:rPr>
        <w:t>համարը</w:t>
      </w:r>
    </w:p>
    <w:p w:rsidR="00B2572B" w:rsidRPr="00C22373" w:rsidRDefault="00B2572B" w:rsidP="00F52F37">
      <w:pPr>
        <w:rPr>
          <w:rFonts w:ascii="GHEA Grapalat" w:hAnsi="GHEA Grapalat"/>
          <w:sz w:val="20"/>
          <w:szCs w:val="20"/>
          <w:lang w:val="es-ES"/>
        </w:rPr>
      </w:pPr>
      <w:r w:rsidRPr="00C22373">
        <w:rPr>
          <w:rFonts w:ascii="GHEA Grapalat" w:hAnsi="GHEA Grapalat"/>
          <w:vertAlign w:val="superscript"/>
          <w:lang w:val="es-ES"/>
        </w:rPr>
        <w:t xml:space="preserve"> </w:t>
      </w:r>
      <w:r w:rsidRPr="00C22373">
        <w:rPr>
          <w:rFonts w:ascii="GHEA Grapalat" w:hAnsi="GHEA Grapalat" w:cs="Sylfaen"/>
          <w:sz w:val="20"/>
          <w:szCs w:val="20"/>
          <w:lang w:val="es-ES"/>
        </w:rPr>
        <w:t>պահանջներին համապատասխան</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ներկայացնում</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է</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հայտ:</w:t>
      </w:r>
    </w:p>
    <w:p w:rsidR="00B2572B" w:rsidRPr="00C22373" w:rsidRDefault="00B2572B" w:rsidP="00F52F37">
      <w:pPr>
        <w:rPr>
          <w:rFonts w:ascii="GHEA Grapalat" w:hAnsi="GHEA Grapalat"/>
          <w:sz w:val="12"/>
          <w:szCs w:val="12"/>
          <w:u w:val="single"/>
          <w:lang w:val="es-ES"/>
        </w:rPr>
      </w:pPr>
    </w:p>
    <w:p w:rsidR="00B2572B" w:rsidRPr="00C22373" w:rsidRDefault="00B2572B" w:rsidP="00F52F37">
      <w:pPr>
        <w:rPr>
          <w:rFonts w:ascii="GHEA Grapalat" w:hAnsi="GHEA Grapalat" w:cs="Sylfaen"/>
          <w:sz w:val="20"/>
          <w:szCs w:val="20"/>
          <w:lang w:val="es-ES"/>
        </w:rPr>
      </w:pPr>
      <w:r w:rsidRPr="00C22373">
        <w:rPr>
          <w:rFonts w:ascii="GHEA Grapalat" w:hAnsi="GHEA Grapalat"/>
          <w:sz w:val="22"/>
          <w:szCs w:val="22"/>
          <w:u w:val="single"/>
          <w:lang w:val="es-ES"/>
        </w:rPr>
        <w:t xml:space="preserve">                                                      </w:t>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t xml:space="preserve">   </w:t>
      </w:r>
      <w:r w:rsidRPr="00C22373">
        <w:rPr>
          <w:rFonts w:ascii="GHEA Grapalat" w:hAnsi="GHEA Grapalat"/>
          <w:lang w:val="es-ES"/>
        </w:rPr>
        <w:t>-</w:t>
      </w:r>
      <w:r w:rsidRPr="00C22373">
        <w:rPr>
          <w:rFonts w:ascii="GHEA Grapalat" w:hAnsi="GHEA Grapalat" w:cs="Sylfaen"/>
          <w:sz w:val="20"/>
          <w:szCs w:val="20"/>
          <w:lang w:val="es-ES"/>
        </w:rPr>
        <w:t>ն</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հայտնում</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և</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հավաստում</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է</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 xml:space="preserve">որ հանդիսանում է </w:t>
      </w:r>
    </w:p>
    <w:p w:rsidR="00B2572B" w:rsidRPr="00C22373" w:rsidRDefault="00B2572B" w:rsidP="00F52F37">
      <w:pPr>
        <w:rPr>
          <w:rFonts w:ascii="GHEA Grapalat" w:hAnsi="GHEA Grapalat" w:cs="Sylfaen"/>
          <w:sz w:val="20"/>
          <w:szCs w:val="20"/>
          <w:lang w:val="es-ES"/>
        </w:rPr>
      </w:pPr>
      <w:r w:rsidRPr="00C22373">
        <w:rPr>
          <w:rFonts w:ascii="GHEA Grapalat" w:hAnsi="GHEA Grapalat" w:cs="Sylfaen"/>
          <w:vertAlign w:val="superscript"/>
          <w:lang w:val="es-ES"/>
        </w:rPr>
        <w:t xml:space="preserve">                                             մասնակցի</w:t>
      </w:r>
      <w:r w:rsidRPr="00C22373">
        <w:rPr>
          <w:rFonts w:ascii="GHEA Grapalat" w:hAnsi="GHEA Grapalat" w:cs="Arial"/>
          <w:vertAlign w:val="superscript"/>
          <w:lang w:val="es-ES"/>
        </w:rPr>
        <w:t xml:space="preserve"> </w:t>
      </w:r>
      <w:r w:rsidRPr="00C22373">
        <w:rPr>
          <w:rFonts w:ascii="GHEA Grapalat" w:hAnsi="GHEA Grapalat" w:cs="Sylfaen"/>
          <w:vertAlign w:val="superscript"/>
          <w:lang w:val="es-ES"/>
        </w:rPr>
        <w:t>անվանումը</w:t>
      </w:r>
    </w:p>
    <w:p w:rsidR="00B2572B" w:rsidRPr="00C22373" w:rsidRDefault="00B2572B" w:rsidP="00F52F37">
      <w:pPr>
        <w:rPr>
          <w:rFonts w:ascii="GHEA Grapalat" w:hAnsi="GHEA Grapalat" w:cs="Sylfaen"/>
          <w:sz w:val="20"/>
          <w:szCs w:val="20"/>
          <w:lang w:val="es-ES"/>
        </w:rPr>
      </w:pPr>
      <w:r w:rsidRPr="00C22373">
        <w:rPr>
          <w:rFonts w:ascii="GHEA Grapalat" w:hAnsi="GHEA Grapalat" w:cs="Sylfaen"/>
          <w:sz w:val="20"/>
          <w:szCs w:val="20"/>
          <w:u w:val="single"/>
          <w:lang w:val="es-ES"/>
        </w:rPr>
        <w:tab/>
      </w:r>
      <w:r w:rsidRPr="00C22373">
        <w:rPr>
          <w:rFonts w:ascii="GHEA Grapalat" w:hAnsi="GHEA Grapalat" w:cs="Sylfaen"/>
          <w:sz w:val="20"/>
          <w:szCs w:val="20"/>
          <w:u w:val="single"/>
          <w:lang w:val="es-ES"/>
        </w:rPr>
        <w:tab/>
      </w:r>
      <w:r w:rsidRPr="00C22373">
        <w:rPr>
          <w:rFonts w:ascii="GHEA Grapalat" w:hAnsi="GHEA Grapalat" w:cs="Sylfaen"/>
          <w:sz w:val="20"/>
          <w:szCs w:val="20"/>
          <w:u w:val="single"/>
          <w:lang w:val="es-ES"/>
        </w:rPr>
        <w:tab/>
      </w:r>
      <w:r w:rsidRPr="00C22373">
        <w:rPr>
          <w:rFonts w:ascii="GHEA Grapalat" w:hAnsi="GHEA Grapalat" w:cs="Sylfaen"/>
          <w:sz w:val="20"/>
          <w:szCs w:val="20"/>
          <w:u w:val="single"/>
          <w:lang w:val="es-ES"/>
        </w:rPr>
        <w:tab/>
      </w:r>
      <w:r w:rsidRPr="00C22373">
        <w:rPr>
          <w:rFonts w:ascii="GHEA Grapalat" w:hAnsi="GHEA Grapalat" w:cs="Sylfaen"/>
          <w:sz w:val="20"/>
          <w:szCs w:val="20"/>
          <w:u w:val="single"/>
          <w:lang w:val="es-ES"/>
        </w:rPr>
        <w:tab/>
      </w:r>
      <w:r w:rsidRPr="00C22373">
        <w:rPr>
          <w:rFonts w:ascii="GHEA Grapalat" w:hAnsi="GHEA Grapalat" w:cs="Sylfaen"/>
          <w:sz w:val="20"/>
          <w:szCs w:val="20"/>
          <w:u w:val="single"/>
          <w:lang w:val="es-ES"/>
        </w:rPr>
        <w:tab/>
      </w:r>
      <w:r w:rsidRPr="00C22373">
        <w:rPr>
          <w:rFonts w:ascii="GHEA Grapalat" w:hAnsi="GHEA Grapalat" w:cs="Sylfaen"/>
          <w:sz w:val="20"/>
          <w:szCs w:val="20"/>
          <w:u w:val="single"/>
          <w:lang w:val="es-ES"/>
        </w:rPr>
        <w:tab/>
      </w:r>
      <w:r w:rsidRPr="00C22373">
        <w:rPr>
          <w:rFonts w:ascii="GHEA Grapalat" w:hAnsi="GHEA Grapalat" w:cs="Sylfaen"/>
          <w:sz w:val="20"/>
          <w:szCs w:val="20"/>
          <w:lang w:val="es-ES"/>
        </w:rPr>
        <w:t xml:space="preserve">ռեզիդենտ:  </w:t>
      </w:r>
    </w:p>
    <w:p w:rsidR="00B2572B" w:rsidRPr="00C22373" w:rsidRDefault="00B2572B" w:rsidP="00F52F37">
      <w:pPr>
        <w:rPr>
          <w:rFonts w:ascii="GHEA Grapalat" w:hAnsi="GHEA Grapalat" w:cs="Arial"/>
          <w:vertAlign w:val="superscript"/>
          <w:lang w:val="es-ES"/>
        </w:rPr>
      </w:pPr>
      <w:r w:rsidRPr="00C22373">
        <w:rPr>
          <w:rFonts w:ascii="GHEA Grapalat" w:hAnsi="GHEA Grapalat" w:cs="Arial"/>
          <w:vertAlign w:val="superscript"/>
          <w:lang w:val="es-ES"/>
        </w:rPr>
        <w:t xml:space="preserve">                                               երկրի անվանումը</w:t>
      </w:r>
    </w:p>
    <w:p w:rsidR="00B2572B" w:rsidRPr="00C22373" w:rsidDel="00437CDB" w:rsidRDefault="00B2572B" w:rsidP="00F52F37">
      <w:pPr>
        <w:rPr>
          <w:rFonts w:ascii="GHEA Grapalat" w:hAnsi="GHEA Grapalat" w:cs="Sylfaen"/>
          <w:sz w:val="20"/>
          <w:szCs w:val="20"/>
          <w:lang w:val="es-ES"/>
        </w:rPr>
      </w:pPr>
    </w:p>
    <w:p w:rsidR="00B2572B" w:rsidRPr="00C22373" w:rsidRDefault="00B2572B" w:rsidP="00F52F37">
      <w:pPr>
        <w:rPr>
          <w:rFonts w:ascii="GHEA Grapalat" w:hAnsi="GHEA Grapalat" w:cs="Sylfaen"/>
          <w:sz w:val="20"/>
          <w:szCs w:val="20"/>
          <w:lang w:val="es-ES"/>
        </w:rPr>
      </w:pPr>
      <w:r w:rsidRPr="00C22373">
        <w:rPr>
          <w:rFonts w:ascii="GHEA Grapalat" w:hAnsi="GHEA Grapalat" w:cs="Sylfaen"/>
          <w:sz w:val="20"/>
          <w:szCs w:val="20"/>
          <w:lang w:val="es-ES"/>
        </w:rPr>
        <w:t xml:space="preserve">                </w:t>
      </w:r>
    </w:p>
    <w:p w:rsidR="004D5333" w:rsidRPr="00C22373" w:rsidRDefault="00B2572B" w:rsidP="00F52F37">
      <w:pPr>
        <w:rPr>
          <w:rFonts w:ascii="GHEA Grapalat" w:hAnsi="GHEA Grapalat" w:cs="Sylfaen"/>
          <w:sz w:val="20"/>
          <w:szCs w:val="20"/>
          <w:lang w:val="es-ES"/>
        </w:rPr>
      </w:pPr>
      <w:r w:rsidRPr="00C22373">
        <w:rPr>
          <w:rFonts w:ascii="GHEA Grapalat" w:hAnsi="GHEA Grapalat"/>
          <w:sz w:val="20"/>
          <w:szCs w:val="20"/>
          <w:u w:val="single"/>
          <w:lang w:val="es-ES"/>
        </w:rPr>
        <w:t xml:space="preserve">                                         </w:t>
      </w:r>
      <w:r w:rsidRPr="00C22373">
        <w:rPr>
          <w:rFonts w:ascii="GHEA Grapalat" w:hAnsi="GHEA Grapalat"/>
          <w:sz w:val="20"/>
          <w:szCs w:val="20"/>
          <w:lang w:val="es-ES"/>
        </w:rPr>
        <w:t>-</w:t>
      </w:r>
      <w:r w:rsidRPr="00C22373">
        <w:rPr>
          <w:rFonts w:ascii="GHEA Grapalat" w:hAnsi="GHEA Grapalat" w:cs="Sylfaen"/>
          <w:sz w:val="20"/>
          <w:szCs w:val="20"/>
          <w:lang w:val="es-ES"/>
        </w:rPr>
        <w:t>ի</w:t>
      </w:r>
      <w:r w:rsidR="004D5333" w:rsidRPr="00C22373">
        <w:rPr>
          <w:rFonts w:ascii="GHEA Grapalat" w:hAnsi="GHEA Grapalat" w:cs="Sylfaen"/>
          <w:sz w:val="20"/>
          <w:szCs w:val="20"/>
          <w:lang w:val="es-ES"/>
        </w:rPr>
        <w:t>՝</w:t>
      </w:r>
    </w:p>
    <w:p w:rsidR="004D5333" w:rsidRPr="00C22373" w:rsidRDefault="004D5333" w:rsidP="00F52F37">
      <w:pPr>
        <w:rPr>
          <w:rFonts w:ascii="GHEA Grapalat" w:hAnsi="GHEA Grapalat" w:cs="Sylfaen"/>
          <w:sz w:val="20"/>
          <w:szCs w:val="20"/>
          <w:lang w:val="es-ES"/>
        </w:rPr>
      </w:pPr>
      <w:r w:rsidRPr="00C22373">
        <w:rPr>
          <w:rFonts w:ascii="GHEA Grapalat" w:hAnsi="GHEA Grapalat" w:cs="Sylfaen"/>
          <w:vertAlign w:val="superscript"/>
          <w:lang w:val="es-ES"/>
        </w:rPr>
        <w:t xml:space="preserve">          մասնակցի</w:t>
      </w:r>
      <w:r w:rsidRPr="00C22373">
        <w:rPr>
          <w:rFonts w:ascii="GHEA Grapalat" w:hAnsi="GHEA Grapalat" w:cs="Arial"/>
          <w:vertAlign w:val="superscript"/>
          <w:lang w:val="es-ES"/>
        </w:rPr>
        <w:t xml:space="preserve"> </w:t>
      </w:r>
      <w:r w:rsidRPr="00C22373">
        <w:rPr>
          <w:rFonts w:ascii="GHEA Grapalat" w:hAnsi="GHEA Grapalat" w:cs="Sylfaen"/>
          <w:vertAlign w:val="superscript"/>
          <w:lang w:val="es-ES"/>
        </w:rPr>
        <w:t>անվանումը</w:t>
      </w:r>
      <w:r w:rsidRPr="00C22373">
        <w:rPr>
          <w:rFonts w:ascii="GHEA Grapalat" w:hAnsi="GHEA Grapalat" w:cs="Arial"/>
          <w:vertAlign w:val="superscript"/>
          <w:lang w:val="es-ES"/>
        </w:rPr>
        <w:t xml:space="preserve">   </w:t>
      </w:r>
    </w:p>
    <w:p w:rsidR="00B2572B" w:rsidRPr="00C22373" w:rsidRDefault="00B2572B" w:rsidP="00F52F37">
      <w:pPr>
        <w:numPr>
          <w:ilvl w:val="0"/>
          <w:numId w:val="27"/>
        </w:numPr>
        <w:rPr>
          <w:rFonts w:ascii="GHEA Grapalat" w:hAnsi="GHEA Grapalat" w:cs="Arial"/>
          <w:szCs w:val="22"/>
          <w:u w:val="single"/>
          <w:lang w:val="es-ES"/>
        </w:rPr>
      </w:pPr>
      <w:r w:rsidRPr="00C22373">
        <w:rPr>
          <w:rFonts w:ascii="GHEA Grapalat" w:hAnsi="GHEA Grapalat" w:cs="Arial"/>
          <w:sz w:val="20"/>
          <w:szCs w:val="20"/>
          <w:lang w:val="es-ES"/>
        </w:rPr>
        <w:t xml:space="preserve">հարկ վճարողի հաշվառման համարն </w:t>
      </w:r>
      <w:r w:rsidRPr="00C22373">
        <w:rPr>
          <w:rFonts w:ascii="GHEA Grapalat" w:hAnsi="GHEA Grapalat" w:cs="Sylfaen"/>
          <w:sz w:val="20"/>
          <w:szCs w:val="20"/>
          <w:lang w:val="es-ES"/>
        </w:rPr>
        <w:t>է</w:t>
      </w:r>
      <w:r w:rsidRPr="00C22373">
        <w:rPr>
          <w:rFonts w:ascii="GHEA Grapalat" w:hAnsi="GHEA Grapalat" w:cs="Arial"/>
          <w:sz w:val="20"/>
          <w:szCs w:val="20"/>
          <w:lang w:val="es-ES"/>
        </w:rPr>
        <w:t>`</w:t>
      </w:r>
      <w:r w:rsidRPr="00C22373">
        <w:rPr>
          <w:rFonts w:ascii="GHEA Grapalat" w:hAnsi="GHEA Grapalat" w:cs="Arial"/>
          <w:szCs w:val="22"/>
          <w:lang w:val="es-ES"/>
        </w:rPr>
        <w:t xml:space="preserve"> </w:t>
      </w:r>
      <w:r w:rsidRPr="00C22373">
        <w:rPr>
          <w:rFonts w:ascii="GHEA Grapalat" w:hAnsi="GHEA Grapalat" w:cs="Arial"/>
          <w:szCs w:val="22"/>
          <w:u w:val="single"/>
          <w:lang w:val="es-ES"/>
        </w:rPr>
        <w:tab/>
      </w:r>
      <w:r w:rsidRPr="00C22373">
        <w:rPr>
          <w:rFonts w:ascii="GHEA Grapalat" w:hAnsi="GHEA Grapalat" w:cs="Arial"/>
          <w:szCs w:val="22"/>
          <w:u w:val="single"/>
          <w:lang w:val="es-ES"/>
        </w:rPr>
        <w:tab/>
      </w:r>
      <w:r w:rsidRPr="00C22373">
        <w:rPr>
          <w:rFonts w:ascii="GHEA Grapalat" w:hAnsi="GHEA Grapalat" w:cs="Arial"/>
          <w:szCs w:val="22"/>
          <w:u w:val="single"/>
          <w:lang w:val="es-ES"/>
        </w:rPr>
        <w:tab/>
      </w:r>
      <w:r w:rsidRPr="00C22373">
        <w:rPr>
          <w:rFonts w:ascii="GHEA Grapalat" w:hAnsi="GHEA Grapalat" w:cs="Arial"/>
          <w:szCs w:val="22"/>
          <w:u w:val="single"/>
          <w:lang w:val="es-ES"/>
        </w:rPr>
        <w:tab/>
      </w:r>
      <w:r w:rsidRPr="00C22373">
        <w:rPr>
          <w:rFonts w:ascii="GHEA Grapalat" w:hAnsi="GHEA Grapalat" w:cs="Arial"/>
          <w:szCs w:val="22"/>
          <w:u w:val="single"/>
          <w:lang w:val="es-ES"/>
        </w:rPr>
        <w:tab/>
        <w:t>:</w:t>
      </w:r>
    </w:p>
    <w:p w:rsidR="00B2572B" w:rsidRPr="00C22373" w:rsidRDefault="00B2572B" w:rsidP="00F52F37">
      <w:pPr>
        <w:ind w:left="1416" w:firstLine="708"/>
        <w:rPr>
          <w:rFonts w:ascii="GHEA Grapalat" w:hAnsi="GHEA Grapalat" w:cs="Arial"/>
          <w:vertAlign w:val="superscript"/>
          <w:lang w:val="es-ES"/>
        </w:rPr>
      </w:pPr>
      <w:r w:rsidRPr="00C22373">
        <w:rPr>
          <w:rFonts w:ascii="GHEA Grapalat" w:hAnsi="GHEA Grapalat" w:cs="Sylfaen"/>
          <w:vertAlign w:val="superscript"/>
          <w:lang w:val="es-ES"/>
        </w:rPr>
        <w:t xml:space="preserve">               </w:t>
      </w:r>
      <w:r w:rsidRPr="00C22373">
        <w:rPr>
          <w:rFonts w:ascii="GHEA Grapalat" w:hAnsi="GHEA Grapalat" w:cs="Arial"/>
          <w:vertAlign w:val="superscript"/>
          <w:lang w:val="es-ES"/>
        </w:rPr>
        <w:t xml:space="preserve">                                                      հարկի վճարողի հաշվառման համարը</w:t>
      </w:r>
    </w:p>
    <w:p w:rsidR="00B2572B" w:rsidRPr="00C22373" w:rsidRDefault="00B2572B" w:rsidP="00F52F37">
      <w:pPr>
        <w:rPr>
          <w:rFonts w:ascii="GHEA Grapalat" w:hAnsi="GHEA Grapalat" w:cs="Arial"/>
          <w:vertAlign w:val="superscript"/>
          <w:lang w:val="es-ES"/>
        </w:rPr>
      </w:pPr>
    </w:p>
    <w:p w:rsidR="00B2572B" w:rsidRPr="00C22373" w:rsidRDefault="00B2572B" w:rsidP="00F52F37">
      <w:pPr>
        <w:rPr>
          <w:rFonts w:ascii="GHEA Grapalat" w:hAnsi="GHEA Grapalat"/>
          <w:sz w:val="22"/>
          <w:szCs w:val="22"/>
          <w:lang w:val="es-ES"/>
        </w:rPr>
      </w:pPr>
    </w:p>
    <w:p w:rsidR="00B2572B" w:rsidRPr="00C22373" w:rsidRDefault="00B2572B" w:rsidP="00F52F37">
      <w:pPr>
        <w:numPr>
          <w:ilvl w:val="0"/>
          <w:numId w:val="27"/>
        </w:numPr>
        <w:rPr>
          <w:rFonts w:ascii="GHEA Grapalat" w:hAnsi="GHEA Grapalat"/>
          <w:sz w:val="22"/>
          <w:szCs w:val="22"/>
          <w:u w:val="single"/>
          <w:lang w:val="es-ES"/>
        </w:rPr>
      </w:pPr>
      <w:r w:rsidRPr="00C22373">
        <w:rPr>
          <w:rFonts w:ascii="GHEA Grapalat" w:hAnsi="GHEA Grapalat" w:cs="Sylfaen"/>
          <w:sz w:val="20"/>
          <w:szCs w:val="20"/>
          <w:lang w:val="es-ES"/>
        </w:rPr>
        <w:t>էլեկտրոնային</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փոստի</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հասցեն</w:t>
      </w:r>
      <w:r w:rsidRPr="00C22373">
        <w:rPr>
          <w:rFonts w:ascii="GHEA Grapalat" w:hAnsi="GHEA Grapalat" w:cs="Arial"/>
          <w:sz w:val="20"/>
          <w:szCs w:val="20"/>
          <w:lang w:val="es-ES"/>
        </w:rPr>
        <w:t xml:space="preserve"> </w:t>
      </w:r>
      <w:r w:rsidRPr="00C22373">
        <w:rPr>
          <w:rFonts w:ascii="GHEA Grapalat" w:hAnsi="GHEA Grapalat" w:cs="Sylfaen"/>
          <w:sz w:val="20"/>
          <w:szCs w:val="20"/>
          <w:lang w:val="es-ES"/>
        </w:rPr>
        <w:t>է</w:t>
      </w:r>
      <w:r w:rsidRPr="00C22373">
        <w:rPr>
          <w:rFonts w:ascii="GHEA Grapalat" w:hAnsi="GHEA Grapalat" w:cs="Arial"/>
          <w:sz w:val="20"/>
          <w:szCs w:val="20"/>
          <w:lang w:val="es-ES"/>
        </w:rPr>
        <w:t>`</w:t>
      </w:r>
      <w:r w:rsidRPr="00C22373">
        <w:rPr>
          <w:rFonts w:ascii="GHEA Grapalat" w:hAnsi="GHEA Grapalat" w:cs="Arial"/>
          <w:szCs w:val="22"/>
          <w:lang w:val="es-ES"/>
        </w:rPr>
        <w:t xml:space="preserve"> </w:t>
      </w:r>
      <w:r w:rsidRPr="00C22373">
        <w:rPr>
          <w:rFonts w:ascii="GHEA Grapalat" w:hAnsi="GHEA Grapalat"/>
          <w:u w:val="single"/>
          <w:lang w:val="es-ES"/>
        </w:rPr>
        <w:tab/>
      </w:r>
      <w:r w:rsidRPr="00C22373">
        <w:rPr>
          <w:rFonts w:ascii="GHEA Grapalat" w:hAnsi="GHEA Grapalat"/>
          <w:u w:val="single"/>
          <w:lang w:val="es-ES"/>
        </w:rPr>
        <w:tab/>
      </w:r>
      <w:r w:rsidRPr="00C22373">
        <w:rPr>
          <w:rFonts w:ascii="GHEA Grapalat" w:hAnsi="GHEA Grapalat"/>
          <w:u w:val="single"/>
          <w:lang w:val="es-ES"/>
        </w:rPr>
        <w:tab/>
      </w:r>
      <w:r w:rsidRPr="00C22373">
        <w:rPr>
          <w:rFonts w:ascii="GHEA Grapalat" w:hAnsi="GHEA Grapalat"/>
          <w:u w:val="single"/>
          <w:lang w:val="es-ES"/>
        </w:rPr>
        <w:tab/>
      </w:r>
      <w:r w:rsidRPr="00C22373">
        <w:rPr>
          <w:rFonts w:ascii="GHEA Grapalat" w:hAnsi="GHEA Grapalat"/>
          <w:u w:val="single"/>
          <w:lang w:val="es-ES"/>
        </w:rPr>
        <w:tab/>
        <w:t>:</w:t>
      </w:r>
    </w:p>
    <w:p w:rsidR="00B2572B" w:rsidRPr="00C22373" w:rsidRDefault="00B2572B" w:rsidP="00F52F37">
      <w:pPr>
        <w:rPr>
          <w:rFonts w:ascii="GHEA Grapalat" w:hAnsi="GHEA Grapalat"/>
          <w:sz w:val="10"/>
          <w:szCs w:val="10"/>
          <w:lang w:val="es-ES"/>
        </w:rPr>
      </w:pPr>
      <w:r w:rsidRPr="00C22373">
        <w:rPr>
          <w:rFonts w:ascii="GHEA Grapalat" w:hAnsi="GHEA Grapalat" w:cs="Sylfaen"/>
          <w:vertAlign w:val="superscript"/>
          <w:lang w:val="es-ES"/>
        </w:rPr>
        <w:t xml:space="preserve">              </w:t>
      </w:r>
      <w:r w:rsidRPr="00C22373">
        <w:rPr>
          <w:rFonts w:ascii="GHEA Grapalat" w:hAnsi="GHEA Grapalat" w:cs="Arial"/>
          <w:vertAlign w:val="superscript"/>
          <w:lang w:val="es-ES"/>
        </w:rPr>
        <w:t xml:space="preserve">                                                                                                         էլեկտրոնային փոստի հասցեն</w:t>
      </w:r>
    </w:p>
    <w:p w:rsidR="00B2572B" w:rsidRPr="00C22373" w:rsidRDefault="00B2572B" w:rsidP="00F52F37">
      <w:pPr>
        <w:rPr>
          <w:rFonts w:ascii="GHEA Grapalat" w:hAnsi="GHEA Grapalat"/>
          <w:sz w:val="10"/>
          <w:szCs w:val="10"/>
          <w:lang w:val="es-ES"/>
        </w:rPr>
      </w:pPr>
    </w:p>
    <w:p w:rsidR="00B2572B" w:rsidRPr="00C22373" w:rsidRDefault="00B2572B" w:rsidP="00F52F37">
      <w:pPr>
        <w:rPr>
          <w:rFonts w:ascii="GHEA Grapalat" w:hAnsi="GHEA Grapalat"/>
          <w:sz w:val="10"/>
          <w:szCs w:val="10"/>
          <w:lang w:val="es-ES"/>
        </w:rPr>
      </w:pPr>
    </w:p>
    <w:p w:rsidR="00B2572B" w:rsidRPr="00C22373" w:rsidRDefault="00B2572B" w:rsidP="00F52F37">
      <w:pPr>
        <w:rPr>
          <w:rFonts w:ascii="GHEA Grapalat" w:hAnsi="GHEA Grapalat"/>
          <w:sz w:val="10"/>
          <w:szCs w:val="10"/>
          <w:lang w:val="es-ES"/>
        </w:rPr>
      </w:pPr>
    </w:p>
    <w:p w:rsidR="00B2572B" w:rsidRPr="00C22373" w:rsidRDefault="00B2572B" w:rsidP="00F52F37">
      <w:pPr>
        <w:rPr>
          <w:rFonts w:ascii="GHEA Grapalat" w:hAnsi="GHEA Grapalat"/>
          <w:sz w:val="10"/>
          <w:szCs w:val="10"/>
          <w:lang w:val="hy-AM"/>
        </w:rPr>
      </w:pPr>
    </w:p>
    <w:p w:rsidR="003257F0" w:rsidRPr="00C22373" w:rsidRDefault="003257F0" w:rsidP="00F52F37">
      <w:pPr>
        <w:numPr>
          <w:ilvl w:val="0"/>
          <w:numId w:val="27"/>
        </w:numPr>
        <w:rPr>
          <w:rFonts w:ascii="GHEA Grapalat" w:hAnsi="GHEA Grapalat" w:cs="Arial"/>
          <w:vertAlign w:val="superscript"/>
          <w:lang w:val="es-ES"/>
        </w:rPr>
      </w:pPr>
      <w:r w:rsidRPr="00C22373">
        <w:rPr>
          <w:rFonts w:ascii="GHEA Grapalat" w:hAnsi="GHEA Grapalat"/>
          <w:sz w:val="20"/>
          <w:szCs w:val="20"/>
          <w:lang w:val="hy-AM"/>
        </w:rPr>
        <w:t>գործունեության հասցեն է՝ -------------------------------------------------:</w:t>
      </w:r>
      <w:r w:rsidRPr="00C22373">
        <w:rPr>
          <w:rFonts w:ascii="GHEA Grapalat" w:hAnsi="GHEA Grapalat"/>
          <w:sz w:val="20"/>
          <w:szCs w:val="20"/>
          <w:lang w:val="es-ES"/>
        </w:rPr>
        <w:t xml:space="preserve">                                     </w:t>
      </w:r>
    </w:p>
    <w:p w:rsidR="003257F0" w:rsidRPr="00C22373" w:rsidRDefault="003257F0" w:rsidP="00F52F37">
      <w:pPr>
        <w:rPr>
          <w:rFonts w:ascii="GHEA Grapalat" w:hAnsi="GHEA Grapalat"/>
          <w:sz w:val="16"/>
          <w:szCs w:val="16"/>
          <w:lang w:val="hy-AM"/>
        </w:rPr>
      </w:pPr>
      <w:r w:rsidRPr="00C22373">
        <w:rPr>
          <w:rFonts w:ascii="GHEA Grapalat" w:hAnsi="GHEA Grapalat"/>
          <w:sz w:val="16"/>
          <w:szCs w:val="16"/>
          <w:lang w:val="hy-AM"/>
        </w:rPr>
        <w:t xml:space="preserve">                                                                                                      գործունեության հասցեն</w:t>
      </w:r>
    </w:p>
    <w:p w:rsidR="003257F0" w:rsidRPr="00C22373" w:rsidRDefault="003257F0" w:rsidP="00F52F37">
      <w:pPr>
        <w:rPr>
          <w:rFonts w:ascii="GHEA Grapalat" w:hAnsi="GHEA Grapalat"/>
          <w:sz w:val="10"/>
          <w:szCs w:val="10"/>
          <w:lang w:val="hy-AM"/>
        </w:rPr>
      </w:pPr>
    </w:p>
    <w:p w:rsidR="003257F0" w:rsidRPr="00C22373" w:rsidRDefault="003257F0" w:rsidP="00F52F37">
      <w:pPr>
        <w:ind w:firstLine="708"/>
        <w:rPr>
          <w:rFonts w:ascii="GHEA Grapalat" w:hAnsi="GHEA Grapalat" w:cs="Arial"/>
          <w:sz w:val="20"/>
          <w:szCs w:val="20"/>
          <w:lang w:val="hy-AM"/>
        </w:rPr>
      </w:pPr>
    </w:p>
    <w:p w:rsidR="003257F0" w:rsidRPr="00C22373" w:rsidRDefault="003257F0" w:rsidP="00F52F37">
      <w:pPr>
        <w:numPr>
          <w:ilvl w:val="0"/>
          <w:numId w:val="27"/>
        </w:numPr>
        <w:rPr>
          <w:rFonts w:ascii="GHEA Grapalat" w:hAnsi="GHEA Grapalat" w:cs="Arial"/>
          <w:vertAlign w:val="superscript"/>
          <w:lang w:val="es-ES"/>
        </w:rPr>
      </w:pPr>
      <w:r w:rsidRPr="00C22373">
        <w:rPr>
          <w:rFonts w:ascii="GHEA Grapalat" w:hAnsi="GHEA Grapalat"/>
          <w:sz w:val="20"/>
          <w:szCs w:val="20"/>
          <w:lang w:val="hy-AM"/>
        </w:rPr>
        <w:t>հեռախոսահամարն է՝ -------------------------------------------------:</w:t>
      </w:r>
      <w:r w:rsidRPr="00C22373">
        <w:rPr>
          <w:rFonts w:ascii="GHEA Grapalat" w:hAnsi="GHEA Grapalat"/>
          <w:sz w:val="20"/>
          <w:szCs w:val="20"/>
          <w:lang w:val="es-ES"/>
        </w:rPr>
        <w:t xml:space="preserve">                                     </w:t>
      </w:r>
    </w:p>
    <w:p w:rsidR="003257F0" w:rsidRPr="00C22373" w:rsidRDefault="003257F0" w:rsidP="00F52F37">
      <w:pPr>
        <w:ind w:left="3540"/>
        <w:rPr>
          <w:rFonts w:ascii="GHEA Grapalat" w:hAnsi="GHEA Grapalat"/>
          <w:sz w:val="16"/>
          <w:szCs w:val="16"/>
          <w:lang w:val="hy-AM"/>
        </w:rPr>
      </w:pPr>
      <w:r w:rsidRPr="00C22373">
        <w:rPr>
          <w:rFonts w:ascii="GHEA Grapalat" w:hAnsi="GHEA Grapalat"/>
          <w:sz w:val="16"/>
          <w:szCs w:val="16"/>
          <w:lang w:val="hy-AM"/>
        </w:rPr>
        <w:t>հեռախոսի համարը</w:t>
      </w:r>
    </w:p>
    <w:p w:rsidR="00A5473D" w:rsidRPr="00C22373" w:rsidRDefault="00A5473D" w:rsidP="00F52F37">
      <w:pPr>
        <w:ind w:firstLine="709"/>
        <w:rPr>
          <w:rFonts w:ascii="GHEA Grapalat" w:hAnsi="GHEA Grapalat" w:cs="Arial"/>
          <w:sz w:val="20"/>
          <w:szCs w:val="20"/>
          <w:lang w:val="hy-AM"/>
        </w:rPr>
      </w:pPr>
    </w:p>
    <w:p w:rsidR="00A5473D" w:rsidRPr="00C22373" w:rsidRDefault="00A5473D" w:rsidP="00F52F37">
      <w:pPr>
        <w:ind w:firstLine="709"/>
        <w:rPr>
          <w:rFonts w:ascii="GHEA Grapalat" w:hAnsi="GHEA Grapalat" w:cs="Arial"/>
          <w:sz w:val="20"/>
          <w:szCs w:val="20"/>
          <w:lang w:val="hy-AM"/>
        </w:rPr>
      </w:pPr>
    </w:p>
    <w:p w:rsidR="006C3873" w:rsidRPr="00C22373" w:rsidRDefault="006C3873" w:rsidP="00F52F37">
      <w:pPr>
        <w:ind w:firstLine="709"/>
        <w:rPr>
          <w:rFonts w:ascii="GHEA Grapalat" w:hAnsi="GHEA Grapalat"/>
          <w:sz w:val="20"/>
          <w:lang w:val="es-ES"/>
        </w:rPr>
      </w:pPr>
      <w:r w:rsidRPr="00C22373">
        <w:rPr>
          <w:rFonts w:ascii="GHEA Grapalat" w:hAnsi="GHEA Grapalat" w:cs="Arial"/>
          <w:sz w:val="20"/>
          <w:szCs w:val="20"/>
          <w:lang w:val="es-ES"/>
        </w:rPr>
        <w:t>Սույնով</w:t>
      </w:r>
      <w:r w:rsidRPr="00C22373">
        <w:rPr>
          <w:rFonts w:ascii="GHEA Grapalat" w:hAnsi="GHEA Grapalat"/>
          <w:sz w:val="20"/>
          <w:lang w:val="hy-AM"/>
        </w:rPr>
        <w:t xml:space="preserve">  </w:t>
      </w:r>
      <w:r w:rsidRPr="00C22373">
        <w:rPr>
          <w:rFonts w:ascii="GHEA Grapalat" w:hAnsi="GHEA Grapalat"/>
          <w:sz w:val="20"/>
          <w:u w:val="single"/>
          <w:lang w:val="hy-AM"/>
        </w:rPr>
        <w:t xml:space="preserve">                                                </w:t>
      </w:r>
      <w:r w:rsidRPr="00C22373">
        <w:rPr>
          <w:rFonts w:ascii="GHEA Grapalat" w:hAnsi="GHEA Grapalat"/>
          <w:sz w:val="20"/>
          <w:u w:val="single"/>
          <w:lang w:val="es-ES"/>
        </w:rPr>
        <w:t xml:space="preserve">                         </w:t>
      </w:r>
      <w:r w:rsidRPr="00C22373">
        <w:rPr>
          <w:rFonts w:ascii="GHEA Grapalat" w:hAnsi="GHEA Grapalat"/>
          <w:sz w:val="20"/>
          <w:u w:val="single"/>
          <w:lang w:val="hy-AM"/>
        </w:rPr>
        <w:t xml:space="preserve">          </w:t>
      </w:r>
      <w:r w:rsidRPr="00C22373">
        <w:rPr>
          <w:rFonts w:ascii="GHEA Grapalat" w:hAnsi="GHEA Grapalat"/>
          <w:lang w:val="hy-AM"/>
        </w:rPr>
        <w:t>-</w:t>
      </w:r>
      <w:r w:rsidRPr="00C22373">
        <w:rPr>
          <w:rFonts w:ascii="GHEA Grapalat" w:hAnsi="GHEA Grapalat" w:cs="Arial"/>
          <w:sz w:val="20"/>
          <w:szCs w:val="20"/>
          <w:lang w:val="es-ES"/>
        </w:rPr>
        <w:t>ն հայտարարում և հավաստում է, որ՝</w:t>
      </w:r>
      <w:r w:rsidRPr="00C22373">
        <w:rPr>
          <w:rFonts w:ascii="GHEA Grapalat" w:hAnsi="GHEA Grapalat" w:cs="Arial"/>
          <w:lang w:val="hy-AM"/>
        </w:rPr>
        <w:t xml:space="preserve"> </w:t>
      </w:r>
    </w:p>
    <w:p w:rsidR="006C3873" w:rsidRPr="00C22373" w:rsidRDefault="006C3873" w:rsidP="00F52F37">
      <w:pPr>
        <w:rPr>
          <w:rFonts w:ascii="GHEA Grapalat" w:hAnsi="GHEA Grapalat"/>
          <w:sz w:val="16"/>
          <w:vertAlign w:val="superscript"/>
          <w:lang w:val="es-ES"/>
        </w:rPr>
      </w:pPr>
      <w:r w:rsidRPr="00C22373">
        <w:rPr>
          <w:rFonts w:ascii="GHEA Grapalat" w:hAnsi="GHEA Grapalat"/>
          <w:sz w:val="20"/>
          <w:lang w:val="hy-AM"/>
        </w:rPr>
        <w:lastRenderedPageBreak/>
        <w:tab/>
      </w:r>
      <w:r w:rsidRPr="00C22373">
        <w:rPr>
          <w:rFonts w:ascii="GHEA Grapalat" w:hAnsi="GHEA Grapalat"/>
          <w:sz w:val="20"/>
          <w:lang w:val="hy-AM"/>
        </w:rPr>
        <w:tab/>
      </w:r>
      <w:r w:rsidRPr="00C22373">
        <w:rPr>
          <w:rFonts w:ascii="GHEA Grapalat" w:hAnsi="GHEA Grapalat"/>
          <w:sz w:val="20"/>
          <w:lang w:val="es-ES"/>
        </w:rPr>
        <w:t xml:space="preserve">                                    </w:t>
      </w:r>
      <w:r w:rsidRPr="00C22373">
        <w:rPr>
          <w:rFonts w:ascii="GHEA Grapalat" w:hAnsi="GHEA Grapalat" w:cs="Sylfaen"/>
          <w:vertAlign w:val="superscript"/>
          <w:lang w:val="hy-AM"/>
        </w:rPr>
        <w:t>մասնակցի անվանում</w:t>
      </w:r>
    </w:p>
    <w:p w:rsidR="004B7C30" w:rsidRPr="00C22373" w:rsidRDefault="006C3873" w:rsidP="00F52F37">
      <w:pPr>
        <w:ind w:firstLine="708"/>
        <w:rPr>
          <w:rFonts w:ascii="GHEA Grapalat" w:hAnsi="GHEA Grapalat" w:cs="Sylfaen"/>
          <w:sz w:val="20"/>
          <w:lang w:val="hy-AM"/>
        </w:rPr>
      </w:pPr>
      <w:r w:rsidRPr="00C22373">
        <w:rPr>
          <w:rFonts w:ascii="GHEA Grapalat" w:hAnsi="GHEA Grapalat" w:cs="Arial"/>
          <w:sz w:val="20"/>
          <w:szCs w:val="20"/>
          <w:lang w:val="es-ES"/>
        </w:rPr>
        <w:t>1) բավարարում է «</w:t>
      </w:r>
      <w:r w:rsidR="001532D5" w:rsidRPr="00C83038">
        <w:rPr>
          <w:rFonts w:ascii="GHEA Grapalat" w:hAnsi="GHEA Grapalat"/>
          <w:b/>
          <w:bCs/>
          <w:sz w:val="20"/>
          <w:szCs w:val="20"/>
          <w:lang w:val="af-ZA"/>
        </w:rPr>
        <w:t>ԽԱԱԱՄԳ-ԳՀԱՊՁԲ-24/3</w:t>
      </w:r>
      <w:r w:rsidR="002C42AF" w:rsidRPr="00C22373">
        <w:rPr>
          <w:rFonts w:ascii="GHEA Grapalat" w:hAnsi="GHEA Grapalat" w:cs="Arial"/>
          <w:sz w:val="20"/>
          <w:szCs w:val="20"/>
          <w:lang w:val="es-ES"/>
        </w:rPr>
        <w:t>»</w:t>
      </w:r>
      <w:r w:rsidR="002C42AF" w:rsidRPr="00C22373">
        <w:rPr>
          <w:rFonts w:ascii="GHEA Grapalat" w:hAnsi="GHEA Grapalat" w:cs="Sylfaen"/>
          <w:sz w:val="20"/>
          <w:szCs w:val="20"/>
          <w:lang w:val="hy-AM"/>
        </w:rPr>
        <w:t xml:space="preserve"> </w:t>
      </w:r>
      <w:r w:rsidRPr="00C22373">
        <w:rPr>
          <w:rFonts w:ascii="GHEA Grapalat" w:hAnsi="GHEA Grapalat" w:cs="Arial"/>
          <w:sz w:val="20"/>
          <w:szCs w:val="20"/>
          <w:lang w:val="es-ES"/>
        </w:rPr>
        <w:t xml:space="preserve">ծածկագրով </w:t>
      </w:r>
      <w:r w:rsidR="00C526A5" w:rsidRPr="00C22373">
        <w:rPr>
          <w:rFonts w:ascii="GHEA Grapalat" w:hAnsi="GHEA Grapalat" w:cs="Arial"/>
          <w:sz w:val="20"/>
          <w:szCs w:val="20"/>
          <w:lang w:val="hy-AM"/>
        </w:rPr>
        <w:t>գնանշման հարցման</w:t>
      </w:r>
      <w:r w:rsidRPr="00C22373">
        <w:rPr>
          <w:rFonts w:ascii="GHEA Grapalat" w:hAnsi="GHEA Grapalat" w:cs="Arial"/>
          <w:sz w:val="20"/>
          <w:szCs w:val="20"/>
          <w:lang w:val="es-ES"/>
        </w:rPr>
        <w:t xml:space="preserve"> հրավերով սահմանված մասն</w:t>
      </w:r>
      <w:r w:rsidR="00CA211D" w:rsidRPr="00C22373">
        <w:rPr>
          <w:rFonts w:ascii="GHEA Grapalat" w:hAnsi="GHEA Grapalat" w:cs="Arial"/>
          <w:sz w:val="20"/>
          <w:szCs w:val="20"/>
          <w:lang w:val="es-ES"/>
        </w:rPr>
        <w:t xml:space="preserve">ակցության իրավունքի պահանջներին </w:t>
      </w:r>
      <w:r w:rsidR="00EB07BB" w:rsidRPr="00C22373">
        <w:rPr>
          <w:rFonts w:ascii="GHEA Grapalat" w:hAnsi="GHEA Grapalat" w:cs="Arial"/>
          <w:sz w:val="20"/>
          <w:szCs w:val="20"/>
          <w:lang w:val="hy-AM"/>
        </w:rPr>
        <w:t xml:space="preserve">և </w:t>
      </w:r>
      <w:r w:rsidR="00361308" w:rsidRPr="00C22373">
        <w:rPr>
          <w:rFonts w:ascii="GHEA Grapalat" w:hAnsi="GHEA Grapalat" w:cs="Sylfaen"/>
          <w:sz w:val="20"/>
          <w:lang w:val="hy-AM"/>
        </w:rPr>
        <w:t>պարտավորվում</w:t>
      </w:r>
      <w:r w:rsidR="00EB07BB" w:rsidRPr="00C22373">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C22373">
        <w:rPr>
          <w:rFonts w:ascii="GHEA Grapalat" w:hAnsi="GHEA Grapalat" w:cs="Sylfaen"/>
          <w:sz w:val="20"/>
          <w:lang w:val="hy-AM"/>
        </w:rPr>
        <w:t>նել</w:t>
      </w:r>
      <w:r w:rsidR="00EB07BB" w:rsidRPr="00C22373">
        <w:rPr>
          <w:rFonts w:ascii="GHEA Grapalat" w:hAnsi="GHEA Grapalat" w:cs="Sylfaen"/>
          <w:sz w:val="20"/>
          <w:lang w:val="hy-AM"/>
        </w:rPr>
        <w:t xml:space="preserve"> որակավորման ապահովում</w:t>
      </w:r>
      <w:r w:rsidR="00734132" w:rsidRPr="00C22373">
        <w:rPr>
          <w:rStyle w:val="af6"/>
          <w:rFonts w:ascii="GHEA Grapalat" w:hAnsi="GHEA Grapalat" w:cs="Sylfaen"/>
          <w:sz w:val="20"/>
          <w:lang w:val="hy-AM"/>
        </w:rPr>
        <w:footnoteReference w:id="9"/>
      </w:r>
      <w:r w:rsidR="00E97AB0" w:rsidRPr="00C22373">
        <w:rPr>
          <w:rFonts w:ascii="GHEA Grapalat" w:hAnsi="GHEA Grapalat" w:cs="Sylfaen"/>
          <w:sz w:val="20"/>
          <w:lang w:val="es-ES"/>
        </w:rPr>
        <w:t>.</w:t>
      </w:r>
      <w:r w:rsidR="00EB07BB" w:rsidRPr="00C22373">
        <w:rPr>
          <w:rFonts w:ascii="GHEA Grapalat" w:hAnsi="GHEA Grapalat" w:cs="Sylfaen"/>
          <w:sz w:val="20"/>
          <w:lang w:val="hy-AM"/>
        </w:rPr>
        <w:t xml:space="preserve"> </w:t>
      </w:r>
    </w:p>
    <w:p w:rsidR="006C3873" w:rsidRPr="00C22373" w:rsidRDefault="00887807" w:rsidP="00F52F37">
      <w:pPr>
        <w:ind w:firstLine="708"/>
        <w:rPr>
          <w:rFonts w:ascii="GHEA Grapalat" w:hAnsi="GHEA Grapalat" w:cs="Arial"/>
          <w:sz w:val="22"/>
          <w:szCs w:val="22"/>
          <w:lang w:val="es-ES"/>
        </w:rPr>
      </w:pPr>
      <w:r w:rsidRPr="00C22373">
        <w:rPr>
          <w:rFonts w:ascii="GHEA Grapalat" w:hAnsi="GHEA Grapalat" w:cs="Arial"/>
          <w:sz w:val="20"/>
          <w:szCs w:val="20"/>
          <w:lang w:val="hy-AM"/>
        </w:rPr>
        <w:t>2</w:t>
      </w:r>
      <w:r w:rsidR="006C3873" w:rsidRPr="00C22373">
        <w:rPr>
          <w:rFonts w:ascii="GHEA Grapalat" w:hAnsi="GHEA Grapalat" w:cs="Arial"/>
          <w:sz w:val="20"/>
          <w:szCs w:val="20"/>
          <w:lang w:val="es-ES"/>
        </w:rPr>
        <w:t xml:space="preserve">) </w:t>
      </w:r>
      <w:r w:rsidR="002C42AF" w:rsidRPr="00C22373">
        <w:rPr>
          <w:rFonts w:ascii="GHEA Grapalat" w:hAnsi="GHEA Grapalat" w:cs="Arial"/>
          <w:sz w:val="20"/>
          <w:szCs w:val="20"/>
          <w:lang w:val="es-ES"/>
        </w:rPr>
        <w:t>«</w:t>
      </w:r>
      <w:r w:rsidR="001532D5" w:rsidRPr="00C83038">
        <w:rPr>
          <w:rFonts w:ascii="GHEA Grapalat" w:hAnsi="GHEA Grapalat"/>
          <w:b/>
          <w:bCs/>
          <w:sz w:val="20"/>
          <w:szCs w:val="20"/>
          <w:lang w:val="af-ZA"/>
        </w:rPr>
        <w:t>ԽԱԱԱՄԳ-ԳՀԱՊՁԲ-24/3</w:t>
      </w:r>
      <w:r w:rsidR="002C42AF" w:rsidRPr="00C22373">
        <w:rPr>
          <w:rFonts w:ascii="GHEA Grapalat" w:hAnsi="GHEA Grapalat" w:cs="Arial"/>
          <w:sz w:val="20"/>
          <w:szCs w:val="20"/>
          <w:lang w:val="es-ES"/>
        </w:rPr>
        <w:t>»</w:t>
      </w:r>
      <w:r w:rsidR="006C3873" w:rsidRPr="00C22373">
        <w:rPr>
          <w:rFonts w:ascii="GHEA Grapalat" w:hAnsi="GHEA Grapalat" w:cs="Sylfaen"/>
          <w:sz w:val="22"/>
          <w:szCs w:val="22"/>
          <w:lang w:val="hy-AM"/>
        </w:rPr>
        <w:t>*</w:t>
      </w:r>
      <w:r w:rsidR="00424309" w:rsidRPr="00C22373">
        <w:rPr>
          <w:rFonts w:ascii="GHEA Grapalat" w:hAnsi="GHEA Grapalat" w:cs="Sylfaen"/>
          <w:sz w:val="22"/>
          <w:szCs w:val="22"/>
          <w:lang w:val="hy-AM"/>
        </w:rPr>
        <w:t xml:space="preserve"> </w:t>
      </w:r>
      <w:r w:rsidR="006C3873" w:rsidRPr="00C22373">
        <w:rPr>
          <w:rFonts w:ascii="GHEA Grapalat" w:hAnsi="GHEA Grapalat" w:cs="Arial"/>
          <w:sz w:val="20"/>
          <w:szCs w:val="20"/>
          <w:lang w:val="es-ES"/>
        </w:rPr>
        <w:t xml:space="preserve">ծածկագրով </w:t>
      </w:r>
      <w:r w:rsidR="00C526A5" w:rsidRPr="00C22373">
        <w:rPr>
          <w:rFonts w:ascii="GHEA Grapalat" w:hAnsi="GHEA Grapalat" w:cs="Arial"/>
          <w:sz w:val="20"/>
          <w:szCs w:val="20"/>
          <w:lang w:val="hy-AM"/>
        </w:rPr>
        <w:t>գնանշման հարցմանը</w:t>
      </w:r>
      <w:r w:rsidR="006C3873" w:rsidRPr="00C22373">
        <w:rPr>
          <w:rFonts w:ascii="GHEA Grapalat" w:hAnsi="GHEA Grapalat" w:cs="Arial"/>
          <w:sz w:val="20"/>
          <w:szCs w:val="20"/>
          <w:lang w:val="es-ES"/>
        </w:rPr>
        <w:t xml:space="preserve"> մասնակցելու շրջանակում`</w:t>
      </w:r>
      <w:r w:rsidR="006C3873" w:rsidRPr="00C22373">
        <w:rPr>
          <w:rFonts w:ascii="GHEA Grapalat" w:hAnsi="GHEA Grapalat" w:cs="Sylfaen"/>
          <w:sz w:val="22"/>
          <w:szCs w:val="22"/>
          <w:lang w:val="es-ES"/>
        </w:rPr>
        <w:t xml:space="preserve">  </w:t>
      </w:r>
    </w:p>
    <w:p w:rsidR="006C3873" w:rsidRPr="00C22373" w:rsidRDefault="006C3873" w:rsidP="00F52F37">
      <w:pPr>
        <w:numPr>
          <w:ilvl w:val="0"/>
          <w:numId w:val="18"/>
        </w:numPr>
        <w:ind w:left="0" w:firstLine="720"/>
        <w:rPr>
          <w:rFonts w:ascii="GHEA Grapalat" w:hAnsi="GHEA Grapalat" w:cs="Arial"/>
          <w:sz w:val="20"/>
          <w:szCs w:val="20"/>
          <w:lang w:val="es-ES"/>
        </w:rPr>
      </w:pPr>
      <w:r w:rsidRPr="00C22373">
        <w:rPr>
          <w:rFonts w:ascii="GHEA Grapalat" w:hAnsi="GHEA Grapalat" w:cs="Arial"/>
          <w:sz w:val="20"/>
          <w:szCs w:val="20"/>
          <w:lang w:val="es-ES"/>
        </w:rPr>
        <w:t>թույլ չի տվել և (կամ) թույլ չի տալու</w:t>
      </w:r>
      <w:r w:rsidR="003B269F" w:rsidRPr="00C22373">
        <w:rPr>
          <w:rFonts w:ascii="GHEA Grapalat" w:hAnsi="GHEA Grapalat" w:cs="Arial"/>
          <w:sz w:val="20"/>
          <w:szCs w:val="20"/>
          <w:lang w:val="hy-AM"/>
        </w:rPr>
        <w:t xml:space="preserve"> անբարեխիղճ մրցակցություն,</w:t>
      </w:r>
      <w:r w:rsidR="00424309" w:rsidRPr="00C22373">
        <w:rPr>
          <w:rFonts w:ascii="GHEA Grapalat" w:hAnsi="GHEA Grapalat" w:cs="Arial"/>
          <w:sz w:val="20"/>
          <w:szCs w:val="20"/>
          <w:lang w:val="es-ES"/>
        </w:rPr>
        <w:t xml:space="preserve"> </w:t>
      </w:r>
      <w:r w:rsidRPr="00C22373">
        <w:rPr>
          <w:rFonts w:ascii="GHEA Grapalat" w:hAnsi="GHEA Grapalat" w:cs="Arial"/>
          <w:sz w:val="20"/>
          <w:szCs w:val="20"/>
          <w:lang w:val="es-ES"/>
        </w:rPr>
        <w:t>գերիշխող դիրքի չարաշահում և հակամրցակցային համաձայնություն,</w:t>
      </w:r>
    </w:p>
    <w:p w:rsidR="006C3873" w:rsidRPr="00C22373" w:rsidRDefault="006C3873" w:rsidP="00F52F37">
      <w:pPr>
        <w:numPr>
          <w:ilvl w:val="0"/>
          <w:numId w:val="18"/>
        </w:numPr>
        <w:ind w:left="0" w:firstLine="720"/>
        <w:rPr>
          <w:rFonts w:ascii="GHEA Grapalat" w:hAnsi="GHEA Grapalat"/>
          <w:sz w:val="22"/>
          <w:szCs w:val="22"/>
          <w:lang w:val="es-ES"/>
        </w:rPr>
      </w:pPr>
      <w:r w:rsidRPr="00C22373">
        <w:rPr>
          <w:rFonts w:ascii="GHEA Grapalat" w:hAnsi="GHEA Grapalat" w:cs="Arial"/>
          <w:sz w:val="20"/>
          <w:szCs w:val="20"/>
          <w:lang w:val="es-ES"/>
        </w:rPr>
        <w:t>բացակայում է հրավերով սահմանված`</w:t>
      </w:r>
      <w:r w:rsidRPr="00C22373">
        <w:rPr>
          <w:rFonts w:ascii="GHEA Grapalat" w:hAnsi="GHEA Grapalat"/>
          <w:sz w:val="22"/>
          <w:szCs w:val="22"/>
          <w:lang w:val="es-ES"/>
        </w:rPr>
        <w:t xml:space="preserve"> </w:t>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t xml:space="preserve">                   </w:t>
      </w:r>
      <w:r w:rsidR="00975F7E" w:rsidRPr="00C22373">
        <w:rPr>
          <w:rFonts w:ascii="GHEA Grapalat" w:hAnsi="GHEA Grapalat"/>
          <w:sz w:val="22"/>
          <w:szCs w:val="22"/>
          <w:u w:val="single"/>
          <w:lang w:val="es-ES"/>
        </w:rPr>
        <w:tab/>
      </w:r>
      <w:r w:rsidR="00975F7E" w:rsidRPr="00C22373">
        <w:rPr>
          <w:rFonts w:ascii="GHEA Grapalat" w:hAnsi="GHEA Grapalat"/>
          <w:sz w:val="22"/>
          <w:szCs w:val="22"/>
          <w:u w:val="single"/>
          <w:lang w:val="es-ES"/>
        </w:rPr>
        <w:tab/>
      </w:r>
      <w:r w:rsidRPr="00C22373">
        <w:rPr>
          <w:rFonts w:ascii="GHEA Grapalat" w:hAnsi="GHEA Grapalat" w:cs="Arial"/>
          <w:sz w:val="20"/>
          <w:szCs w:val="20"/>
          <w:lang w:val="es-ES"/>
        </w:rPr>
        <w:t>-ին</w:t>
      </w:r>
      <w:r w:rsidRPr="00C22373">
        <w:rPr>
          <w:rFonts w:ascii="GHEA Grapalat" w:hAnsi="GHEA Grapalat"/>
          <w:sz w:val="22"/>
          <w:szCs w:val="22"/>
          <w:lang w:val="es-ES"/>
        </w:rPr>
        <w:t xml:space="preserve"> </w:t>
      </w:r>
    </w:p>
    <w:p w:rsidR="006C3873" w:rsidRPr="00C22373" w:rsidRDefault="006C3873" w:rsidP="00F52F37">
      <w:pPr>
        <w:rPr>
          <w:rFonts w:ascii="GHEA Grapalat" w:hAnsi="GHEA Grapalat" w:cs="Arial"/>
          <w:vertAlign w:val="superscript"/>
          <w:lang w:val="hy-AM"/>
        </w:rPr>
      </w:pPr>
      <w:r w:rsidRPr="00C22373">
        <w:rPr>
          <w:rFonts w:ascii="GHEA Grapalat" w:hAnsi="GHEA Grapalat"/>
          <w:vertAlign w:val="superscript"/>
          <w:lang w:val="es-ES"/>
        </w:rPr>
        <w:t xml:space="preserve"> </w:t>
      </w:r>
      <w:r w:rsidRPr="00C22373">
        <w:rPr>
          <w:rFonts w:ascii="GHEA Grapalat" w:hAnsi="GHEA Grapalat"/>
          <w:vertAlign w:val="superscript"/>
          <w:lang w:val="es-ES"/>
        </w:rPr>
        <w:tab/>
      </w:r>
      <w:r w:rsidRPr="00C22373">
        <w:rPr>
          <w:rFonts w:ascii="GHEA Grapalat" w:hAnsi="GHEA Grapalat"/>
          <w:vertAlign w:val="superscript"/>
          <w:lang w:val="es-ES"/>
        </w:rPr>
        <w:tab/>
      </w:r>
      <w:r w:rsidRPr="00C22373">
        <w:rPr>
          <w:rFonts w:ascii="GHEA Grapalat" w:hAnsi="GHEA Grapalat"/>
          <w:vertAlign w:val="superscript"/>
          <w:lang w:val="es-ES"/>
        </w:rPr>
        <w:tab/>
      </w:r>
      <w:r w:rsidRPr="00C22373">
        <w:rPr>
          <w:rFonts w:ascii="GHEA Grapalat" w:hAnsi="GHEA Grapalat"/>
          <w:vertAlign w:val="superscript"/>
          <w:lang w:val="es-ES"/>
        </w:rPr>
        <w:tab/>
      </w:r>
      <w:r w:rsidRPr="00C22373">
        <w:rPr>
          <w:rFonts w:ascii="GHEA Grapalat" w:hAnsi="GHEA Grapalat"/>
          <w:vertAlign w:val="superscript"/>
          <w:lang w:val="es-ES"/>
        </w:rPr>
        <w:tab/>
      </w:r>
      <w:r w:rsidRPr="00C22373">
        <w:rPr>
          <w:rFonts w:ascii="GHEA Grapalat" w:hAnsi="GHEA Grapalat"/>
          <w:vertAlign w:val="superscript"/>
          <w:lang w:val="es-ES"/>
        </w:rPr>
        <w:tab/>
      </w:r>
      <w:r w:rsidRPr="00C22373">
        <w:rPr>
          <w:rFonts w:ascii="GHEA Grapalat" w:hAnsi="GHEA Grapalat"/>
          <w:vertAlign w:val="superscript"/>
          <w:lang w:val="es-ES"/>
        </w:rPr>
        <w:tab/>
      </w:r>
      <w:r w:rsidRPr="00C22373">
        <w:rPr>
          <w:rFonts w:ascii="GHEA Grapalat" w:hAnsi="GHEA Grapalat"/>
          <w:vertAlign w:val="superscript"/>
          <w:lang w:val="es-ES"/>
        </w:rPr>
        <w:tab/>
      </w:r>
      <w:r w:rsidRPr="00C22373">
        <w:rPr>
          <w:rFonts w:ascii="GHEA Grapalat" w:hAnsi="GHEA Grapalat"/>
          <w:vertAlign w:val="superscript"/>
          <w:lang w:val="es-ES"/>
        </w:rPr>
        <w:tab/>
      </w:r>
      <w:r w:rsidRPr="00C22373">
        <w:rPr>
          <w:rFonts w:ascii="GHEA Grapalat" w:hAnsi="GHEA Grapalat"/>
          <w:vertAlign w:val="superscript"/>
          <w:lang w:val="es-ES"/>
        </w:rPr>
        <w:tab/>
        <w:t xml:space="preserve">      </w:t>
      </w:r>
      <w:r w:rsidRPr="00C22373">
        <w:rPr>
          <w:rFonts w:ascii="GHEA Grapalat" w:hAnsi="GHEA Grapalat" w:cs="Sylfaen"/>
          <w:vertAlign w:val="superscript"/>
          <w:lang w:val="hy-AM"/>
        </w:rPr>
        <w:t>մասնակցի</w:t>
      </w:r>
      <w:r w:rsidRPr="00C22373">
        <w:rPr>
          <w:rFonts w:ascii="GHEA Grapalat" w:hAnsi="GHEA Grapalat" w:cs="Arial"/>
          <w:vertAlign w:val="superscript"/>
          <w:lang w:val="hy-AM"/>
        </w:rPr>
        <w:t xml:space="preserve"> </w:t>
      </w:r>
      <w:r w:rsidRPr="00C22373">
        <w:rPr>
          <w:rFonts w:ascii="GHEA Grapalat" w:hAnsi="GHEA Grapalat" w:cs="Sylfaen"/>
          <w:vertAlign w:val="superscript"/>
          <w:lang w:val="hy-AM"/>
        </w:rPr>
        <w:t>անվանումը</w:t>
      </w:r>
      <w:r w:rsidRPr="00C22373">
        <w:rPr>
          <w:rFonts w:ascii="GHEA Grapalat" w:hAnsi="GHEA Grapalat" w:cs="Arial"/>
          <w:vertAlign w:val="superscript"/>
          <w:lang w:val="hy-AM"/>
        </w:rPr>
        <w:t xml:space="preserve"> </w:t>
      </w:r>
    </w:p>
    <w:p w:rsidR="006C3873" w:rsidRPr="00C22373" w:rsidRDefault="006C3873" w:rsidP="00F52F37">
      <w:pPr>
        <w:rPr>
          <w:rFonts w:ascii="GHEA Grapalat" w:hAnsi="GHEA Grapalat"/>
          <w:sz w:val="22"/>
          <w:szCs w:val="22"/>
          <w:u w:val="single"/>
          <w:lang w:val="es-ES"/>
        </w:rPr>
      </w:pPr>
      <w:r w:rsidRPr="00C22373">
        <w:rPr>
          <w:rFonts w:ascii="GHEA Grapalat" w:hAnsi="GHEA Grapalat" w:cs="Arial"/>
          <w:sz w:val="20"/>
          <w:szCs w:val="20"/>
          <w:lang w:val="es-ES"/>
        </w:rPr>
        <w:t>փոխկապակցված անձանց և (կամ)</w:t>
      </w:r>
      <w:r w:rsidRPr="00C22373">
        <w:rPr>
          <w:rFonts w:ascii="GHEA Grapalat" w:hAnsi="GHEA Grapalat"/>
          <w:sz w:val="22"/>
          <w:szCs w:val="22"/>
          <w:lang w:val="es-ES"/>
        </w:rPr>
        <w:t xml:space="preserve"> </w:t>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t xml:space="preserve">    </w:t>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t xml:space="preserve">                    </w:t>
      </w:r>
      <w:r w:rsidRPr="00C22373">
        <w:rPr>
          <w:rFonts w:ascii="GHEA Grapalat" w:hAnsi="GHEA Grapalat" w:cs="Arial"/>
          <w:sz w:val="20"/>
          <w:szCs w:val="20"/>
          <w:lang w:val="es-ES"/>
        </w:rPr>
        <w:t>-ի</w:t>
      </w:r>
      <w:r w:rsidRPr="00C22373">
        <w:rPr>
          <w:rFonts w:ascii="GHEA Grapalat" w:hAnsi="GHEA Grapalat"/>
          <w:sz w:val="22"/>
          <w:szCs w:val="22"/>
          <w:u w:val="single"/>
          <w:lang w:val="es-ES"/>
        </w:rPr>
        <w:t xml:space="preserve">  </w:t>
      </w:r>
    </w:p>
    <w:p w:rsidR="006C3873" w:rsidRPr="00C22373" w:rsidRDefault="006C3873" w:rsidP="00F52F37">
      <w:pPr>
        <w:rPr>
          <w:rFonts w:ascii="GHEA Grapalat" w:hAnsi="GHEA Grapalat"/>
          <w:sz w:val="22"/>
          <w:szCs w:val="22"/>
          <w:u w:val="single"/>
          <w:lang w:val="es-ES"/>
        </w:rPr>
      </w:pP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hy-AM"/>
        </w:rPr>
        <w:t>մասնակցի</w:t>
      </w:r>
      <w:r w:rsidRPr="00C22373">
        <w:rPr>
          <w:rFonts w:ascii="GHEA Grapalat" w:hAnsi="GHEA Grapalat" w:cs="Arial"/>
          <w:vertAlign w:val="superscript"/>
          <w:lang w:val="hy-AM"/>
        </w:rPr>
        <w:t xml:space="preserve"> </w:t>
      </w:r>
      <w:r w:rsidRPr="00C22373">
        <w:rPr>
          <w:rFonts w:ascii="GHEA Grapalat" w:hAnsi="GHEA Grapalat" w:cs="Sylfaen"/>
          <w:vertAlign w:val="superscript"/>
          <w:lang w:val="hy-AM"/>
        </w:rPr>
        <w:t>անվանումը</w:t>
      </w:r>
    </w:p>
    <w:p w:rsidR="006C3873" w:rsidRPr="00C22373" w:rsidRDefault="006C3873" w:rsidP="00F52F37">
      <w:pPr>
        <w:rPr>
          <w:rFonts w:ascii="GHEA Grapalat" w:hAnsi="GHEA Grapalat"/>
          <w:sz w:val="22"/>
          <w:szCs w:val="22"/>
          <w:u w:val="single"/>
          <w:lang w:val="es-ES"/>
        </w:rPr>
      </w:pPr>
      <w:r w:rsidRPr="00C22373">
        <w:rPr>
          <w:rFonts w:ascii="GHEA Grapalat" w:hAnsi="GHEA Grapalat" w:cs="Arial"/>
          <w:sz w:val="20"/>
          <w:szCs w:val="20"/>
          <w:lang w:val="es-ES"/>
        </w:rPr>
        <w:t>կողմից հիմնադրված կամ ավելի քան հիսուն տոկոս</w:t>
      </w:r>
      <w:r w:rsidRPr="00C22373">
        <w:rPr>
          <w:rFonts w:ascii="GHEA Grapalat" w:hAnsi="GHEA Grapalat"/>
          <w:sz w:val="22"/>
          <w:szCs w:val="22"/>
          <w:lang w:val="es-ES"/>
        </w:rPr>
        <w:t xml:space="preserve"> </w:t>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t xml:space="preserve">   </w:t>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t xml:space="preserve">                   </w:t>
      </w:r>
      <w:r w:rsidRPr="00C22373">
        <w:rPr>
          <w:rFonts w:ascii="GHEA Grapalat" w:hAnsi="GHEA Grapalat" w:cs="Arial"/>
          <w:sz w:val="20"/>
          <w:szCs w:val="20"/>
          <w:lang w:val="es-ES"/>
        </w:rPr>
        <w:t>-ին</w:t>
      </w:r>
    </w:p>
    <w:p w:rsidR="006C3873" w:rsidRPr="00C22373" w:rsidRDefault="006C3873" w:rsidP="00F52F37">
      <w:pPr>
        <w:rPr>
          <w:rFonts w:ascii="GHEA Grapalat" w:hAnsi="GHEA Grapalat"/>
          <w:sz w:val="22"/>
          <w:szCs w:val="22"/>
          <w:lang w:val="es-ES"/>
        </w:rPr>
      </w:pPr>
      <w:r w:rsidRPr="00C22373">
        <w:rPr>
          <w:rFonts w:ascii="GHEA Grapalat" w:hAnsi="GHEA Grapalat" w:cs="Sylfaen"/>
          <w:vertAlign w:val="superscript"/>
          <w:lang w:val="es-ES"/>
        </w:rPr>
        <w:t xml:space="preserve">                                                                     </w:t>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es-ES"/>
        </w:rPr>
        <w:tab/>
      </w:r>
      <w:r w:rsidRPr="00C22373">
        <w:rPr>
          <w:rFonts w:ascii="GHEA Grapalat" w:hAnsi="GHEA Grapalat" w:cs="Sylfaen"/>
          <w:vertAlign w:val="superscript"/>
          <w:lang w:val="hy-AM"/>
        </w:rPr>
        <w:t>մասնակցի</w:t>
      </w:r>
      <w:r w:rsidRPr="00C22373">
        <w:rPr>
          <w:rFonts w:ascii="GHEA Grapalat" w:hAnsi="GHEA Grapalat" w:cs="Arial"/>
          <w:vertAlign w:val="superscript"/>
          <w:lang w:val="hy-AM"/>
        </w:rPr>
        <w:t xml:space="preserve"> </w:t>
      </w:r>
      <w:r w:rsidRPr="00C22373">
        <w:rPr>
          <w:rFonts w:ascii="GHEA Grapalat" w:hAnsi="GHEA Grapalat" w:cs="Sylfaen"/>
          <w:vertAlign w:val="superscript"/>
          <w:lang w:val="hy-AM"/>
        </w:rPr>
        <w:t>անվանումը</w:t>
      </w:r>
    </w:p>
    <w:p w:rsidR="006C3873" w:rsidRPr="00C22373" w:rsidRDefault="006C3873" w:rsidP="00F52F37">
      <w:pPr>
        <w:rPr>
          <w:rFonts w:ascii="GHEA Grapalat" w:hAnsi="GHEA Grapalat" w:cs="Arial"/>
          <w:sz w:val="20"/>
          <w:szCs w:val="20"/>
          <w:lang w:val="es-ES"/>
        </w:rPr>
      </w:pPr>
      <w:r w:rsidRPr="00C22373">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Pr="00C22373" w:rsidRDefault="005F1C06" w:rsidP="00F52F37">
      <w:pPr>
        <w:ind w:left="720"/>
        <w:rPr>
          <w:rFonts w:ascii="GHEA Grapalat" w:hAnsi="GHEA Grapalat" w:cs="Arial"/>
          <w:sz w:val="20"/>
          <w:szCs w:val="20"/>
          <w:lang w:val="es-ES"/>
        </w:rPr>
      </w:pPr>
    </w:p>
    <w:p w:rsidR="005F1C06" w:rsidRPr="00C22373" w:rsidRDefault="005F1C06" w:rsidP="00F52F37">
      <w:pPr>
        <w:ind w:left="720"/>
        <w:rPr>
          <w:rFonts w:ascii="GHEA Grapalat" w:hAnsi="GHEA Grapalat"/>
          <w:sz w:val="22"/>
          <w:szCs w:val="22"/>
          <w:lang w:val="es-ES"/>
        </w:rPr>
      </w:pPr>
      <w:r w:rsidRPr="00C22373">
        <w:rPr>
          <w:rFonts w:ascii="GHEA Grapalat" w:hAnsi="GHEA Grapalat" w:cs="Arial"/>
          <w:sz w:val="20"/>
          <w:szCs w:val="20"/>
          <w:lang w:val="hy-AM"/>
        </w:rPr>
        <w:t>Ս</w:t>
      </w:r>
      <w:r w:rsidR="006C3873" w:rsidRPr="00C22373">
        <w:rPr>
          <w:rFonts w:ascii="GHEA Grapalat" w:hAnsi="GHEA Grapalat" w:cs="Arial"/>
          <w:sz w:val="20"/>
          <w:szCs w:val="20"/>
          <w:lang w:val="es-ES"/>
        </w:rPr>
        <w:t xml:space="preserve">տորև ներկայացնում </w:t>
      </w:r>
      <w:r w:rsidR="00BF1194" w:rsidRPr="00C22373">
        <w:rPr>
          <w:rFonts w:ascii="GHEA Grapalat" w:hAnsi="GHEA Grapalat" w:cs="Arial"/>
          <w:sz w:val="20"/>
          <w:szCs w:val="20"/>
          <w:lang w:val="es-ES"/>
        </w:rPr>
        <w:t xml:space="preserve"> </w:t>
      </w:r>
      <w:r w:rsidRPr="00C22373">
        <w:rPr>
          <w:rFonts w:ascii="GHEA Grapalat" w:hAnsi="GHEA Grapalat" w:cs="Arial"/>
          <w:sz w:val="20"/>
          <w:szCs w:val="20"/>
          <w:lang w:val="hy-AM"/>
        </w:rPr>
        <w:t xml:space="preserve">է </w:t>
      </w:r>
      <w:r w:rsidRPr="00C22373">
        <w:rPr>
          <w:rFonts w:ascii="GHEA Grapalat" w:hAnsi="GHEA Grapalat"/>
          <w:sz w:val="22"/>
          <w:szCs w:val="22"/>
          <w:u w:val="single"/>
          <w:lang w:val="es-ES"/>
        </w:rPr>
        <w:tab/>
        <w:t xml:space="preserve">                   </w:t>
      </w:r>
      <w:r w:rsidRPr="00C22373">
        <w:rPr>
          <w:rFonts w:ascii="GHEA Grapalat" w:hAnsi="GHEA Grapalat"/>
          <w:sz w:val="22"/>
          <w:szCs w:val="22"/>
          <w:u w:val="single"/>
          <w:lang w:val="es-ES"/>
        </w:rPr>
        <w:tab/>
      </w:r>
      <w:r w:rsidRPr="00C22373">
        <w:rPr>
          <w:rFonts w:ascii="GHEA Grapalat" w:hAnsi="GHEA Grapalat"/>
          <w:sz w:val="22"/>
          <w:szCs w:val="22"/>
          <w:u w:val="single"/>
          <w:lang w:val="es-ES"/>
        </w:rPr>
        <w:tab/>
      </w:r>
      <w:r w:rsidRPr="00C22373">
        <w:rPr>
          <w:rFonts w:ascii="GHEA Grapalat" w:hAnsi="GHEA Grapalat" w:cs="Arial"/>
          <w:sz w:val="20"/>
          <w:szCs w:val="20"/>
          <w:lang w:val="es-ES"/>
        </w:rPr>
        <w:t>-ի</w:t>
      </w:r>
      <w:r w:rsidRPr="00C22373">
        <w:rPr>
          <w:rFonts w:ascii="GHEA Grapalat" w:hAnsi="GHEA Grapalat" w:cs="Arial"/>
          <w:sz w:val="20"/>
          <w:szCs w:val="20"/>
          <w:lang w:val="hy-AM"/>
        </w:rPr>
        <w:t xml:space="preserve"> </w:t>
      </w:r>
      <w:r w:rsidRPr="00C22373">
        <w:rPr>
          <w:rFonts w:ascii="GHEA Grapalat" w:hAnsi="GHEA Grapalat" w:cs="Arial"/>
          <w:sz w:val="20"/>
          <w:szCs w:val="20"/>
          <w:lang w:val="es-ES"/>
        </w:rPr>
        <w:t xml:space="preserve"> իրական շահառուների վերաբերյալ</w:t>
      </w:r>
    </w:p>
    <w:p w:rsidR="005F1C06" w:rsidRPr="00C22373" w:rsidRDefault="005F1C06" w:rsidP="00F52F37">
      <w:pPr>
        <w:rPr>
          <w:rFonts w:ascii="GHEA Grapalat" w:hAnsi="GHEA Grapalat" w:cs="Arial"/>
          <w:vertAlign w:val="superscript"/>
          <w:lang w:val="hy-AM"/>
        </w:rPr>
      </w:pPr>
      <w:r w:rsidRPr="00C22373">
        <w:rPr>
          <w:rFonts w:ascii="GHEA Grapalat" w:hAnsi="GHEA Grapalat"/>
          <w:vertAlign w:val="superscript"/>
          <w:lang w:val="es-ES"/>
        </w:rPr>
        <w:t xml:space="preserve"> </w:t>
      </w:r>
      <w:r w:rsidRPr="00C22373">
        <w:rPr>
          <w:rFonts w:ascii="GHEA Grapalat" w:hAnsi="GHEA Grapalat"/>
          <w:vertAlign w:val="superscript"/>
          <w:lang w:val="es-ES"/>
        </w:rPr>
        <w:tab/>
      </w:r>
      <w:r w:rsidRPr="00C22373">
        <w:rPr>
          <w:rFonts w:ascii="GHEA Grapalat" w:hAnsi="GHEA Grapalat"/>
          <w:vertAlign w:val="superscript"/>
          <w:lang w:val="es-ES"/>
        </w:rPr>
        <w:tab/>
      </w:r>
      <w:r w:rsidRPr="00C22373">
        <w:rPr>
          <w:rFonts w:ascii="GHEA Grapalat" w:hAnsi="GHEA Grapalat"/>
          <w:vertAlign w:val="superscript"/>
          <w:lang w:val="es-ES"/>
        </w:rPr>
        <w:tab/>
      </w:r>
      <w:r w:rsidRPr="00C22373">
        <w:rPr>
          <w:rFonts w:ascii="GHEA Grapalat" w:hAnsi="GHEA Grapalat"/>
          <w:vertAlign w:val="superscript"/>
          <w:lang w:val="es-ES"/>
        </w:rPr>
        <w:tab/>
        <w:t xml:space="preserve"> </w:t>
      </w:r>
      <w:r w:rsidRPr="00C22373">
        <w:rPr>
          <w:rFonts w:ascii="GHEA Grapalat" w:hAnsi="GHEA Grapalat"/>
          <w:vertAlign w:val="superscript"/>
          <w:lang w:val="hy-AM"/>
        </w:rPr>
        <w:t xml:space="preserve">      </w:t>
      </w:r>
      <w:r w:rsidRPr="00C22373">
        <w:rPr>
          <w:rFonts w:ascii="GHEA Grapalat" w:hAnsi="GHEA Grapalat"/>
          <w:vertAlign w:val="superscript"/>
          <w:lang w:val="es-ES"/>
        </w:rPr>
        <w:t xml:space="preserve">      </w:t>
      </w:r>
      <w:r w:rsidRPr="00C22373">
        <w:rPr>
          <w:rFonts w:ascii="GHEA Grapalat" w:hAnsi="GHEA Grapalat" w:cs="Sylfaen"/>
          <w:vertAlign w:val="superscript"/>
          <w:lang w:val="hy-AM"/>
        </w:rPr>
        <w:t>մասնակցի</w:t>
      </w:r>
      <w:r w:rsidRPr="00C22373">
        <w:rPr>
          <w:rFonts w:ascii="GHEA Grapalat" w:hAnsi="GHEA Grapalat" w:cs="Arial"/>
          <w:vertAlign w:val="superscript"/>
          <w:lang w:val="hy-AM"/>
        </w:rPr>
        <w:t xml:space="preserve"> </w:t>
      </w:r>
      <w:r w:rsidRPr="00C22373">
        <w:rPr>
          <w:rFonts w:ascii="GHEA Grapalat" w:hAnsi="GHEA Grapalat" w:cs="Sylfaen"/>
          <w:vertAlign w:val="superscript"/>
          <w:lang w:val="hy-AM"/>
        </w:rPr>
        <w:t>անվանումը</w:t>
      </w:r>
      <w:r w:rsidRPr="00C22373">
        <w:rPr>
          <w:rFonts w:ascii="GHEA Grapalat" w:hAnsi="GHEA Grapalat" w:cs="Arial"/>
          <w:vertAlign w:val="superscript"/>
          <w:lang w:val="hy-AM"/>
        </w:rPr>
        <w:t xml:space="preserve"> </w:t>
      </w:r>
    </w:p>
    <w:p w:rsidR="00BF1194" w:rsidRPr="00C22373" w:rsidRDefault="00BF1194" w:rsidP="00F52F37">
      <w:pPr>
        <w:rPr>
          <w:rFonts w:ascii="GHEA Grapalat" w:hAnsi="GHEA Grapalat"/>
          <w:sz w:val="22"/>
          <w:szCs w:val="22"/>
          <w:lang w:val="hy-AM"/>
        </w:rPr>
      </w:pPr>
    </w:p>
    <w:p w:rsidR="00BF1194" w:rsidRPr="00C22373" w:rsidRDefault="00BF1194" w:rsidP="00F52F37">
      <w:pPr>
        <w:rPr>
          <w:rFonts w:ascii="GHEA Grapalat" w:hAnsi="GHEA Grapalat" w:cs="Arial"/>
          <w:sz w:val="18"/>
          <w:szCs w:val="18"/>
          <w:vertAlign w:val="superscript"/>
          <w:lang w:val="es-ES"/>
        </w:rPr>
      </w:pPr>
      <w:r w:rsidRPr="00C22373">
        <w:rPr>
          <w:rFonts w:ascii="GHEA Grapalat" w:hAnsi="GHEA Grapalat" w:cs="Arial"/>
          <w:sz w:val="20"/>
          <w:szCs w:val="20"/>
          <w:lang w:val="es-ES"/>
        </w:rPr>
        <w:t>տեղեկություններ պարունակող կայքէջի հղումը՝ ----</w:t>
      </w:r>
      <w:r w:rsidRPr="00C22373">
        <w:rPr>
          <w:rFonts w:ascii="GHEA Grapalat" w:hAnsi="GHEA Grapalat" w:cs="Arial"/>
          <w:sz w:val="20"/>
          <w:szCs w:val="20"/>
          <w:lang w:val="hy-AM"/>
        </w:rPr>
        <w:t>-------------------</w:t>
      </w:r>
      <w:r w:rsidRPr="00C22373">
        <w:rPr>
          <w:rFonts w:ascii="GHEA Grapalat" w:hAnsi="GHEA Grapalat" w:cs="Arial"/>
          <w:sz w:val="20"/>
          <w:szCs w:val="20"/>
          <w:lang w:val="es-ES"/>
        </w:rPr>
        <w:t>-----------------------------</w:t>
      </w:r>
      <w:r w:rsidRPr="00C22373">
        <w:rPr>
          <w:rFonts w:ascii="GHEA Grapalat" w:hAnsi="GHEA Grapalat" w:cs="Arial"/>
          <w:sz w:val="18"/>
          <w:szCs w:val="18"/>
          <w:lang w:val="hy-AM"/>
        </w:rPr>
        <w:t>**</w:t>
      </w:r>
      <w:r w:rsidRPr="00C22373">
        <w:rPr>
          <w:rFonts w:ascii="GHEA Grapalat" w:hAnsi="GHEA Grapalat" w:cs="Arial"/>
          <w:sz w:val="18"/>
          <w:szCs w:val="18"/>
          <w:vertAlign w:val="superscript"/>
          <w:lang w:val="es-ES"/>
        </w:rPr>
        <w:t xml:space="preserve"> </w:t>
      </w:r>
    </w:p>
    <w:p w:rsidR="006C3873" w:rsidRPr="00C22373" w:rsidRDefault="006C3873" w:rsidP="00F52F37">
      <w:pPr>
        <w:rPr>
          <w:rFonts w:ascii="GHEA Grapalat" w:hAnsi="GHEA Grapalat"/>
          <w:sz w:val="10"/>
          <w:szCs w:val="10"/>
          <w:lang w:val="es-ES"/>
        </w:rPr>
      </w:pPr>
    </w:p>
    <w:p w:rsidR="00E97AB0" w:rsidRPr="00C22373" w:rsidRDefault="00E97AB0" w:rsidP="00F52F37">
      <w:pPr>
        <w:ind w:firstLine="708"/>
        <w:rPr>
          <w:rFonts w:ascii="GHEA Grapalat" w:hAnsi="GHEA Grapalat"/>
          <w:sz w:val="20"/>
          <w:lang w:val="es-ES"/>
        </w:rPr>
      </w:pPr>
      <w:r w:rsidRPr="00C22373">
        <w:rPr>
          <w:rFonts w:ascii="GHEA Grapalat" w:hAnsi="GHEA Grapalat"/>
          <w:sz w:val="20"/>
          <w:lang w:val="es-ES"/>
        </w:rPr>
        <w:t xml:space="preserve">Կից ներկայացվում է </w:t>
      </w:r>
      <w:r w:rsidRPr="00C22373">
        <w:rPr>
          <w:rFonts w:ascii="GHEA Grapalat" w:hAnsi="GHEA Grapalat"/>
          <w:sz w:val="20"/>
          <w:u w:val="single"/>
          <w:lang w:val="es-ES"/>
        </w:rPr>
        <w:tab/>
      </w:r>
      <w:r w:rsidRPr="00C22373">
        <w:rPr>
          <w:rFonts w:ascii="GHEA Grapalat" w:hAnsi="GHEA Grapalat"/>
          <w:sz w:val="20"/>
          <w:u w:val="single"/>
          <w:lang w:val="es-ES"/>
        </w:rPr>
        <w:tab/>
      </w:r>
      <w:r w:rsidRPr="00C22373">
        <w:rPr>
          <w:rFonts w:ascii="GHEA Grapalat" w:hAnsi="GHEA Grapalat"/>
          <w:sz w:val="20"/>
          <w:u w:val="single"/>
          <w:lang w:val="es-ES"/>
        </w:rPr>
        <w:tab/>
      </w:r>
      <w:r w:rsidRPr="00C22373">
        <w:rPr>
          <w:rFonts w:ascii="GHEA Grapalat" w:hAnsi="GHEA Grapalat"/>
          <w:sz w:val="20"/>
          <w:u w:val="single"/>
          <w:lang w:val="es-ES"/>
        </w:rPr>
        <w:tab/>
      </w:r>
      <w:r w:rsidRPr="00C22373">
        <w:rPr>
          <w:rFonts w:ascii="GHEA Grapalat" w:hAnsi="GHEA Grapalat"/>
          <w:sz w:val="20"/>
          <w:u w:val="single"/>
          <w:lang w:val="es-ES"/>
        </w:rPr>
        <w:tab/>
      </w:r>
      <w:r w:rsidRPr="00C22373">
        <w:rPr>
          <w:rFonts w:ascii="GHEA Grapalat" w:hAnsi="GHEA Grapalat"/>
          <w:sz w:val="20"/>
          <w:u w:val="single"/>
          <w:lang w:val="es-ES"/>
        </w:rPr>
        <w:tab/>
      </w:r>
      <w:r w:rsidRPr="00C22373">
        <w:rPr>
          <w:rFonts w:ascii="GHEA Grapalat" w:hAnsi="GHEA Grapalat"/>
          <w:sz w:val="20"/>
          <w:u w:val="single"/>
          <w:lang w:val="es-ES"/>
        </w:rPr>
        <w:tab/>
      </w:r>
      <w:r w:rsidRPr="00C22373">
        <w:rPr>
          <w:rFonts w:ascii="GHEA Grapalat" w:hAnsi="GHEA Grapalat"/>
          <w:sz w:val="20"/>
          <w:u w:val="single"/>
          <w:lang w:val="es-ES"/>
        </w:rPr>
        <w:tab/>
      </w:r>
      <w:r w:rsidRPr="00C22373">
        <w:rPr>
          <w:rFonts w:ascii="GHEA Grapalat" w:hAnsi="GHEA Grapalat"/>
          <w:sz w:val="20"/>
          <w:lang w:val="es-ES"/>
        </w:rPr>
        <w:t xml:space="preserve"> կողմից առաջարկվող </w:t>
      </w:r>
    </w:p>
    <w:p w:rsidR="00E97AB0" w:rsidRPr="00C22373" w:rsidRDefault="00E97AB0" w:rsidP="00F52F37">
      <w:pPr>
        <w:rPr>
          <w:rFonts w:ascii="GHEA Grapalat" w:hAnsi="GHEA Grapalat"/>
          <w:sz w:val="22"/>
          <w:szCs w:val="22"/>
          <w:lang w:val="es-ES"/>
        </w:rPr>
      </w:pPr>
      <w:r w:rsidRPr="00C22373">
        <w:rPr>
          <w:rFonts w:ascii="GHEA Grapalat" w:hAnsi="GHEA Grapalat"/>
          <w:sz w:val="20"/>
          <w:lang w:val="es-ES"/>
        </w:rPr>
        <w:tab/>
      </w:r>
      <w:r w:rsidRPr="00C22373">
        <w:rPr>
          <w:rFonts w:ascii="GHEA Grapalat" w:hAnsi="GHEA Grapalat"/>
          <w:sz w:val="20"/>
          <w:lang w:val="es-ES"/>
        </w:rPr>
        <w:tab/>
      </w:r>
      <w:r w:rsidRPr="00C22373">
        <w:rPr>
          <w:rFonts w:ascii="GHEA Grapalat" w:hAnsi="GHEA Grapalat"/>
          <w:sz w:val="20"/>
          <w:lang w:val="es-ES"/>
        </w:rPr>
        <w:tab/>
      </w:r>
      <w:r w:rsidRPr="00C22373">
        <w:rPr>
          <w:rFonts w:ascii="GHEA Grapalat" w:hAnsi="GHEA Grapalat"/>
          <w:sz w:val="20"/>
          <w:lang w:val="es-ES"/>
        </w:rPr>
        <w:tab/>
      </w:r>
      <w:r w:rsidR="000B0940">
        <w:rPr>
          <w:rFonts w:ascii="GHEA Grapalat" w:hAnsi="GHEA Grapalat"/>
          <w:sz w:val="20"/>
          <w:lang w:val="es-ES"/>
        </w:rPr>
        <w:t xml:space="preserve">                               </w:t>
      </w:r>
      <w:r w:rsidRPr="00C22373">
        <w:rPr>
          <w:rFonts w:ascii="GHEA Grapalat" w:hAnsi="GHEA Grapalat" w:cs="Sylfaen"/>
          <w:vertAlign w:val="superscript"/>
          <w:lang w:val="hy-AM"/>
        </w:rPr>
        <w:t>մասնակցի</w:t>
      </w:r>
      <w:r w:rsidRPr="00C22373">
        <w:rPr>
          <w:rFonts w:ascii="GHEA Grapalat" w:hAnsi="GHEA Grapalat" w:cs="Arial"/>
          <w:vertAlign w:val="superscript"/>
          <w:lang w:val="hy-AM"/>
        </w:rPr>
        <w:t xml:space="preserve"> </w:t>
      </w:r>
      <w:r w:rsidRPr="00C22373">
        <w:rPr>
          <w:rFonts w:ascii="GHEA Grapalat" w:hAnsi="GHEA Grapalat" w:cs="Sylfaen"/>
          <w:vertAlign w:val="superscript"/>
          <w:lang w:val="hy-AM"/>
        </w:rPr>
        <w:t>անվանումը</w:t>
      </w:r>
    </w:p>
    <w:p w:rsidR="00E97AB0" w:rsidRPr="00C22373" w:rsidRDefault="00E97AB0" w:rsidP="00F52F37">
      <w:pPr>
        <w:rPr>
          <w:rFonts w:ascii="GHEA Grapalat" w:hAnsi="GHEA Grapalat"/>
          <w:sz w:val="20"/>
          <w:lang w:val="es-ES"/>
        </w:rPr>
      </w:pPr>
      <w:r w:rsidRPr="00C22373">
        <w:rPr>
          <w:rFonts w:ascii="GHEA Grapalat" w:hAnsi="GHEA Grapalat"/>
          <w:sz w:val="20"/>
          <w:lang w:val="es-ES"/>
        </w:rPr>
        <w:t>ապրանքի ամբողջական նկարագիրը՝ համաձայն հավելվա</w:t>
      </w:r>
      <w:r w:rsidR="00E968EF" w:rsidRPr="00C22373">
        <w:rPr>
          <w:rFonts w:ascii="GHEA Grapalat" w:hAnsi="GHEA Grapalat"/>
          <w:sz w:val="20"/>
          <w:lang w:val="es-ES"/>
        </w:rPr>
        <w:t>ծ</w:t>
      </w:r>
      <w:r w:rsidRPr="00C22373">
        <w:rPr>
          <w:rFonts w:ascii="GHEA Grapalat" w:hAnsi="GHEA Grapalat"/>
          <w:sz w:val="20"/>
          <w:lang w:val="es-ES"/>
        </w:rPr>
        <w:t xml:space="preserve"> 1.1-ի: </w:t>
      </w:r>
    </w:p>
    <w:p w:rsidR="000B0940" w:rsidRDefault="000B0940" w:rsidP="000B0940">
      <w:pPr>
        <w:rPr>
          <w:rFonts w:ascii="GHEA Grapalat" w:hAnsi="GHEA Grapalat" w:cs="Arial"/>
          <w:sz w:val="20"/>
          <w:vertAlign w:val="superscript"/>
          <w:lang w:val="es-ES"/>
        </w:rPr>
      </w:pPr>
    </w:p>
    <w:p w:rsidR="000B0940" w:rsidRDefault="000B0940" w:rsidP="000B0940">
      <w:pPr>
        <w:rPr>
          <w:rFonts w:ascii="GHEA Grapalat" w:hAnsi="GHEA Grapalat" w:cs="Arial"/>
          <w:sz w:val="20"/>
          <w:vertAlign w:val="superscript"/>
          <w:lang w:val="es-ES"/>
        </w:rPr>
      </w:pPr>
    </w:p>
    <w:p w:rsidR="000B0940" w:rsidRPr="007E4F71" w:rsidRDefault="00931BAE" w:rsidP="000B0940">
      <w:pPr>
        <w:rPr>
          <w:rFonts w:ascii="GHEA Grapalat" w:hAnsi="GHEA Grapalat"/>
          <w:sz w:val="20"/>
          <w:lang w:val="es-ES"/>
        </w:rPr>
      </w:pPr>
      <w:r>
        <w:rPr>
          <w:rFonts w:ascii="GHEA Grapalat" w:hAnsi="GHEA Grapalat" w:cs="Arial"/>
          <w:sz w:val="20"/>
          <w:vertAlign w:val="superscript"/>
          <w:lang w:val="es-ES"/>
        </w:rPr>
        <w:t>____________________________________________________</w:t>
      </w:r>
      <w:r w:rsidR="00B2572B" w:rsidRPr="00C22373">
        <w:rPr>
          <w:rFonts w:ascii="GHEA Grapalat" w:hAnsi="GHEA Grapalat"/>
          <w:sz w:val="20"/>
          <w:lang w:val="hy-AM"/>
        </w:rPr>
        <w:t xml:space="preserve">    </w:t>
      </w:r>
      <w:r w:rsidR="000B0940" w:rsidRPr="007E4F71">
        <w:rPr>
          <w:rFonts w:ascii="GHEA Grapalat" w:hAnsi="GHEA Grapalat"/>
          <w:sz w:val="20"/>
          <w:lang w:val="es-ES"/>
        </w:rPr>
        <w:t xml:space="preserve">                                      ______________________</w:t>
      </w:r>
    </w:p>
    <w:p w:rsidR="007E4F71" w:rsidRPr="001A4B5B" w:rsidRDefault="000B0940" w:rsidP="000B0940">
      <w:pPr>
        <w:rPr>
          <w:rFonts w:ascii="GHEA Grapalat" w:hAnsi="GHEA Grapalat" w:cs="Sylfaen"/>
          <w:sz w:val="20"/>
          <w:lang w:val="es-ES"/>
        </w:rPr>
      </w:pPr>
      <w:r w:rsidRPr="00C22373">
        <w:rPr>
          <w:rFonts w:ascii="GHEA Grapalat" w:hAnsi="GHEA Grapalat" w:cs="Sylfaen"/>
          <w:sz w:val="20"/>
          <w:vertAlign w:val="superscript"/>
          <w:lang w:val="hy-AM"/>
        </w:rPr>
        <w:t>Մասնակցի</w:t>
      </w:r>
      <w:r w:rsidRPr="00C22373">
        <w:rPr>
          <w:rFonts w:ascii="GHEA Grapalat" w:hAnsi="GHEA Grapalat" w:cs="Arial"/>
          <w:sz w:val="20"/>
          <w:vertAlign w:val="superscript"/>
          <w:lang w:val="hy-AM"/>
        </w:rPr>
        <w:t xml:space="preserve"> </w:t>
      </w:r>
      <w:r w:rsidRPr="00C22373">
        <w:rPr>
          <w:rFonts w:ascii="GHEA Grapalat" w:hAnsi="GHEA Grapalat" w:cs="Sylfaen"/>
          <w:sz w:val="20"/>
          <w:vertAlign w:val="superscript"/>
          <w:lang w:val="hy-AM"/>
        </w:rPr>
        <w:t>անվանումը</w:t>
      </w:r>
      <w:r w:rsidRPr="00C22373">
        <w:rPr>
          <w:rFonts w:ascii="GHEA Grapalat" w:hAnsi="GHEA Grapalat" w:cs="Arial"/>
          <w:sz w:val="20"/>
          <w:vertAlign w:val="superscript"/>
          <w:lang w:val="hy-AM"/>
        </w:rPr>
        <w:t xml:space="preserve"> </w:t>
      </w:r>
      <w:r w:rsidRPr="00C22373">
        <w:rPr>
          <w:rFonts w:ascii="GHEA Grapalat" w:hAnsi="GHEA Grapalat"/>
          <w:sz w:val="20"/>
          <w:vertAlign w:val="superscript"/>
          <w:lang w:val="hy-AM"/>
        </w:rPr>
        <w:t xml:space="preserve"> (</w:t>
      </w:r>
      <w:r w:rsidRPr="00C22373">
        <w:rPr>
          <w:rFonts w:ascii="GHEA Grapalat" w:hAnsi="GHEA Grapalat" w:cs="Sylfaen"/>
          <w:sz w:val="20"/>
          <w:vertAlign w:val="superscript"/>
          <w:lang w:val="hy-AM"/>
        </w:rPr>
        <w:t>ղեկավարի</w:t>
      </w:r>
      <w:r w:rsidRPr="00C22373">
        <w:rPr>
          <w:rFonts w:ascii="GHEA Grapalat" w:hAnsi="GHEA Grapalat" w:cs="Arial"/>
          <w:sz w:val="20"/>
          <w:vertAlign w:val="superscript"/>
          <w:lang w:val="hy-AM"/>
        </w:rPr>
        <w:t xml:space="preserve"> </w:t>
      </w:r>
      <w:r w:rsidRPr="00C22373">
        <w:rPr>
          <w:rFonts w:ascii="GHEA Grapalat" w:hAnsi="GHEA Grapalat" w:cs="Sylfaen"/>
          <w:sz w:val="20"/>
          <w:vertAlign w:val="superscript"/>
          <w:lang w:val="hy-AM"/>
        </w:rPr>
        <w:t>պաշտոնը</w:t>
      </w:r>
      <w:r w:rsidRPr="00C22373">
        <w:rPr>
          <w:rFonts w:ascii="GHEA Grapalat" w:hAnsi="GHEA Grapalat" w:cs="Arial"/>
          <w:sz w:val="20"/>
          <w:vertAlign w:val="superscript"/>
          <w:lang w:val="hy-AM"/>
        </w:rPr>
        <w:t xml:space="preserve">, </w:t>
      </w:r>
      <w:r w:rsidRPr="00C22373">
        <w:rPr>
          <w:rFonts w:ascii="GHEA Grapalat" w:hAnsi="GHEA Grapalat" w:cs="Arial"/>
          <w:sz w:val="20"/>
          <w:vertAlign w:val="superscript"/>
        </w:rPr>
        <w:t>ա</w:t>
      </w:r>
      <w:r w:rsidRPr="00C22373">
        <w:rPr>
          <w:rFonts w:ascii="GHEA Grapalat" w:hAnsi="GHEA Grapalat" w:cs="Sylfaen"/>
          <w:sz w:val="20"/>
          <w:vertAlign w:val="superscript"/>
          <w:lang w:val="hy-AM"/>
        </w:rPr>
        <w:t>նուն</w:t>
      </w:r>
      <w:r w:rsidRPr="00C22373">
        <w:rPr>
          <w:rFonts w:ascii="GHEA Grapalat" w:hAnsi="GHEA Grapalat" w:cs="Arial"/>
          <w:sz w:val="20"/>
          <w:vertAlign w:val="superscript"/>
          <w:lang w:val="hy-AM"/>
        </w:rPr>
        <w:t xml:space="preserve"> </w:t>
      </w:r>
      <w:r w:rsidRPr="00C22373">
        <w:rPr>
          <w:rFonts w:ascii="GHEA Grapalat" w:hAnsi="GHEA Grapalat" w:cs="Sylfaen"/>
          <w:sz w:val="20"/>
          <w:vertAlign w:val="superscript"/>
        </w:rPr>
        <w:t>ա</w:t>
      </w:r>
      <w:r w:rsidRPr="00C22373">
        <w:rPr>
          <w:rFonts w:ascii="GHEA Grapalat" w:hAnsi="GHEA Grapalat" w:cs="Sylfaen"/>
          <w:sz w:val="20"/>
          <w:vertAlign w:val="superscript"/>
          <w:lang w:val="hy-AM"/>
        </w:rPr>
        <w:t>զգանունը</w:t>
      </w:r>
      <w:r w:rsidRPr="00C22373">
        <w:rPr>
          <w:rFonts w:ascii="GHEA Grapalat" w:hAnsi="GHEA Grapalat" w:cs="Arial"/>
          <w:sz w:val="20"/>
          <w:vertAlign w:val="superscript"/>
          <w:lang w:val="hy-AM"/>
        </w:rPr>
        <w:t xml:space="preserve">)                                             </w:t>
      </w:r>
      <w:r w:rsidRPr="00C22373">
        <w:rPr>
          <w:rFonts w:ascii="GHEA Grapalat" w:hAnsi="GHEA Grapalat" w:cs="Arial"/>
          <w:sz w:val="20"/>
          <w:vertAlign w:val="superscript"/>
          <w:lang w:val="es-ES"/>
        </w:rPr>
        <w:t xml:space="preserve">               </w:t>
      </w:r>
      <w:r w:rsidRPr="00C22373">
        <w:rPr>
          <w:rFonts w:ascii="GHEA Grapalat" w:hAnsi="GHEA Grapalat"/>
          <w:sz w:val="20"/>
          <w:vertAlign w:val="superscript"/>
          <w:lang w:val="hy-AM"/>
        </w:rPr>
        <w:t>(</w:t>
      </w:r>
      <w:r w:rsidRPr="00C22373">
        <w:rPr>
          <w:rFonts w:ascii="GHEA Grapalat" w:hAnsi="GHEA Grapalat" w:cs="Sylfaen"/>
          <w:sz w:val="20"/>
          <w:vertAlign w:val="superscript"/>
          <w:lang w:val="hy-AM"/>
        </w:rPr>
        <w:t>ստորագրությունը</w:t>
      </w:r>
      <w:r w:rsidRPr="00C22373">
        <w:rPr>
          <w:rFonts w:ascii="GHEA Grapalat" w:hAnsi="GHEA Grapalat" w:cs="Arial"/>
          <w:sz w:val="20"/>
          <w:vertAlign w:val="superscript"/>
          <w:lang w:val="hy-AM"/>
        </w:rPr>
        <w:t>)</w:t>
      </w:r>
      <w:r w:rsidR="007E4F71" w:rsidRPr="007E4F71">
        <w:rPr>
          <w:rFonts w:ascii="GHEA Grapalat" w:hAnsi="GHEA Grapalat" w:cs="Sylfaen"/>
          <w:sz w:val="20"/>
          <w:lang w:val="hy-AM"/>
        </w:rPr>
        <w:t xml:space="preserve"> </w:t>
      </w:r>
    </w:p>
    <w:p w:rsidR="000B0940" w:rsidRPr="00C22373" w:rsidRDefault="007E4F71" w:rsidP="007E4F71">
      <w:pPr>
        <w:jc w:val="both"/>
        <w:rPr>
          <w:rFonts w:ascii="GHEA Grapalat" w:hAnsi="GHEA Grapalat" w:cs="Arial"/>
          <w:sz w:val="20"/>
          <w:vertAlign w:val="superscript"/>
          <w:lang w:val="es-ES"/>
        </w:rPr>
      </w:pPr>
      <w:r w:rsidRPr="00C22373">
        <w:rPr>
          <w:rFonts w:ascii="GHEA Grapalat" w:hAnsi="GHEA Grapalat" w:cs="Sylfaen"/>
          <w:sz w:val="20"/>
          <w:lang w:val="hy-AM"/>
        </w:rPr>
        <w:t>Կ</w:t>
      </w:r>
      <w:r w:rsidRPr="00C22373">
        <w:rPr>
          <w:rFonts w:ascii="GHEA Grapalat" w:hAnsi="GHEA Grapalat" w:cs="Arial"/>
          <w:sz w:val="20"/>
          <w:lang w:val="hy-AM"/>
        </w:rPr>
        <w:t xml:space="preserve">. </w:t>
      </w:r>
      <w:r w:rsidRPr="00C22373">
        <w:rPr>
          <w:rFonts w:ascii="GHEA Grapalat" w:hAnsi="GHEA Grapalat" w:cs="Sylfaen"/>
          <w:sz w:val="20"/>
          <w:lang w:val="hy-AM"/>
        </w:rPr>
        <w:t>Տ</w:t>
      </w:r>
      <w:r w:rsidRPr="00C22373">
        <w:rPr>
          <w:rFonts w:ascii="GHEA Grapalat" w:hAnsi="GHEA Grapalat" w:cs="Arial"/>
          <w:sz w:val="20"/>
          <w:lang w:val="hy-AM"/>
        </w:rPr>
        <w:t>.</w:t>
      </w:r>
      <w:r w:rsidRPr="00C22373">
        <w:rPr>
          <w:rStyle w:val="af6"/>
          <w:rFonts w:ascii="GHEA Grapalat" w:hAnsi="GHEA Grapalat" w:cs="Arial"/>
          <w:color w:val="FFFFFF"/>
          <w:sz w:val="20"/>
          <w:lang w:val="hy-AM"/>
        </w:rPr>
        <w:footnoteReference w:id="10"/>
      </w:r>
      <w:r w:rsidRPr="00C22373">
        <w:rPr>
          <w:rFonts w:ascii="GHEA Grapalat" w:hAnsi="GHEA Grapalat" w:cs="Arial"/>
          <w:sz w:val="20"/>
          <w:lang w:val="hy-AM"/>
        </w:rPr>
        <w:tab/>
      </w:r>
    </w:p>
    <w:p w:rsidR="00CE3A99" w:rsidRPr="00C22373" w:rsidRDefault="00B2572B" w:rsidP="007E4F71">
      <w:pPr>
        <w:rPr>
          <w:rFonts w:ascii="GHEA Grapalat" w:hAnsi="GHEA Grapalat" w:cs="Sylfaen"/>
          <w:b/>
          <w:lang w:val="hy-AM"/>
        </w:rPr>
      </w:pPr>
      <w:r w:rsidRPr="00C22373">
        <w:rPr>
          <w:rFonts w:ascii="GHEA Grapalat" w:hAnsi="GHEA Grapalat" w:cs="Arial"/>
          <w:sz w:val="20"/>
          <w:lang w:val="hy-AM"/>
        </w:rPr>
        <w:lastRenderedPageBreak/>
        <w:tab/>
      </w:r>
      <w:r w:rsidR="00CE3A99" w:rsidRPr="00C22373">
        <w:rPr>
          <w:rFonts w:ascii="GHEA Grapalat" w:hAnsi="GHEA Grapalat" w:cs="Sylfaen"/>
          <w:b/>
          <w:lang w:val="hy-AM"/>
        </w:rPr>
        <w:br w:type="page"/>
      </w:r>
      <w:r w:rsidR="00CE3A99" w:rsidRPr="00C22373">
        <w:rPr>
          <w:rFonts w:ascii="GHEA Grapalat" w:hAnsi="GHEA Grapalat" w:cs="Sylfaen"/>
          <w:b/>
          <w:lang w:val="hy-AM"/>
        </w:rPr>
        <w:lastRenderedPageBreak/>
        <w:t xml:space="preserve"> </w:t>
      </w:r>
    </w:p>
    <w:p w:rsidR="000B1088" w:rsidRPr="00C22373" w:rsidRDefault="000B1088" w:rsidP="008873EF">
      <w:pPr>
        <w:pStyle w:val="3"/>
        <w:spacing w:line="240" w:lineRule="auto"/>
        <w:ind w:firstLine="567"/>
        <w:jc w:val="right"/>
        <w:rPr>
          <w:rFonts w:ascii="GHEA Grapalat" w:hAnsi="GHEA Grapalat" w:cs="Sylfaen"/>
          <w:b/>
          <w:i w:val="0"/>
          <w:lang w:val="hy-AM"/>
        </w:rPr>
      </w:pPr>
      <w:r w:rsidRPr="00C22373">
        <w:rPr>
          <w:rFonts w:ascii="GHEA Grapalat" w:hAnsi="GHEA Grapalat" w:cs="Sylfaen"/>
          <w:b/>
          <w:i w:val="0"/>
          <w:lang w:val="hy-AM"/>
        </w:rPr>
        <w:t xml:space="preserve">Հավելված </w:t>
      </w:r>
      <w:r w:rsidR="00E968EF" w:rsidRPr="00C22373">
        <w:rPr>
          <w:rFonts w:ascii="GHEA Grapalat" w:hAnsi="GHEA Grapalat" w:cs="Sylfaen"/>
          <w:b/>
          <w:i w:val="0"/>
          <w:lang w:val="hy-AM"/>
        </w:rPr>
        <w:t>1.1</w:t>
      </w:r>
    </w:p>
    <w:p w:rsidR="000B1088" w:rsidRPr="00C22373" w:rsidRDefault="000B1088" w:rsidP="008873EF">
      <w:pPr>
        <w:pStyle w:val="3"/>
        <w:spacing w:line="240" w:lineRule="auto"/>
        <w:ind w:firstLine="567"/>
        <w:jc w:val="right"/>
        <w:rPr>
          <w:rFonts w:ascii="GHEA Grapalat" w:hAnsi="GHEA Grapalat" w:cs="Arial"/>
          <w:b/>
          <w:i w:val="0"/>
          <w:lang w:val="hy-AM"/>
        </w:rPr>
      </w:pPr>
      <w:r w:rsidRPr="00C22373">
        <w:rPr>
          <w:rFonts w:ascii="GHEA Grapalat" w:hAnsi="GHEA Grapalat" w:cs="Sylfaen"/>
          <w:b/>
          <w:i w:val="0"/>
          <w:lang w:val="hy-AM"/>
        </w:rPr>
        <w:t>«</w:t>
      </w:r>
      <w:r w:rsidR="001532D5" w:rsidRPr="00C83038">
        <w:rPr>
          <w:rFonts w:ascii="GHEA Grapalat" w:hAnsi="GHEA Grapalat"/>
          <w:b/>
          <w:bCs/>
          <w:i w:val="0"/>
          <w:lang w:val="af-ZA"/>
        </w:rPr>
        <w:t>ԽԱԱԱՄԳ-ԳՀԱՊՁԲ-24/3</w:t>
      </w:r>
      <w:r w:rsidRPr="00C22373">
        <w:rPr>
          <w:rFonts w:ascii="GHEA Grapalat" w:hAnsi="GHEA Grapalat" w:cs="Sylfaen"/>
          <w:b/>
          <w:i w:val="0"/>
          <w:lang w:val="hy-AM"/>
        </w:rPr>
        <w:t>»* ծածկագրով</w:t>
      </w:r>
    </w:p>
    <w:p w:rsidR="000B1088" w:rsidRPr="00C22373" w:rsidRDefault="002C42AF" w:rsidP="008873EF">
      <w:pPr>
        <w:pStyle w:val="31"/>
        <w:spacing w:line="240" w:lineRule="auto"/>
        <w:jc w:val="right"/>
        <w:rPr>
          <w:rFonts w:ascii="GHEA Grapalat" w:hAnsi="GHEA Grapalat" w:cs="Arial"/>
          <w:b/>
          <w:lang w:val="hy-AM"/>
        </w:rPr>
      </w:pPr>
      <w:r w:rsidRPr="00C22373">
        <w:rPr>
          <w:rFonts w:ascii="GHEA Grapalat" w:hAnsi="GHEA Grapalat" w:cs="Sylfaen"/>
          <w:b/>
          <w:lang w:val="hy-AM"/>
        </w:rPr>
        <w:t xml:space="preserve">գնանշման հարցման </w:t>
      </w:r>
      <w:r w:rsidR="000B1088" w:rsidRPr="00C22373">
        <w:rPr>
          <w:rFonts w:ascii="GHEA Grapalat" w:hAnsi="GHEA Grapalat" w:cs="Sylfaen"/>
          <w:b/>
          <w:lang w:val="hy-AM"/>
        </w:rPr>
        <w:t>հրավերի</w:t>
      </w:r>
    </w:p>
    <w:p w:rsidR="000B1088" w:rsidRPr="00C22373" w:rsidRDefault="000B1088" w:rsidP="008873EF">
      <w:pPr>
        <w:ind w:left="-66"/>
        <w:jc w:val="right"/>
        <w:rPr>
          <w:rFonts w:ascii="GHEA Grapalat" w:hAnsi="GHEA Grapalat"/>
          <w:b/>
          <w:lang w:val="hy-AM"/>
        </w:rPr>
      </w:pPr>
    </w:p>
    <w:p w:rsidR="000B1088" w:rsidRPr="00C22373" w:rsidRDefault="000B1088" w:rsidP="00F52F37">
      <w:pPr>
        <w:pStyle w:val="3"/>
        <w:spacing w:line="240" w:lineRule="auto"/>
        <w:ind w:firstLine="567"/>
        <w:jc w:val="left"/>
        <w:rPr>
          <w:rFonts w:ascii="GHEA Grapalat" w:hAnsi="GHEA Grapalat"/>
          <w:b/>
          <w:i w:val="0"/>
          <w:lang w:val="hy-AM"/>
        </w:rPr>
      </w:pPr>
    </w:p>
    <w:p w:rsidR="000B1088" w:rsidRPr="00C22373" w:rsidRDefault="000B1088" w:rsidP="008873EF">
      <w:pPr>
        <w:pStyle w:val="3"/>
        <w:spacing w:line="240" w:lineRule="auto"/>
        <w:ind w:firstLine="567"/>
        <w:rPr>
          <w:rFonts w:ascii="GHEA Grapalat" w:hAnsi="GHEA Grapalat"/>
          <w:b/>
          <w:i w:val="0"/>
          <w:lang w:val="hy-AM"/>
        </w:rPr>
      </w:pPr>
      <w:r w:rsidRPr="00C22373">
        <w:rPr>
          <w:rFonts w:ascii="GHEA Grapalat" w:hAnsi="GHEA Grapalat"/>
          <w:b/>
          <w:i w:val="0"/>
          <w:lang w:val="hy-AM"/>
        </w:rPr>
        <w:t>ՆԿԱՐԱԳԻՐ</w:t>
      </w:r>
    </w:p>
    <w:p w:rsidR="000B1088" w:rsidRPr="00C22373" w:rsidRDefault="000B1088" w:rsidP="008873EF">
      <w:pPr>
        <w:pStyle w:val="3"/>
        <w:spacing w:line="240" w:lineRule="auto"/>
        <w:ind w:firstLine="567"/>
        <w:rPr>
          <w:rFonts w:ascii="GHEA Grapalat" w:hAnsi="GHEA Grapalat"/>
          <w:b/>
          <w:i w:val="0"/>
          <w:lang w:val="hy-AM"/>
        </w:rPr>
      </w:pPr>
      <w:r w:rsidRPr="00C22373">
        <w:rPr>
          <w:rFonts w:ascii="GHEA Grapalat" w:hAnsi="GHEA Grapalat"/>
          <w:b/>
          <w:i w:val="0"/>
          <w:lang w:val="hy-AM"/>
        </w:rPr>
        <w:t>առաջարկվող ապրանքի ամբողջական</w:t>
      </w:r>
    </w:p>
    <w:p w:rsidR="000B1088" w:rsidRPr="00C22373" w:rsidRDefault="000B1088" w:rsidP="00F52F37">
      <w:pPr>
        <w:pStyle w:val="3"/>
        <w:spacing w:line="240" w:lineRule="auto"/>
        <w:ind w:firstLine="567"/>
        <w:jc w:val="left"/>
        <w:rPr>
          <w:rFonts w:ascii="GHEA Grapalat" w:hAnsi="GHEA Grapalat" w:cs="Arial"/>
          <w:i w:val="0"/>
          <w:lang w:val="es-ES"/>
        </w:rPr>
      </w:pPr>
    </w:p>
    <w:p w:rsidR="000B1088" w:rsidRPr="00C22373" w:rsidRDefault="000B1088" w:rsidP="00F52F37">
      <w:pPr>
        <w:ind w:firstLine="567"/>
        <w:rPr>
          <w:rFonts w:ascii="GHEA Grapalat" w:hAnsi="GHEA Grapalat" w:cs="Arial"/>
          <w:sz w:val="20"/>
          <w:szCs w:val="20"/>
          <w:lang w:val="es-ES"/>
        </w:rPr>
      </w:pPr>
      <w:r w:rsidRPr="00C22373">
        <w:rPr>
          <w:rFonts w:ascii="GHEA Grapalat" w:hAnsi="GHEA Grapalat" w:cs="Arial"/>
          <w:sz w:val="20"/>
          <w:szCs w:val="20"/>
          <w:u w:val="single"/>
          <w:lang w:val="es-ES"/>
        </w:rPr>
        <w:tab/>
      </w:r>
      <w:r w:rsidRPr="00C22373">
        <w:rPr>
          <w:rFonts w:ascii="GHEA Grapalat" w:hAnsi="GHEA Grapalat" w:cs="Arial"/>
          <w:sz w:val="20"/>
          <w:szCs w:val="20"/>
          <w:u w:val="single"/>
          <w:lang w:val="es-ES"/>
        </w:rPr>
        <w:tab/>
      </w:r>
      <w:r w:rsidRPr="00C22373">
        <w:rPr>
          <w:rFonts w:ascii="GHEA Grapalat" w:hAnsi="GHEA Grapalat" w:cs="Arial"/>
          <w:sz w:val="20"/>
          <w:szCs w:val="20"/>
          <w:u w:val="single"/>
          <w:lang w:val="es-ES"/>
        </w:rPr>
        <w:tab/>
      </w:r>
      <w:r w:rsidRPr="00C22373">
        <w:rPr>
          <w:rFonts w:ascii="GHEA Grapalat" w:hAnsi="GHEA Grapalat" w:cs="Arial"/>
          <w:sz w:val="20"/>
          <w:szCs w:val="20"/>
          <w:u w:val="single"/>
          <w:lang w:val="es-ES"/>
        </w:rPr>
        <w:tab/>
      </w:r>
      <w:r w:rsidRPr="00C22373">
        <w:rPr>
          <w:rFonts w:ascii="GHEA Grapalat" w:hAnsi="GHEA Grapalat" w:cs="Arial"/>
          <w:sz w:val="20"/>
          <w:szCs w:val="20"/>
          <w:u w:val="single"/>
          <w:lang w:val="es-ES"/>
        </w:rPr>
        <w:tab/>
      </w:r>
      <w:r w:rsidRPr="00C22373">
        <w:rPr>
          <w:rFonts w:ascii="GHEA Grapalat" w:hAnsi="GHEA Grapalat" w:cs="Arial"/>
          <w:sz w:val="20"/>
          <w:szCs w:val="20"/>
          <w:u w:val="single"/>
          <w:lang w:val="es-ES"/>
        </w:rPr>
        <w:tab/>
      </w:r>
      <w:r w:rsidRPr="00C22373">
        <w:rPr>
          <w:rFonts w:ascii="GHEA Grapalat" w:hAnsi="GHEA Grapalat" w:cs="Arial"/>
          <w:sz w:val="20"/>
          <w:szCs w:val="20"/>
          <w:u w:val="single"/>
          <w:lang w:val="es-ES"/>
        </w:rPr>
        <w:tab/>
      </w:r>
      <w:r w:rsidRPr="00C22373">
        <w:rPr>
          <w:rFonts w:ascii="GHEA Grapalat" w:hAnsi="GHEA Grapalat" w:cs="Arial"/>
          <w:sz w:val="20"/>
          <w:szCs w:val="20"/>
          <w:u w:val="single"/>
          <w:lang w:val="es-ES"/>
        </w:rPr>
        <w:tab/>
        <w:t xml:space="preserve">      </w:t>
      </w:r>
      <w:r w:rsidRPr="00C22373">
        <w:rPr>
          <w:rFonts w:ascii="GHEA Grapalat" w:hAnsi="GHEA Grapalat" w:cs="Arial"/>
          <w:sz w:val="20"/>
          <w:szCs w:val="20"/>
          <w:u w:val="single"/>
          <w:lang w:val="es-ES"/>
        </w:rPr>
        <w:tab/>
      </w:r>
      <w:r w:rsidRPr="00C22373">
        <w:rPr>
          <w:rFonts w:ascii="GHEA Grapalat" w:hAnsi="GHEA Grapalat" w:cs="Arial"/>
          <w:sz w:val="20"/>
          <w:szCs w:val="20"/>
          <w:u w:val="single"/>
          <w:lang w:val="es-ES"/>
        </w:rPr>
        <w:tab/>
      </w:r>
      <w:r w:rsidRPr="00C22373">
        <w:rPr>
          <w:rFonts w:ascii="GHEA Grapalat" w:hAnsi="GHEA Grapalat" w:cs="Arial"/>
          <w:sz w:val="20"/>
          <w:szCs w:val="20"/>
          <w:lang w:val="es-ES"/>
        </w:rPr>
        <w:t>-ն</w:t>
      </w:r>
      <w:r w:rsidR="00222819" w:rsidRPr="00C22373">
        <w:rPr>
          <w:rFonts w:ascii="GHEA Grapalat" w:hAnsi="GHEA Grapalat" w:cs="Arial"/>
          <w:sz w:val="20"/>
          <w:szCs w:val="20"/>
          <w:lang w:val="es-ES"/>
        </w:rPr>
        <w:t xml:space="preserve"> </w:t>
      </w:r>
      <w:r w:rsidRPr="00C22373">
        <w:rPr>
          <w:rFonts w:ascii="GHEA Grapalat" w:hAnsi="GHEA Grapalat" w:cs="Sylfaen"/>
          <w:b/>
          <w:sz w:val="20"/>
          <w:szCs w:val="20"/>
          <w:lang w:val="hy-AM"/>
        </w:rPr>
        <w:t>«</w:t>
      </w:r>
      <w:r w:rsidR="001532D5" w:rsidRPr="00C83038">
        <w:rPr>
          <w:rFonts w:ascii="GHEA Grapalat" w:hAnsi="GHEA Grapalat"/>
          <w:b/>
          <w:bCs/>
          <w:sz w:val="20"/>
          <w:szCs w:val="20"/>
          <w:lang w:val="af-ZA"/>
        </w:rPr>
        <w:t>ԽԱԱԱՄԳ-ԳՀԱՊՁԲ-24/3</w:t>
      </w:r>
      <w:r w:rsidRPr="00C22373">
        <w:rPr>
          <w:rFonts w:ascii="GHEA Grapalat" w:hAnsi="GHEA Grapalat" w:cs="Sylfaen"/>
          <w:b/>
          <w:sz w:val="20"/>
          <w:szCs w:val="20"/>
          <w:lang w:val="hy-AM"/>
        </w:rPr>
        <w:t>»</w:t>
      </w:r>
      <w:r w:rsidR="001B7698" w:rsidRPr="00C22373">
        <w:rPr>
          <w:rFonts w:ascii="GHEA Grapalat" w:hAnsi="GHEA Grapalat" w:cs="Sylfaen"/>
          <w:b/>
          <w:lang w:val="hy-AM"/>
        </w:rPr>
        <w:t>*</w:t>
      </w:r>
      <w:r w:rsidRPr="00C22373">
        <w:rPr>
          <w:rFonts w:ascii="GHEA Grapalat" w:hAnsi="GHEA Grapalat" w:cs="Arial"/>
          <w:sz w:val="20"/>
          <w:szCs w:val="20"/>
          <w:lang w:val="es-ES"/>
        </w:rPr>
        <w:t xml:space="preserve"> </w:t>
      </w:r>
    </w:p>
    <w:p w:rsidR="000B1088" w:rsidRPr="00C22373" w:rsidRDefault="000B1088" w:rsidP="00F52F37">
      <w:pPr>
        <w:rPr>
          <w:rFonts w:ascii="GHEA Grapalat" w:hAnsi="GHEA Grapalat" w:cs="Arial"/>
          <w:sz w:val="20"/>
          <w:szCs w:val="20"/>
          <w:u w:val="single"/>
          <w:lang w:val="es-ES"/>
        </w:rPr>
      </w:pPr>
      <w:r w:rsidRPr="00C22373">
        <w:rPr>
          <w:rFonts w:ascii="GHEA Grapalat" w:hAnsi="GHEA Grapalat"/>
          <w:sz w:val="20"/>
          <w:vertAlign w:val="superscript"/>
          <w:lang w:val="es-ES"/>
        </w:rPr>
        <w:t xml:space="preserve">                                                    </w:t>
      </w:r>
      <w:r w:rsidRPr="00C22373">
        <w:rPr>
          <w:rFonts w:ascii="GHEA Grapalat" w:hAnsi="GHEA Grapalat"/>
          <w:sz w:val="20"/>
          <w:vertAlign w:val="superscript"/>
          <w:lang w:val="hy-AM"/>
        </w:rPr>
        <w:t>մասնակցի անվանումը</w:t>
      </w:r>
    </w:p>
    <w:p w:rsidR="000B1088" w:rsidRPr="00C22373" w:rsidRDefault="000B1088" w:rsidP="00F52F37">
      <w:pPr>
        <w:rPr>
          <w:rFonts w:ascii="GHEA Grapalat" w:hAnsi="GHEA Grapalat"/>
          <w:lang w:val="hy-AM"/>
        </w:rPr>
      </w:pPr>
      <w:r w:rsidRPr="00C22373">
        <w:rPr>
          <w:rFonts w:ascii="GHEA Grapalat" w:hAnsi="GHEA Grapalat" w:cs="Arial"/>
          <w:sz w:val="20"/>
          <w:szCs w:val="20"/>
          <w:lang w:val="es-ES"/>
        </w:rPr>
        <w:t xml:space="preserve">ծածկագրով </w:t>
      </w:r>
      <w:r w:rsidR="002C42AF" w:rsidRPr="00C22373">
        <w:rPr>
          <w:rFonts w:ascii="GHEA Grapalat" w:hAnsi="GHEA Grapalat" w:cs="Arial"/>
          <w:sz w:val="20"/>
          <w:szCs w:val="20"/>
          <w:lang w:val="es-ES"/>
        </w:rPr>
        <w:t>գնանշման հարցման</w:t>
      </w:r>
      <w:r w:rsidRPr="00C22373">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rsidR="000B1088" w:rsidRPr="00C22373" w:rsidRDefault="000B1088" w:rsidP="00F52F37">
      <w:pPr>
        <w:pStyle w:val="3"/>
        <w:spacing w:line="240" w:lineRule="auto"/>
        <w:ind w:firstLine="567"/>
        <w:jc w:val="left"/>
        <w:rPr>
          <w:rFonts w:ascii="GHEA Grapalat" w:hAnsi="GHEA Grapalat" w:cs="Arial"/>
          <w:i w:val="0"/>
          <w:lang w:val="es-ES"/>
        </w:rPr>
      </w:pPr>
    </w:p>
    <w:p w:rsidR="000B1088" w:rsidRPr="00C22373" w:rsidRDefault="000B1088" w:rsidP="00F52F37">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861"/>
        <w:gridCol w:w="2003"/>
        <w:gridCol w:w="1757"/>
        <w:gridCol w:w="1530"/>
        <w:gridCol w:w="1801"/>
      </w:tblGrid>
      <w:tr w:rsidR="000B1088" w:rsidRPr="00C22373" w:rsidTr="004B23C2">
        <w:tc>
          <w:tcPr>
            <w:tcW w:w="1368" w:type="dxa"/>
            <w:vMerge w:val="restart"/>
            <w:vAlign w:val="center"/>
          </w:tcPr>
          <w:p w:rsidR="000B1088" w:rsidRPr="00C22373" w:rsidRDefault="000B1088" w:rsidP="00F52F37">
            <w:pPr>
              <w:rPr>
                <w:rFonts w:ascii="GHEA Grapalat" w:hAnsi="GHEA Grapalat"/>
                <w:b/>
                <w:bCs/>
                <w:sz w:val="16"/>
                <w:szCs w:val="18"/>
                <w:lang w:val="es-ES"/>
              </w:rPr>
            </w:pPr>
            <w:r w:rsidRPr="00C22373">
              <w:rPr>
                <w:rFonts w:ascii="GHEA Grapalat" w:hAnsi="GHEA Grapalat"/>
                <w:b/>
                <w:bCs/>
                <w:sz w:val="16"/>
                <w:szCs w:val="18"/>
                <w:lang w:val="es-ES"/>
              </w:rPr>
              <w:t>Չափաբաժնի համար</w:t>
            </w:r>
          </w:p>
        </w:tc>
        <w:tc>
          <w:tcPr>
            <w:tcW w:w="8952" w:type="dxa"/>
            <w:gridSpan w:val="5"/>
            <w:vAlign w:val="center"/>
          </w:tcPr>
          <w:p w:rsidR="000B1088" w:rsidRPr="00C22373" w:rsidRDefault="000B1088" w:rsidP="008873EF">
            <w:pPr>
              <w:jc w:val="center"/>
              <w:rPr>
                <w:rFonts w:ascii="GHEA Grapalat" w:hAnsi="GHEA Grapalat"/>
                <w:b/>
                <w:bCs/>
                <w:sz w:val="16"/>
                <w:szCs w:val="18"/>
                <w:lang w:val="es-ES"/>
              </w:rPr>
            </w:pPr>
            <w:r w:rsidRPr="00C22373">
              <w:rPr>
                <w:rFonts w:ascii="GHEA Grapalat" w:hAnsi="GHEA Grapalat"/>
                <w:b/>
                <w:bCs/>
                <w:sz w:val="16"/>
                <w:szCs w:val="18"/>
                <w:lang w:val="es-ES"/>
              </w:rPr>
              <w:t>Առաջարկվող ապրանքի</w:t>
            </w:r>
          </w:p>
        </w:tc>
      </w:tr>
      <w:tr w:rsidR="00ED36CA" w:rsidRPr="00C22373" w:rsidTr="004B23C2">
        <w:tc>
          <w:tcPr>
            <w:tcW w:w="1368" w:type="dxa"/>
            <w:vMerge/>
            <w:vAlign w:val="center"/>
          </w:tcPr>
          <w:p w:rsidR="00ED36CA" w:rsidRPr="00C22373" w:rsidRDefault="00ED36CA" w:rsidP="00F52F37">
            <w:pPr>
              <w:rPr>
                <w:rFonts w:ascii="GHEA Grapalat" w:hAnsi="GHEA Grapalat"/>
                <w:b/>
                <w:bCs/>
                <w:sz w:val="16"/>
                <w:szCs w:val="18"/>
                <w:lang w:val="es-ES"/>
              </w:rPr>
            </w:pPr>
          </w:p>
        </w:tc>
        <w:tc>
          <w:tcPr>
            <w:tcW w:w="1861" w:type="dxa"/>
            <w:vAlign w:val="center"/>
          </w:tcPr>
          <w:p w:rsidR="00ED36CA" w:rsidRPr="00C22373" w:rsidRDefault="00E968EF" w:rsidP="00F52F37">
            <w:pPr>
              <w:rPr>
                <w:rFonts w:ascii="GHEA Grapalat" w:hAnsi="GHEA Grapalat"/>
                <w:b/>
                <w:bCs/>
                <w:sz w:val="16"/>
                <w:szCs w:val="18"/>
                <w:lang w:val="es-ES"/>
              </w:rPr>
            </w:pPr>
            <w:r w:rsidRPr="00C22373">
              <w:rPr>
                <w:rFonts w:ascii="GHEA Grapalat" w:hAnsi="GHEA Grapalat"/>
                <w:b/>
                <w:bCs/>
                <w:sz w:val="16"/>
                <w:szCs w:val="18"/>
              </w:rPr>
              <w:t>ֆ</w:t>
            </w:r>
            <w:r w:rsidR="00ED36CA" w:rsidRPr="00C22373">
              <w:rPr>
                <w:rFonts w:ascii="GHEA Grapalat" w:hAnsi="GHEA Grapalat"/>
                <w:b/>
                <w:bCs/>
                <w:sz w:val="16"/>
                <w:szCs w:val="18"/>
                <w:lang w:val="hy-AM"/>
              </w:rPr>
              <w:t>իրմային անվանումը</w:t>
            </w:r>
          </w:p>
        </w:tc>
        <w:tc>
          <w:tcPr>
            <w:tcW w:w="2003" w:type="dxa"/>
            <w:vAlign w:val="center"/>
          </w:tcPr>
          <w:p w:rsidR="00ED36CA" w:rsidRPr="00C22373" w:rsidRDefault="00ED36CA" w:rsidP="00F52F37">
            <w:pPr>
              <w:rPr>
                <w:rFonts w:ascii="GHEA Grapalat" w:hAnsi="GHEA Grapalat"/>
                <w:b/>
                <w:bCs/>
                <w:sz w:val="16"/>
                <w:szCs w:val="18"/>
                <w:lang w:val="es-ES"/>
              </w:rPr>
            </w:pPr>
            <w:r w:rsidRPr="00C22373">
              <w:rPr>
                <w:rFonts w:ascii="GHEA Grapalat" w:hAnsi="GHEA Grapalat"/>
                <w:b/>
                <w:bCs/>
                <w:sz w:val="16"/>
                <w:szCs w:val="18"/>
                <w:lang w:val="es-ES"/>
              </w:rPr>
              <w:t>ապրանքային նշանը</w:t>
            </w:r>
          </w:p>
        </w:tc>
        <w:tc>
          <w:tcPr>
            <w:tcW w:w="1757" w:type="dxa"/>
            <w:vAlign w:val="center"/>
          </w:tcPr>
          <w:p w:rsidR="00ED36CA" w:rsidRPr="00C22373" w:rsidRDefault="00ED36CA" w:rsidP="00F52F37">
            <w:pPr>
              <w:rPr>
                <w:rFonts w:ascii="GHEA Grapalat" w:hAnsi="GHEA Grapalat"/>
                <w:b/>
                <w:bCs/>
                <w:sz w:val="16"/>
                <w:szCs w:val="18"/>
                <w:lang w:val="hy-AM"/>
              </w:rPr>
            </w:pPr>
            <w:r w:rsidRPr="00C22373">
              <w:rPr>
                <w:rFonts w:ascii="GHEA Grapalat" w:hAnsi="GHEA Grapalat"/>
                <w:b/>
                <w:bCs/>
                <w:sz w:val="16"/>
                <w:szCs w:val="18"/>
                <w:lang w:val="hy-AM"/>
              </w:rPr>
              <w:t>մակնիշը</w:t>
            </w:r>
          </w:p>
        </w:tc>
        <w:tc>
          <w:tcPr>
            <w:tcW w:w="1530" w:type="dxa"/>
            <w:vAlign w:val="center"/>
          </w:tcPr>
          <w:p w:rsidR="00ED36CA" w:rsidRPr="00C22373" w:rsidRDefault="00ED36CA" w:rsidP="00F52F37">
            <w:pPr>
              <w:rPr>
                <w:rFonts w:ascii="GHEA Grapalat" w:hAnsi="GHEA Grapalat"/>
                <w:b/>
                <w:bCs/>
                <w:sz w:val="16"/>
                <w:szCs w:val="18"/>
                <w:lang w:val="es-ES"/>
              </w:rPr>
            </w:pPr>
            <w:r w:rsidRPr="00C22373">
              <w:rPr>
                <w:rFonts w:ascii="GHEA Grapalat" w:hAnsi="GHEA Grapalat"/>
                <w:b/>
                <w:bCs/>
                <w:sz w:val="16"/>
                <w:szCs w:val="18"/>
                <w:lang w:val="es-ES"/>
              </w:rPr>
              <w:t>արտադրողի անվանումը</w:t>
            </w:r>
          </w:p>
        </w:tc>
        <w:tc>
          <w:tcPr>
            <w:tcW w:w="1801" w:type="dxa"/>
            <w:vAlign w:val="center"/>
          </w:tcPr>
          <w:p w:rsidR="00ED36CA" w:rsidRPr="00C22373" w:rsidRDefault="00ED36CA" w:rsidP="00F52F37">
            <w:pPr>
              <w:rPr>
                <w:rFonts w:ascii="GHEA Grapalat" w:hAnsi="GHEA Grapalat"/>
                <w:b/>
                <w:bCs/>
                <w:sz w:val="16"/>
                <w:szCs w:val="18"/>
                <w:lang w:val="es-ES"/>
              </w:rPr>
            </w:pPr>
            <w:r w:rsidRPr="00C22373">
              <w:rPr>
                <w:rFonts w:ascii="GHEA Grapalat" w:hAnsi="GHEA Grapalat"/>
                <w:b/>
                <w:bCs/>
                <w:sz w:val="16"/>
                <w:szCs w:val="18"/>
                <w:lang w:val="es-ES"/>
              </w:rPr>
              <w:t>տեխնիկական բնութագրերը</w:t>
            </w:r>
          </w:p>
        </w:tc>
      </w:tr>
      <w:tr w:rsidR="003214D0" w:rsidRPr="00C22373" w:rsidTr="004B23C2">
        <w:tc>
          <w:tcPr>
            <w:tcW w:w="1368" w:type="dxa"/>
          </w:tcPr>
          <w:p w:rsidR="003214D0" w:rsidRPr="00C22373" w:rsidRDefault="003214D0" w:rsidP="00D21A78">
            <w:pPr>
              <w:pStyle w:val="3"/>
              <w:spacing w:line="240" w:lineRule="auto"/>
              <w:ind w:left="720"/>
              <w:jc w:val="left"/>
              <w:rPr>
                <w:rFonts w:ascii="GHEA Grapalat" w:hAnsi="GHEA Grapalat"/>
                <w:b/>
                <w:i w:val="0"/>
                <w:lang w:val="hy-AM"/>
              </w:rPr>
            </w:pPr>
          </w:p>
        </w:tc>
        <w:tc>
          <w:tcPr>
            <w:tcW w:w="1861" w:type="dxa"/>
          </w:tcPr>
          <w:p w:rsidR="003214D0" w:rsidRPr="00C22373" w:rsidRDefault="003214D0" w:rsidP="005F373E">
            <w:pPr>
              <w:pStyle w:val="23"/>
              <w:spacing w:line="240" w:lineRule="auto"/>
              <w:ind w:firstLine="0"/>
              <w:rPr>
                <w:rFonts w:ascii="GHEA Grapalat" w:hAnsi="GHEA Grapalat" w:cs="Calibri"/>
                <w:color w:val="000000"/>
              </w:rPr>
            </w:pPr>
          </w:p>
        </w:tc>
        <w:tc>
          <w:tcPr>
            <w:tcW w:w="2003" w:type="dxa"/>
          </w:tcPr>
          <w:p w:rsidR="003214D0" w:rsidRPr="00C22373" w:rsidRDefault="003214D0" w:rsidP="003214D0">
            <w:pPr>
              <w:pStyle w:val="23"/>
              <w:spacing w:line="240" w:lineRule="auto"/>
              <w:ind w:firstLine="0"/>
              <w:rPr>
                <w:rFonts w:ascii="GHEA Grapalat" w:hAnsi="GHEA Grapalat" w:cs="Calibri"/>
                <w:color w:val="000000"/>
              </w:rPr>
            </w:pPr>
          </w:p>
        </w:tc>
        <w:tc>
          <w:tcPr>
            <w:tcW w:w="1757" w:type="dxa"/>
          </w:tcPr>
          <w:p w:rsidR="003214D0" w:rsidRPr="00C22373" w:rsidRDefault="003214D0" w:rsidP="005F373E">
            <w:pPr>
              <w:pStyle w:val="3"/>
              <w:spacing w:line="240" w:lineRule="auto"/>
              <w:jc w:val="both"/>
              <w:rPr>
                <w:rFonts w:ascii="GHEA Grapalat" w:hAnsi="GHEA Grapalat"/>
                <w:b/>
                <w:i w:val="0"/>
                <w:lang w:val="hy-AM"/>
              </w:rPr>
            </w:pPr>
          </w:p>
        </w:tc>
        <w:tc>
          <w:tcPr>
            <w:tcW w:w="1530" w:type="dxa"/>
          </w:tcPr>
          <w:p w:rsidR="003214D0" w:rsidRPr="00C22373" w:rsidRDefault="003214D0" w:rsidP="005F373E">
            <w:pPr>
              <w:pStyle w:val="3"/>
              <w:spacing w:line="240" w:lineRule="auto"/>
              <w:jc w:val="both"/>
              <w:rPr>
                <w:rFonts w:ascii="GHEA Grapalat" w:hAnsi="GHEA Grapalat"/>
                <w:b/>
                <w:i w:val="0"/>
                <w:lang w:val="hy-AM"/>
              </w:rPr>
            </w:pPr>
          </w:p>
        </w:tc>
        <w:tc>
          <w:tcPr>
            <w:tcW w:w="1801" w:type="dxa"/>
          </w:tcPr>
          <w:p w:rsidR="003214D0" w:rsidRPr="00C22373" w:rsidRDefault="003214D0" w:rsidP="003214D0">
            <w:pPr>
              <w:pStyle w:val="3"/>
              <w:spacing w:line="240" w:lineRule="auto"/>
              <w:jc w:val="left"/>
              <w:rPr>
                <w:rFonts w:ascii="GHEA Grapalat" w:hAnsi="GHEA Grapalat"/>
                <w:b/>
                <w:i w:val="0"/>
                <w:lang w:val="hy-AM"/>
              </w:rPr>
            </w:pPr>
          </w:p>
        </w:tc>
      </w:tr>
      <w:tr w:rsidR="00D21A78" w:rsidRPr="00C22373" w:rsidTr="004B23C2">
        <w:tc>
          <w:tcPr>
            <w:tcW w:w="1368" w:type="dxa"/>
          </w:tcPr>
          <w:p w:rsidR="00D21A78" w:rsidRPr="00C22373" w:rsidRDefault="00D21A78" w:rsidP="00D21A78">
            <w:pPr>
              <w:pStyle w:val="3"/>
              <w:spacing w:line="240" w:lineRule="auto"/>
              <w:ind w:left="720"/>
              <w:jc w:val="left"/>
              <w:rPr>
                <w:rFonts w:ascii="GHEA Grapalat" w:hAnsi="GHEA Grapalat"/>
                <w:b/>
                <w:i w:val="0"/>
                <w:lang w:val="hy-AM"/>
              </w:rPr>
            </w:pPr>
          </w:p>
        </w:tc>
        <w:tc>
          <w:tcPr>
            <w:tcW w:w="1861" w:type="dxa"/>
          </w:tcPr>
          <w:p w:rsidR="00D21A78" w:rsidRPr="00C22373" w:rsidRDefault="00D21A78" w:rsidP="005F373E">
            <w:pPr>
              <w:pStyle w:val="23"/>
              <w:spacing w:line="240" w:lineRule="auto"/>
              <w:ind w:firstLine="0"/>
              <w:rPr>
                <w:rFonts w:ascii="GHEA Grapalat" w:hAnsi="GHEA Grapalat" w:cs="Calibri"/>
                <w:color w:val="000000"/>
              </w:rPr>
            </w:pPr>
          </w:p>
        </w:tc>
        <w:tc>
          <w:tcPr>
            <w:tcW w:w="2003" w:type="dxa"/>
          </w:tcPr>
          <w:p w:rsidR="00D21A78" w:rsidRPr="00C22373" w:rsidRDefault="00D21A78" w:rsidP="003214D0">
            <w:pPr>
              <w:pStyle w:val="23"/>
              <w:spacing w:line="240" w:lineRule="auto"/>
              <w:ind w:firstLine="0"/>
              <w:rPr>
                <w:rFonts w:ascii="GHEA Grapalat" w:hAnsi="GHEA Grapalat" w:cs="Calibri"/>
                <w:color w:val="000000"/>
              </w:rPr>
            </w:pPr>
          </w:p>
        </w:tc>
        <w:tc>
          <w:tcPr>
            <w:tcW w:w="1757" w:type="dxa"/>
          </w:tcPr>
          <w:p w:rsidR="00D21A78" w:rsidRPr="00C22373" w:rsidRDefault="00D21A78" w:rsidP="005F373E">
            <w:pPr>
              <w:pStyle w:val="3"/>
              <w:spacing w:line="240" w:lineRule="auto"/>
              <w:jc w:val="both"/>
              <w:rPr>
                <w:rFonts w:ascii="GHEA Grapalat" w:hAnsi="GHEA Grapalat"/>
                <w:b/>
                <w:i w:val="0"/>
                <w:lang w:val="hy-AM"/>
              </w:rPr>
            </w:pPr>
          </w:p>
        </w:tc>
        <w:tc>
          <w:tcPr>
            <w:tcW w:w="1530" w:type="dxa"/>
          </w:tcPr>
          <w:p w:rsidR="00D21A78" w:rsidRPr="00C22373" w:rsidRDefault="00D21A78" w:rsidP="005F373E">
            <w:pPr>
              <w:pStyle w:val="3"/>
              <w:spacing w:line="240" w:lineRule="auto"/>
              <w:jc w:val="both"/>
              <w:rPr>
                <w:rFonts w:ascii="GHEA Grapalat" w:hAnsi="GHEA Grapalat"/>
                <w:b/>
                <w:i w:val="0"/>
                <w:lang w:val="hy-AM"/>
              </w:rPr>
            </w:pPr>
          </w:p>
        </w:tc>
        <w:tc>
          <w:tcPr>
            <w:tcW w:w="1801" w:type="dxa"/>
          </w:tcPr>
          <w:p w:rsidR="00D21A78" w:rsidRPr="00C22373" w:rsidRDefault="00D21A78" w:rsidP="003214D0">
            <w:pPr>
              <w:pStyle w:val="3"/>
              <w:spacing w:line="240" w:lineRule="auto"/>
              <w:jc w:val="left"/>
              <w:rPr>
                <w:rFonts w:ascii="GHEA Grapalat" w:hAnsi="GHEA Grapalat"/>
                <w:b/>
                <w:i w:val="0"/>
                <w:lang w:val="hy-AM"/>
              </w:rPr>
            </w:pPr>
          </w:p>
        </w:tc>
      </w:tr>
      <w:tr w:rsidR="00D21A78" w:rsidRPr="00C22373" w:rsidTr="004B23C2">
        <w:tc>
          <w:tcPr>
            <w:tcW w:w="1368" w:type="dxa"/>
          </w:tcPr>
          <w:p w:rsidR="00D21A78" w:rsidRPr="00C22373" w:rsidRDefault="00D21A78" w:rsidP="00D21A78">
            <w:pPr>
              <w:pStyle w:val="3"/>
              <w:spacing w:line="240" w:lineRule="auto"/>
              <w:ind w:left="720"/>
              <w:jc w:val="left"/>
              <w:rPr>
                <w:rFonts w:ascii="GHEA Grapalat" w:hAnsi="GHEA Grapalat"/>
                <w:b/>
                <w:i w:val="0"/>
                <w:lang w:val="hy-AM"/>
              </w:rPr>
            </w:pPr>
          </w:p>
        </w:tc>
        <w:tc>
          <w:tcPr>
            <w:tcW w:w="1861" w:type="dxa"/>
          </w:tcPr>
          <w:p w:rsidR="00D21A78" w:rsidRPr="00C22373" w:rsidRDefault="00D21A78" w:rsidP="005F373E">
            <w:pPr>
              <w:pStyle w:val="23"/>
              <w:spacing w:line="240" w:lineRule="auto"/>
              <w:ind w:firstLine="0"/>
              <w:rPr>
                <w:rFonts w:ascii="GHEA Grapalat" w:hAnsi="GHEA Grapalat" w:cs="Calibri"/>
                <w:color w:val="000000"/>
              </w:rPr>
            </w:pPr>
          </w:p>
        </w:tc>
        <w:tc>
          <w:tcPr>
            <w:tcW w:w="2003" w:type="dxa"/>
          </w:tcPr>
          <w:p w:rsidR="00D21A78" w:rsidRPr="00C22373" w:rsidRDefault="00D21A78" w:rsidP="003214D0">
            <w:pPr>
              <w:pStyle w:val="23"/>
              <w:spacing w:line="240" w:lineRule="auto"/>
              <w:ind w:firstLine="0"/>
              <w:rPr>
                <w:rFonts w:ascii="GHEA Grapalat" w:hAnsi="GHEA Grapalat" w:cs="Calibri"/>
                <w:color w:val="000000"/>
              </w:rPr>
            </w:pPr>
          </w:p>
        </w:tc>
        <w:tc>
          <w:tcPr>
            <w:tcW w:w="1757" w:type="dxa"/>
          </w:tcPr>
          <w:p w:rsidR="00D21A78" w:rsidRPr="00C22373" w:rsidRDefault="00D21A78" w:rsidP="005F373E">
            <w:pPr>
              <w:pStyle w:val="3"/>
              <w:spacing w:line="240" w:lineRule="auto"/>
              <w:jc w:val="both"/>
              <w:rPr>
                <w:rFonts w:ascii="GHEA Grapalat" w:hAnsi="GHEA Grapalat"/>
                <w:b/>
                <w:i w:val="0"/>
                <w:lang w:val="hy-AM"/>
              </w:rPr>
            </w:pPr>
          </w:p>
        </w:tc>
        <w:tc>
          <w:tcPr>
            <w:tcW w:w="1530" w:type="dxa"/>
          </w:tcPr>
          <w:p w:rsidR="00D21A78" w:rsidRPr="00C22373" w:rsidRDefault="00D21A78" w:rsidP="005F373E">
            <w:pPr>
              <w:pStyle w:val="3"/>
              <w:spacing w:line="240" w:lineRule="auto"/>
              <w:jc w:val="both"/>
              <w:rPr>
                <w:rFonts w:ascii="GHEA Grapalat" w:hAnsi="GHEA Grapalat"/>
                <w:b/>
                <w:i w:val="0"/>
                <w:lang w:val="hy-AM"/>
              </w:rPr>
            </w:pPr>
          </w:p>
        </w:tc>
        <w:tc>
          <w:tcPr>
            <w:tcW w:w="1801" w:type="dxa"/>
          </w:tcPr>
          <w:p w:rsidR="00D21A78" w:rsidRPr="00C22373" w:rsidRDefault="00D21A78" w:rsidP="003214D0">
            <w:pPr>
              <w:pStyle w:val="3"/>
              <w:spacing w:line="240" w:lineRule="auto"/>
              <w:jc w:val="left"/>
              <w:rPr>
                <w:rFonts w:ascii="GHEA Grapalat" w:hAnsi="GHEA Grapalat"/>
                <w:b/>
                <w:i w:val="0"/>
                <w:lang w:val="hy-AM"/>
              </w:rPr>
            </w:pPr>
          </w:p>
        </w:tc>
      </w:tr>
    </w:tbl>
    <w:p w:rsidR="000B1088" w:rsidRPr="00C22373" w:rsidRDefault="000B1088" w:rsidP="00F52F37">
      <w:pPr>
        <w:rPr>
          <w:rFonts w:ascii="GHEA Grapalat" w:hAnsi="GHEA Grapalat"/>
          <w:sz w:val="20"/>
          <w:lang w:val="es-ES"/>
        </w:rPr>
      </w:pPr>
    </w:p>
    <w:p w:rsidR="009229DA" w:rsidRPr="00C22373" w:rsidRDefault="009229DA" w:rsidP="00F52F37">
      <w:pPr>
        <w:rPr>
          <w:rFonts w:ascii="GHEA Grapalat" w:hAnsi="GHEA Grapalat"/>
          <w:sz w:val="20"/>
          <w:u w:val="single"/>
        </w:rPr>
      </w:pPr>
    </w:p>
    <w:p w:rsidR="009229DA" w:rsidRPr="00C22373" w:rsidRDefault="009229DA" w:rsidP="00F52F37">
      <w:pPr>
        <w:rPr>
          <w:rFonts w:ascii="GHEA Grapalat" w:hAnsi="GHEA Grapalat"/>
          <w:sz w:val="20"/>
          <w:u w:val="single"/>
        </w:rPr>
      </w:pPr>
    </w:p>
    <w:p w:rsidR="000B1088" w:rsidRPr="00C22373" w:rsidRDefault="000B1088" w:rsidP="00F52F37">
      <w:pPr>
        <w:rPr>
          <w:rFonts w:ascii="GHEA Grapalat" w:hAnsi="GHEA Grapalat"/>
          <w:sz w:val="20"/>
          <w:u w:val="single"/>
          <w:lang w:val="hy-AM"/>
        </w:rPr>
      </w:pPr>
      <w:r w:rsidRPr="00C22373">
        <w:rPr>
          <w:rFonts w:ascii="GHEA Grapalat" w:hAnsi="GHEA Grapalat"/>
          <w:sz w:val="20"/>
          <w:u w:val="single"/>
          <w:lang w:val="hy-AM"/>
        </w:rPr>
        <w:tab/>
      </w:r>
      <w:r w:rsidRPr="00C22373">
        <w:rPr>
          <w:rFonts w:ascii="GHEA Grapalat" w:hAnsi="GHEA Grapalat"/>
          <w:sz w:val="20"/>
          <w:u w:val="single"/>
          <w:lang w:val="hy-AM"/>
        </w:rPr>
        <w:tab/>
      </w:r>
      <w:r w:rsidRPr="00C22373">
        <w:rPr>
          <w:rFonts w:ascii="GHEA Grapalat" w:hAnsi="GHEA Grapalat"/>
          <w:sz w:val="20"/>
          <w:u w:val="single"/>
          <w:lang w:val="hy-AM"/>
        </w:rPr>
        <w:tab/>
      </w:r>
      <w:r w:rsidRPr="00C22373">
        <w:rPr>
          <w:rFonts w:ascii="GHEA Grapalat" w:hAnsi="GHEA Grapalat"/>
          <w:sz w:val="20"/>
          <w:u w:val="single"/>
          <w:lang w:val="hy-AM"/>
        </w:rPr>
        <w:tab/>
      </w:r>
      <w:r w:rsidRPr="00C22373">
        <w:rPr>
          <w:rFonts w:ascii="GHEA Grapalat" w:hAnsi="GHEA Grapalat"/>
          <w:sz w:val="20"/>
          <w:u w:val="single"/>
          <w:lang w:val="hy-AM"/>
        </w:rPr>
        <w:tab/>
      </w:r>
      <w:r w:rsidRPr="00C22373">
        <w:rPr>
          <w:rFonts w:ascii="GHEA Grapalat" w:hAnsi="GHEA Grapalat"/>
          <w:sz w:val="20"/>
          <w:lang w:val="hy-AM"/>
        </w:rPr>
        <w:tab/>
      </w:r>
      <w:r w:rsidR="007431D1" w:rsidRPr="00C22373">
        <w:rPr>
          <w:rFonts w:ascii="GHEA Grapalat" w:hAnsi="GHEA Grapalat"/>
          <w:sz w:val="20"/>
        </w:rPr>
        <w:t xml:space="preserve">                                     </w:t>
      </w:r>
      <w:r w:rsidRPr="00C22373">
        <w:rPr>
          <w:rFonts w:ascii="GHEA Grapalat" w:hAnsi="GHEA Grapalat"/>
          <w:sz w:val="20"/>
          <w:u w:val="single"/>
          <w:lang w:val="hy-AM"/>
        </w:rPr>
        <w:tab/>
      </w:r>
      <w:r w:rsidRPr="00C22373">
        <w:rPr>
          <w:rFonts w:ascii="GHEA Grapalat" w:hAnsi="GHEA Grapalat"/>
          <w:sz w:val="20"/>
          <w:u w:val="single"/>
          <w:lang w:val="hy-AM"/>
        </w:rPr>
        <w:tab/>
      </w:r>
      <w:r w:rsidRPr="00C22373">
        <w:rPr>
          <w:rFonts w:ascii="GHEA Grapalat" w:hAnsi="GHEA Grapalat"/>
          <w:sz w:val="20"/>
          <w:u w:val="single"/>
          <w:lang w:val="hy-AM"/>
        </w:rPr>
        <w:tab/>
        <w:t xml:space="preserve">    </w:t>
      </w:r>
    </w:p>
    <w:p w:rsidR="000B1088" w:rsidRPr="00C22373" w:rsidRDefault="000B1088" w:rsidP="00F52F37">
      <w:pPr>
        <w:rPr>
          <w:rFonts w:ascii="GHEA Grapalat" w:hAnsi="GHEA Grapalat"/>
          <w:sz w:val="20"/>
          <w:u w:val="single"/>
          <w:lang w:val="hy-AM"/>
        </w:rPr>
      </w:pPr>
      <w:r w:rsidRPr="00C22373">
        <w:rPr>
          <w:rFonts w:ascii="GHEA Grapalat" w:hAnsi="GHEA Grapalat" w:cs="Sylfaen"/>
          <w:sz w:val="20"/>
          <w:vertAlign w:val="superscript"/>
          <w:lang w:val="hy-AM"/>
        </w:rPr>
        <w:t xml:space="preserve">մասնակցի անվանումը (ղեկավարի պաշտոնը, անուն ազգանունը)  </w:t>
      </w:r>
      <w:r w:rsidRPr="00C22373">
        <w:rPr>
          <w:rFonts w:ascii="GHEA Grapalat" w:hAnsi="GHEA Grapalat" w:cs="Sylfaen"/>
          <w:sz w:val="20"/>
          <w:vertAlign w:val="superscript"/>
          <w:lang w:val="hy-AM"/>
        </w:rPr>
        <w:tab/>
      </w:r>
      <w:r w:rsidRPr="00C22373">
        <w:rPr>
          <w:rFonts w:ascii="GHEA Grapalat" w:hAnsi="GHEA Grapalat" w:cs="Sylfaen"/>
          <w:sz w:val="20"/>
          <w:vertAlign w:val="superscript"/>
          <w:lang w:val="hy-AM"/>
        </w:rPr>
        <w:tab/>
      </w:r>
      <w:r w:rsidRPr="00C22373">
        <w:rPr>
          <w:rFonts w:ascii="GHEA Grapalat" w:hAnsi="GHEA Grapalat" w:cs="Sylfaen"/>
          <w:vertAlign w:val="superscript"/>
          <w:lang w:val="hy-AM"/>
        </w:rPr>
        <w:t xml:space="preserve">                          </w:t>
      </w:r>
      <w:r w:rsidR="00950D11" w:rsidRPr="00C22373">
        <w:rPr>
          <w:rFonts w:ascii="GHEA Grapalat" w:hAnsi="GHEA Grapalat" w:cs="Sylfaen"/>
          <w:vertAlign w:val="superscript"/>
          <w:lang w:val="hy-AM"/>
        </w:rPr>
        <w:t xml:space="preserve">                   </w:t>
      </w:r>
      <w:r w:rsidRPr="00C22373">
        <w:rPr>
          <w:rFonts w:ascii="GHEA Grapalat" w:hAnsi="GHEA Grapalat" w:cs="Sylfaen"/>
          <w:vertAlign w:val="superscript"/>
          <w:lang w:val="hy-AM"/>
        </w:rPr>
        <w:t xml:space="preserve"> </w:t>
      </w:r>
      <w:r w:rsidRPr="00C22373">
        <w:rPr>
          <w:rFonts w:ascii="GHEA Grapalat" w:hAnsi="GHEA Grapalat" w:cs="Sylfaen"/>
          <w:sz w:val="20"/>
          <w:vertAlign w:val="superscript"/>
          <w:lang w:val="hy-AM"/>
        </w:rPr>
        <w:t>ստորագրություն</w:t>
      </w:r>
      <w:r w:rsidRPr="00C22373">
        <w:rPr>
          <w:rFonts w:ascii="GHEA Grapalat" w:hAnsi="GHEA Grapalat" w:cs="Sylfaen"/>
          <w:sz w:val="20"/>
          <w:lang w:val="hy-AM"/>
        </w:rPr>
        <w:t xml:space="preserve"> </w:t>
      </w:r>
    </w:p>
    <w:p w:rsidR="000B1088" w:rsidRPr="00C22373" w:rsidRDefault="000B1088" w:rsidP="00F52F37">
      <w:pPr>
        <w:rPr>
          <w:rFonts w:ascii="GHEA Grapalat" w:hAnsi="GHEA Grapalat" w:cs="Sylfaen"/>
          <w:sz w:val="20"/>
          <w:lang w:val="hy-AM"/>
        </w:rPr>
      </w:pPr>
    </w:p>
    <w:p w:rsidR="000B1088" w:rsidRPr="00C22373" w:rsidRDefault="000B1088" w:rsidP="00F52F37">
      <w:pPr>
        <w:rPr>
          <w:rFonts w:ascii="GHEA Grapalat" w:hAnsi="GHEA Grapalat" w:cs="Sylfaen"/>
          <w:sz w:val="20"/>
          <w:lang w:val="hy-AM"/>
        </w:rPr>
      </w:pPr>
    </w:p>
    <w:p w:rsidR="000B1088" w:rsidRPr="00C22373" w:rsidRDefault="000B1088" w:rsidP="00F52F37">
      <w:pPr>
        <w:rPr>
          <w:rFonts w:ascii="GHEA Grapalat" w:hAnsi="GHEA Grapalat" w:cs="Arial"/>
          <w:sz w:val="20"/>
          <w:lang w:val="hy-AM"/>
        </w:rPr>
      </w:pPr>
      <w:r w:rsidRPr="00C22373">
        <w:rPr>
          <w:rFonts w:ascii="GHEA Grapalat" w:hAnsi="GHEA Grapalat" w:cs="Sylfaen"/>
          <w:sz w:val="20"/>
          <w:lang w:val="hy-AM"/>
        </w:rPr>
        <w:t>Կ</w:t>
      </w:r>
      <w:r w:rsidRPr="00C22373">
        <w:rPr>
          <w:rFonts w:ascii="GHEA Grapalat" w:hAnsi="GHEA Grapalat" w:cs="Arial"/>
          <w:sz w:val="20"/>
          <w:lang w:val="hy-AM"/>
        </w:rPr>
        <w:t xml:space="preserve">. </w:t>
      </w:r>
      <w:r w:rsidRPr="00C22373">
        <w:rPr>
          <w:rFonts w:ascii="GHEA Grapalat" w:hAnsi="GHEA Grapalat" w:cs="Sylfaen"/>
          <w:sz w:val="20"/>
          <w:lang w:val="hy-AM"/>
        </w:rPr>
        <w:t>Տ</w:t>
      </w:r>
      <w:r w:rsidRPr="00C22373">
        <w:rPr>
          <w:rFonts w:ascii="GHEA Grapalat" w:hAnsi="GHEA Grapalat" w:cs="Arial"/>
          <w:sz w:val="20"/>
          <w:lang w:val="hy-AM"/>
        </w:rPr>
        <w:t>.</w:t>
      </w:r>
      <w:r w:rsidRPr="00C22373">
        <w:rPr>
          <w:rFonts w:ascii="GHEA Grapalat" w:hAnsi="GHEA Grapalat" w:cs="Arial"/>
          <w:sz w:val="20"/>
          <w:lang w:val="hy-AM"/>
        </w:rPr>
        <w:tab/>
      </w:r>
      <w:r w:rsidRPr="00C22373">
        <w:rPr>
          <w:rFonts w:ascii="GHEA Grapalat" w:hAnsi="GHEA Grapalat" w:cs="Arial"/>
          <w:sz w:val="20"/>
          <w:lang w:val="hy-AM"/>
        </w:rPr>
        <w:tab/>
        <w:t xml:space="preserve"> </w:t>
      </w:r>
    </w:p>
    <w:p w:rsidR="000B1088" w:rsidRPr="00C22373" w:rsidRDefault="000B1088" w:rsidP="00F52F37">
      <w:pPr>
        <w:rPr>
          <w:rFonts w:ascii="GHEA Grapalat" w:hAnsi="GHEA Grapalat"/>
          <w:sz w:val="20"/>
          <w:lang w:val="hy-AM"/>
        </w:rPr>
      </w:pPr>
    </w:p>
    <w:p w:rsidR="000B1088" w:rsidRPr="00C22373" w:rsidRDefault="000B1088" w:rsidP="00F52F37">
      <w:pPr>
        <w:rPr>
          <w:rFonts w:ascii="GHEA Grapalat" w:hAnsi="GHEA Grapalat"/>
          <w:sz w:val="20"/>
          <w:lang w:val="hy-AM"/>
        </w:rPr>
      </w:pPr>
    </w:p>
    <w:p w:rsidR="000C0C15" w:rsidRPr="00AC2040" w:rsidRDefault="000C0C15" w:rsidP="00F52F37">
      <w:pPr>
        <w:pStyle w:val="af2"/>
        <w:rPr>
          <w:rFonts w:ascii="GHEA Grapalat" w:hAnsi="GHEA Grapalat"/>
          <w:sz w:val="16"/>
          <w:szCs w:val="16"/>
          <w:lang w:val="hy-AM"/>
        </w:rPr>
      </w:pPr>
    </w:p>
    <w:p w:rsidR="000C0C15" w:rsidRPr="00AC2040" w:rsidRDefault="000C0C15" w:rsidP="00F52F37">
      <w:pPr>
        <w:pStyle w:val="af2"/>
        <w:rPr>
          <w:rFonts w:ascii="GHEA Grapalat" w:hAnsi="GHEA Grapalat"/>
          <w:sz w:val="16"/>
          <w:szCs w:val="16"/>
          <w:lang w:val="hy-AM"/>
        </w:rPr>
      </w:pPr>
    </w:p>
    <w:p w:rsidR="000C0C15" w:rsidRPr="00AC2040" w:rsidRDefault="000C0C15" w:rsidP="00F52F37">
      <w:pPr>
        <w:pStyle w:val="af2"/>
        <w:rPr>
          <w:rFonts w:ascii="GHEA Grapalat" w:hAnsi="GHEA Grapalat"/>
          <w:sz w:val="16"/>
          <w:szCs w:val="16"/>
          <w:lang w:val="hy-AM"/>
        </w:rPr>
      </w:pPr>
    </w:p>
    <w:p w:rsidR="000C0C15" w:rsidRPr="00AC2040" w:rsidRDefault="000C0C15" w:rsidP="00F52F37">
      <w:pPr>
        <w:pStyle w:val="af2"/>
        <w:rPr>
          <w:rFonts w:ascii="GHEA Grapalat" w:hAnsi="GHEA Grapalat"/>
          <w:sz w:val="16"/>
          <w:szCs w:val="16"/>
          <w:lang w:val="hy-AM"/>
        </w:rPr>
      </w:pPr>
    </w:p>
    <w:p w:rsidR="001B7698" w:rsidRPr="00C22373" w:rsidRDefault="001B7698" w:rsidP="00F52F37">
      <w:pPr>
        <w:pStyle w:val="af2"/>
        <w:rPr>
          <w:rFonts w:ascii="GHEA Grapalat" w:hAnsi="GHEA Grapalat"/>
          <w:sz w:val="16"/>
          <w:szCs w:val="16"/>
          <w:lang w:val="af-ZA"/>
        </w:rPr>
      </w:pPr>
      <w:r w:rsidRPr="00C22373">
        <w:rPr>
          <w:rFonts w:ascii="GHEA Grapalat" w:hAnsi="GHEA Grapalat"/>
          <w:sz w:val="16"/>
          <w:szCs w:val="16"/>
          <w:lang w:val="hy-AM"/>
        </w:rPr>
        <w:t>*լրացվում</w:t>
      </w:r>
      <w:r w:rsidRPr="00C22373">
        <w:rPr>
          <w:rFonts w:ascii="GHEA Grapalat" w:hAnsi="GHEA Grapalat"/>
          <w:sz w:val="16"/>
          <w:szCs w:val="16"/>
          <w:lang w:val="af-ZA"/>
        </w:rPr>
        <w:t xml:space="preserve"> </w:t>
      </w:r>
      <w:r w:rsidRPr="00C22373">
        <w:rPr>
          <w:rFonts w:ascii="GHEA Grapalat" w:hAnsi="GHEA Grapalat"/>
          <w:sz w:val="16"/>
          <w:szCs w:val="16"/>
          <w:lang w:val="hy-AM"/>
        </w:rPr>
        <w:t>է</w:t>
      </w:r>
      <w:r w:rsidRPr="00C22373">
        <w:rPr>
          <w:rFonts w:ascii="GHEA Grapalat" w:hAnsi="GHEA Grapalat"/>
          <w:sz w:val="16"/>
          <w:szCs w:val="16"/>
          <w:lang w:val="af-ZA"/>
        </w:rPr>
        <w:t xml:space="preserve"> </w:t>
      </w:r>
      <w:r w:rsidRPr="00C22373">
        <w:rPr>
          <w:rFonts w:ascii="GHEA Grapalat" w:hAnsi="GHEA Grapalat"/>
          <w:sz w:val="16"/>
          <w:szCs w:val="16"/>
          <w:lang w:val="hy-AM"/>
        </w:rPr>
        <w:t>հանձնաժողովի</w:t>
      </w:r>
      <w:r w:rsidRPr="00C22373">
        <w:rPr>
          <w:rFonts w:ascii="GHEA Grapalat" w:hAnsi="GHEA Grapalat"/>
          <w:sz w:val="16"/>
          <w:szCs w:val="16"/>
          <w:lang w:val="af-ZA"/>
        </w:rPr>
        <w:t xml:space="preserve"> </w:t>
      </w:r>
      <w:r w:rsidRPr="00C22373">
        <w:rPr>
          <w:rFonts w:ascii="GHEA Grapalat" w:hAnsi="GHEA Grapalat"/>
          <w:sz w:val="16"/>
          <w:szCs w:val="16"/>
          <w:lang w:val="hy-AM"/>
        </w:rPr>
        <w:t>քարտուղարի</w:t>
      </w:r>
      <w:r w:rsidRPr="00C22373">
        <w:rPr>
          <w:rFonts w:ascii="GHEA Grapalat" w:hAnsi="GHEA Grapalat"/>
          <w:sz w:val="16"/>
          <w:szCs w:val="16"/>
          <w:lang w:val="af-ZA"/>
        </w:rPr>
        <w:t xml:space="preserve"> </w:t>
      </w:r>
      <w:r w:rsidRPr="00C22373">
        <w:rPr>
          <w:rFonts w:ascii="GHEA Grapalat" w:hAnsi="GHEA Grapalat"/>
          <w:sz w:val="16"/>
          <w:szCs w:val="16"/>
          <w:lang w:val="hy-AM"/>
        </w:rPr>
        <w:t>կողմից</w:t>
      </w:r>
      <w:r w:rsidRPr="00C22373">
        <w:rPr>
          <w:rFonts w:ascii="GHEA Grapalat" w:hAnsi="GHEA Grapalat"/>
          <w:sz w:val="16"/>
          <w:szCs w:val="16"/>
          <w:lang w:val="af-ZA"/>
        </w:rPr>
        <w:t xml:space="preserve">` </w:t>
      </w:r>
      <w:r w:rsidRPr="00C22373">
        <w:rPr>
          <w:rFonts w:ascii="GHEA Grapalat" w:hAnsi="GHEA Grapalat"/>
          <w:sz w:val="16"/>
          <w:szCs w:val="16"/>
          <w:lang w:val="hy-AM"/>
        </w:rPr>
        <w:t>մինչև</w:t>
      </w:r>
      <w:r w:rsidRPr="00C22373">
        <w:rPr>
          <w:rFonts w:ascii="GHEA Grapalat" w:hAnsi="GHEA Grapalat"/>
          <w:sz w:val="16"/>
          <w:szCs w:val="16"/>
          <w:lang w:val="af-ZA"/>
        </w:rPr>
        <w:t xml:space="preserve"> </w:t>
      </w:r>
      <w:r w:rsidRPr="00C22373">
        <w:rPr>
          <w:rFonts w:ascii="GHEA Grapalat" w:hAnsi="GHEA Grapalat"/>
          <w:sz w:val="16"/>
          <w:szCs w:val="16"/>
          <w:lang w:val="hy-AM"/>
        </w:rPr>
        <w:t>հրավերը</w:t>
      </w:r>
      <w:r w:rsidRPr="00C22373">
        <w:rPr>
          <w:rFonts w:ascii="GHEA Grapalat" w:hAnsi="GHEA Grapalat"/>
          <w:sz w:val="16"/>
          <w:szCs w:val="16"/>
          <w:lang w:val="af-ZA"/>
        </w:rPr>
        <w:t xml:space="preserve"> </w:t>
      </w:r>
      <w:r w:rsidRPr="00C22373">
        <w:rPr>
          <w:rFonts w:ascii="GHEA Grapalat" w:hAnsi="GHEA Grapalat"/>
          <w:sz w:val="16"/>
          <w:szCs w:val="16"/>
          <w:lang w:val="hy-AM"/>
        </w:rPr>
        <w:t>տեղեկագրում</w:t>
      </w:r>
      <w:r w:rsidRPr="00C22373">
        <w:rPr>
          <w:rFonts w:ascii="GHEA Grapalat" w:hAnsi="GHEA Grapalat"/>
          <w:sz w:val="16"/>
          <w:szCs w:val="16"/>
          <w:lang w:val="af-ZA"/>
        </w:rPr>
        <w:t xml:space="preserve"> </w:t>
      </w:r>
      <w:r w:rsidRPr="00C22373">
        <w:rPr>
          <w:rFonts w:ascii="GHEA Grapalat" w:hAnsi="GHEA Grapalat"/>
          <w:sz w:val="16"/>
          <w:szCs w:val="16"/>
          <w:lang w:val="hy-AM"/>
        </w:rPr>
        <w:t>հրապարակելը:</w:t>
      </w:r>
    </w:p>
    <w:p w:rsidR="00BF1194" w:rsidRPr="00C22373" w:rsidRDefault="00BF1194" w:rsidP="00F52F37">
      <w:pPr>
        <w:pStyle w:val="31"/>
        <w:spacing w:line="240" w:lineRule="auto"/>
        <w:ind w:firstLine="0"/>
        <w:jc w:val="left"/>
        <w:rPr>
          <w:rFonts w:ascii="GHEA Grapalat" w:hAnsi="GHEA Grapalat"/>
          <w:b/>
          <w:lang w:val="hy-AM"/>
        </w:rPr>
      </w:pPr>
    </w:p>
    <w:p w:rsidR="00BF1194" w:rsidRPr="00C22373" w:rsidRDefault="00BF1194" w:rsidP="00F52F37">
      <w:pPr>
        <w:pStyle w:val="31"/>
        <w:spacing w:line="240" w:lineRule="auto"/>
        <w:ind w:firstLine="0"/>
        <w:jc w:val="left"/>
        <w:rPr>
          <w:rFonts w:ascii="GHEA Grapalat" w:hAnsi="GHEA Grapalat"/>
          <w:b/>
          <w:lang w:val="hy-AM"/>
        </w:rPr>
      </w:pPr>
    </w:p>
    <w:p w:rsidR="00BF1194" w:rsidRPr="00C22373" w:rsidRDefault="00BF1194" w:rsidP="00F52F37">
      <w:pPr>
        <w:pStyle w:val="31"/>
        <w:spacing w:line="240" w:lineRule="auto"/>
        <w:ind w:firstLine="0"/>
        <w:jc w:val="left"/>
        <w:rPr>
          <w:rFonts w:ascii="GHEA Grapalat" w:hAnsi="GHEA Grapalat"/>
          <w:b/>
          <w:lang w:val="hy-AM"/>
        </w:rPr>
      </w:pPr>
    </w:p>
    <w:p w:rsidR="00BF1194" w:rsidRPr="00C22373" w:rsidRDefault="00BF1194" w:rsidP="00F52F37">
      <w:pPr>
        <w:pStyle w:val="31"/>
        <w:spacing w:line="240" w:lineRule="auto"/>
        <w:ind w:firstLine="0"/>
        <w:jc w:val="left"/>
        <w:rPr>
          <w:rFonts w:ascii="GHEA Grapalat" w:hAnsi="GHEA Grapalat"/>
          <w:b/>
          <w:lang w:val="hy-AM"/>
        </w:rPr>
      </w:pPr>
    </w:p>
    <w:p w:rsidR="00BF1194" w:rsidRPr="00AC2040" w:rsidRDefault="00BF1194" w:rsidP="00F52F37">
      <w:pPr>
        <w:pStyle w:val="31"/>
        <w:spacing w:line="240" w:lineRule="auto"/>
        <w:ind w:firstLine="0"/>
        <w:jc w:val="left"/>
        <w:rPr>
          <w:rFonts w:ascii="GHEA Grapalat" w:hAnsi="GHEA Grapalat"/>
          <w:b/>
          <w:lang w:val="hy-AM"/>
        </w:rPr>
      </w:pPr>
    </w:p>
    <w:p w:rsidR="001532D5" w:rsidRPr="00AC2040" w:rsidRDefault="001532D5" w:rsidP="00F52F37">
      <w:pPr>
        <w:pStyle w:val="31"/>
        <w:spacing w:line="240" w:lineRule="auto"/>
        <w:ind w:firstLine="0"/>
        <w:jc w:val="left"/>
        <w:rPr>
          <w:rFonts w:ascii="GHEA Grapalat" w:hAnsi="GHEA Grapalat"/>
          <w:b/>
          <w:lang w:val="hy-AM"/>
        </w:rPr>
      </w:pPr>
    </w:p>
    <w:p w:rsidR="001532D5" w:rsidRPr="00AC2040" w:rsidRDefault="001532D5" w:rsidP="00F52F37">
      <w:pPr>
        <w:pStyle w:val="31"/>
        <w:spacing w:line="240" w:lineRule="auto"/>
        <w:ind w:firstLine="0"/>
        <w:jc w:val="left"/>
        <w:rPr>
          <w:rFonts w:ascii="GHEA Grapalat" w:hAnsi="GHEA Grapalat"/>
          <w:b/>
          <w:lang w:val="hy-AM"/>
        </w:rPr>
      </w:pPr>
    </w:p>
    <w:p w:rsidR="00BF1194" w:rsidRPr="00C22373" w:rsidRDefault="00BF1194" w:rsidP="00ED1714">
      <w:pPr>
        <w:pStyle w:val="3"/>
        <w:spacing w:line="240" w:lineRule="auto"/>
        <w:ind w:firstLine="567"/>
        <w:jc w:val="right"/>
        <w:rPr>
          <w:rFonts w:ascii="GHEA Grapalat" w:hAnsi="GHEA Grapalat" w:cs="Arial"/>
          <w:b/>
          <w:i w:val="0"/>
          <w:lang w:val="hy-AM"/>
        </w:rPr>
      </w:pPr>
      <w:r w:rsidRPr="00C22373">
        <w:rPr>
          <w:rFonts w:ascii="GHEA Grapalat" w:hAnsi="GHEA Grapalat" w:cs="Sylfaen"/>
          <w:b/>
          <w:i w:val="0"/>
          <w:lang w:val="hy-AM"/>
        </w:rPr>
        <w:lastRenderedPageBreak/>
        <w:t>Հավելված</w:t>
      </w:r>
      <w:r w:rsidRPr="00C22373">
        <w:rPr>
          <w:rFonts w:ascii="GHEA Grapalat" w:hAnsi="GHEA Grapalat" w:cs="Arial"/>
          <w:b/>
          <w:i w:val="0"/>
          <w:lang w:val="hy-AM"/>
        </w:rPr>
        <w:t xml:space="preserve"> 1.2**</w:t>
      </w:r>
    </w:p>
    <w:p w:rsidR="007C2722" w:rsidRPr="00C22373" w:rsidRDefault="007C2722" w:rsidP="00ED1714">
      <w:pPr>
        <w:pStyle w:val="3"/>
        <w:spacing w:line="240" w:lineRule="auto"/>
        <w:ind w:firstLine="567"/>
        <w:jc w:val="right"/>
        <w:rPr>
          <w:rFonts w:ascii="GHEA Grapalat" w:hAnsi="GHEA Grapalat" w:cs="Arial"/>
          <w:b/>
          <w:i w:val="0"/>
          <w:lang w:val="hy-AM"/>
        </w:rPr>
      </w:pPr>
      <w:r w:rsidRPr="00C22373">
        <w:rPr>
          <w:rFonts w:ascii="GHEA Grapalat" w:hAnsi="GHEA Grapalat" w:cs="Sylfaen"/>
          <w:b/>
          <w:i w:val="0"/>
          <w:lang w:val="hy-AM"/>
        </w:rPr>
        <w:t>«</w:t>
      </w:r>
      <w:r w:rsidR="001532D5" w:rsidRPr="00C83038">
        <w:rPr>
          <w:rFonts w:ascii="GHEA Grapalat" w:hAnsi="GHEA Grapalat"/>
          <w:b/>
          <w:bCs/>
          <w:i w:val="0"/>
          <w:lang w:val="af-ZA"/>
        </w:rPr>
        <w:t>ԽԱԱԱՄԳ-ԳՀԱՊՁԲ-24/3</w:t>
      </w:r>
      <w:r w:rsidRPr="00C22373">
        <w:rPr>
          <w:rFonts w:ascii="GHEA Grapalat" w:hAnsi="GHEA Grapalat" w:cs="Sylfaen"/>
          <w:b/>
          <w:i w:val="0"/>
          <w:lang w:val="hy-AM"/>
        </w:rPr>
        <w:t>»*  ծածկագրով</w:t>
      </w:r>
    </w:p>
    <w:p w:rsidR="007C2722" w:rsidRPr="00C22373" w:rsidRDefault="007C2722" w:rsidP="00ED1714">
      <w:pPr>
        <w:pStyle w:val="31"/>
        <w:spacing w:line="240" w:lineRule="auto"/>
        <w:jc w:val="right"/>
        <w:rPr>
          <w:rFonts w:ascii="GHEA Grapalat" w:hAnsi="GHEA Grapalat" w:cs="Arial"/>
          <w:b/>
          <w:lang w:val="hy-AM"/>
        </w:rPr>
      </w:pPr>
      <w:r w:rsidRPr="00C22373">
        <w:rPr>
          <w:rFonts w:ascii="GHEA Grapalat" w:hAnsi="GHEA Grapalat" w:cs="Sylfaen"/>
          <w:b/>
          <w:lang w:val="hy-AM"/>
        </w:rPr>
        <w:t>գնանշման հարցման հրավերի</w:t>
      </w:r>
    </w:p>
    <w:p w:rsidR="00BF1194" w:rsidRPr="00C22373" w:rsidRDefault="002929EF" w:rsidP="00ED1714">
      <w:pPr>
        <w:pStyle w:val="31"/>
        <w:spacing w:line="240" w:lineRule="auto"/>
        <w:ind w:firstLine="0"/>
        <w:jc w:val="center"/>
        <w:rPr>
          <w:rFonts w:ascii="GHEA Grapalat" w:hAnsi="GHEA Grapalat"/>
          <w:b/>
          <w:lang w:val="hy-AM"/>
        </w:rPr>
      </w:pPr>
      <w:r w:rsidRPr="00C22373">
        <w:rPr>
          <w:rFonts w:ascii="GHEA Grapalat" w:hAnsi="GHEA Grapalat"/>
          <w:b/>
          <w:lang w:val="hy-AM"/>
        </w:rPr>
        <w:t>ՁԵՎ</w:t>
      </w:r>
    </w:p>
    <w:p w:rsidR="00BF1194" w:rsidRPr="00C22373" w:rsidRDefault="00BF1194" w:rsidP="00ED1714">
      <w:pPr>
        <w:ind w:left="360" w:hanging="360"/>
        <w:jc w:val="center"/>
        <w:rPr>
          <w:rFonts w:ascii="GHEA Grapalat" w:eastAsia="GHEA Grapalat" w:hAnsi="GHEA Grapalat" w:cs="GHEA Grapalat"/>
          <w:lang w:val="hy-AM"/>
        </w:rPr>
      </w:pPr>
      <w:r w:rsidRPr="00C22373">
        <w:rPr>
          <w:rFonts w:ascii="GHEA Grapalat" w:eastAsia="GHEA Grapalat" w:hAnsi="GHEA Grapalat" w:cs="GHEA Grapalat"/>
          <w:lang w:val="hy-AM"/>
        </w:rPr>
        <w:t xml:space="preserve">ԻՐԱԿԱՆ ՇԱՀԱՌՈՒՆԵՐԻ ՎԵՐԱԲԵՐՅԱԼ </w:t>
      </w:r>
      <w:r w:rsidR="002929EF" w:rsidRPr="00C22373">
        <w:rPr>
          <w:rFonts w:ascii="GHEA Grapalat" w:eastAsia="GHEA Grapalat" w:hAnsi="GHEA Grapalat" w:cs="GHEA Grapalat"/>
          <w:lang w:val="hy-AM"/>
        </w:rPr>
        <w:t>ՀԱՅՏԱՐԱՐԱԳՐԻ</w:t>
      </w:r>
    </w:p>
    <w:p w:rsidR="00BF1194" w:rsidRPr="00C22373" w:rsidRDefault="00BF1194" w:rsidP="00F52F37">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C22373">
        <w:rPr>
          <w:rFonts w:ascii="GHEA Grapalat" w:eastAsia="GHEA Grapalat" w:hAnsi="GHEA Grapalat" w:cs="GHEA Grapalat"/>
          <w:b/>
          <w:color w:val="000000"/>
        </w:rPr>
        <w:t>Կազմակերպությունը</w:t>
      </w:r>
    </w:p>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Անվանումը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Անվանումը լատինատառ</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Պետական գրանցման համարը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Գրանցման օրը, ամիսը, տարին</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Գրանցման հասցեն</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Գրանցման պետությունը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 xml:space="preserve">Հայտարարագիրը ներկայացնող անձի </w:t>
            </w:r>
            <w:r w:rsidRPr="00C22373">
              <w:rPr>
                <w:rFonts w:ascii="GHEA Grapalat" w:eastAsia="GHEA Grapalat" w:hAnsi="GHEA Grapalat" w:cs="GHEA Grapalat"/>
                <w:color w:val="000000"/>
              </w:rPr>
              <w:lastRenderedPageBreak/>
              <w:t>պաշտոնը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lastRenderedPageBreak/>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Հայտարարագրի էջերի քանակը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rPr>
          <w:rFonts w:ascii="GHEA Grapalat" w:eastAsia="GHEA Grapalat" w:hAnsi="GHEA Grapalat" w:cs="GHEA Grapalat"/>
        </w:rPr>
      </w:pPr>
    </w:p>
    <w:p w:rsidR="00BF1194" w:rsidRPr="00C22373" w:rsidRDefault="00BF1194" w:rsidP="00ED1714">
      <w:pPr>
        <w:numPr>
          <w:ilvl w:val="0"/>
          <w:numId w:val="28"/>
        </w:numPr>
        <w:pBdr>
          <w:top w:val="nil"/>
          <w:left w:val="nil"/>
          <w:bottom w:val="nil"/>
          <w:right w:val="nil"/>
          <w:between w:val="nil"/>
        </w:pBdr>
        <w:spacing w:after="160" w:line="259" w:lineRule="auto"/>
        <w:jc w:val="center"/>
        <w:rPr>
          <w:rFonts w:ascii="GHEA Grapalat" w:eastAsia="GHEA Grapalat" w:hAnsi="GHEA Grapalat" w:cs="GHEA Grapalat"/>
          <w:color w:val="000000"/>
        </w:rPr>
      </w:pPr>
      <w:r w:rsidRPr="00C22373">
        <w:rPr>
          <w:rFonts w:ascii="GHEA Grapalat" w:eastAsia="GHEA Grapalat" w:hAnsi="GHEA Grapalat" w:cs="GHEA Grapalat"/>
          <w:b/>
          <w:color w:val="000000"/>
        </w:rPr>
        <w:t>Բաժնետոմսերի</w:t>
      </w:r>
      <w:r w:rsidRPr="00C22373">
        <w:rPr>
          <w:rFonts w:ascii="GHEA Grapalat" w:eastAsia="GHEA Grapalat" w:hAnsi="GHEA Grapalat" w:cs="GHEA Grapalat"/>
          <w:color w:val="000000"/>
        </w:rPr>
        <w:t xml:space="preserve"> </w:t>
      </w:r>
      <w:r w:rsidRPr="00C22373">
        <w:rPr>
          <w:rFonts w:ascii="GHEA Grapalat" w:eastAsia="GHEA Grapalat" w:hAnsi="GHEA Grapalat" w:cs="GHEA Grapalat"/>
          <w:b/>
          <w:color w:val="000000"/>
        </w:rPr>
        <w:t>ցուցակման տվյալները</w:t>
      </w:r>
    </w:p>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Ֆոնդային բորսայի անվանումը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Անվանումը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Անվանումը լատինատառ</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 xml:space="preserve">Պետական </w:t>
            </w:r>
            <w:r w:rsidRPr="00C22373">
              <w:rPr>
                <w:rFonts w:ascii="GHEA Grapalat" w:eastAsia="GHEA Grapalat" w:hAnsi="GHEA Grapalat" w:cs="GHEA Grapalat"/>
                <w:color w:val="000000"/>
              </w:rPr>
              <w:lastRenderedPageBreak/>
              <w:t>գրանցման համարը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lastRenderedPageBreak/>
              <w:t>Գրանցման օրը, ամիսը, տարին</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Գրանցման հասցեն</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Գրանցման պետությունը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Cs/>
        </w:rPr>
      </w:pPr>
      <w:r w:rsidRPr="00C22373">
        <w:rPr>
          <w:rFonts w:ascii="GHEA Grapalat" w:eastAsia="GHEA Grapalat" w:hAnsi="GHEA Grapalat" w:cs="GHEA Grapalat"/>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Մասնակցության չափը (%)</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Մասնակցության տեսակը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MS Gothic" w:cs="GHEA Grapalat"/>
              </w:rPr>
              <w:t>☐</w:t>
            </w:r>
            <w:r w:rsidRPr="00C22373">
              <w:rPr>
                <w:rFonts w:ascii="GHEA Grapalat" w:eastAsia="GHEA Grapalat" w:hAnsi="GHEA Grapalat" w:cs="GHEA Grapalat"/>
              </w:rPr>
              <w:tab/>
              <w:t>Ուղղակի մասնակցություն</w:t>
            </w:r>
          </w:p>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MS Gothic" w:cs="GHEA Grapalat"/>
              </w:rPr>
              <w:t>☐</w:t>
            </w:r>
            <w:r w:rsidRPr="00C22373">
              <w:rPr>
                <w:rFonts w:ascii="GHEA Grapalat" w:eastAsia="GHEA Grapalat" w:hAnsi="GHEA Grapalat" w:cs="GHEA Grapalat"/>
              </w:rPr>
              <w:tab/>
              <w:t>Անուղղակի մասնակցություն</w:t>
            </w:r>
          </w:p>
        </w:tc>
      </w:tr>
    </w:tbl>
    <w:p w:rsidR="00BF1194" w:rsidRPr="00C22373" w:rsidRDefault="00BF1194" w:rsidP="00F52F37">
      <w:pPr>
        <w:pBdr>
          <w:top w:val="nil"/>
          <w:left w:val="nil"/>
          <w:bottom w:val="nil"/>
          <w:right w:val="nil"/>
          <w:between w:val="nil"/>
        </w:pBdr>
        <w:spacing w:before="240"/>
        <w:rPr>
          <w:rFonts w:ascii="GHEA Grapalat" w:eastAsia="GHEA Grapalat" w:hAnsi="GHEA Grapalat" w:cs="GHEA Grapalat"/>
        </w:rPr>
      </w:pPr>
      <w:r w:rsidRPr="00C22373">
        <w:rPr>
          <w:rFonts w:ascii="GHEA Grapalat" w:hAnsi="GHEA Grapalat"/>
        </w:rPr>
        <w:br w:type="page"/>
      </w:r>
    </w:p>
    <w:p w:rsidR="00BF1194" w:rsidRPr="00C22373" w:rsidRDefault="00BF1194" w:rsidP="00F52F37">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22373">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Պետության անվանումը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Համայնքի անվանումը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Մասնակցության չափը (%)</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Մասնակցության տեսակը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Ուղղակի մասնակցություն</w:t>
            </w:r>
          </w:p>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Անուղղակի մասնակցություն</w:t>
            </w:r>
          </w:p>
        </w:tc>
      </w:tr>
    </w:tbl>
    <w:p w:rsidR="00BF1194" w:rsidRPr="00C22373" w:rsidRDefault="00761C1D"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 xml:space="preserve"> </w:t>
      </w:r>
      <w:r w:rsidR="00BF1194" w:rsidRPr="00C22373">
        <w:rPr>
          <w:rFonts w:ascii="GHEA Grapalat" w:eastAsia="GHEA Grapalat" w:hAnsi="GHEA Grapalat" w:cs="GHEA Grapalat"/>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C22373" w:rsidTr="003465D8">
        <w:tc>
          <w:tcPr>
            <w:tcW w:w="2837" w:type="dxa"/>
            <w:shd w:val="clear" w:color="auto" w:fill="D9E2F3"/>
            <w:vAlign w:val="center"/>
          </w:tcPr>
          <w:p w:rsidR="00BF1194" w:rsidRPr="00C22373" w:rsidRDefault="00BF1194" w:rsidP="00761C1D">
            <w:pPr>
              <w:numPr>
                <w:ilvl w:val="2"/>
                <w:numId w:val="28"/>
              </w:numPr>
              <w:pBdr>
                <w:top w:val="nil"/>
                <w:left w:val="nil"/>
                <w:bottom w:val="nil"/>
                <w:right w:val="nil"/>
                <w:between w:val="nil"/>
              </w:pBdr>
              <w:spacing w:after="160"/>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761C1D">
            <w:pPr>
              <w:numPr>
                <w:ilvl w:val="2"/>
                <w:numId w:val="28"/>
              </w:numPr>
              <w:pBdr>
                <w:top w:val="nil"/>
                <w:left w:val="nil"/>
                <w:bottom w:val="nil"/>
                <w:right w:val="nil"/>
                <w:between w:val="nil"/>
              </w:pBdr>
              <w:spacing w:after="160"/>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Մասնակցության չափը (%)</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761C1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Մասնակցության տեսակը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Ուղղակի մասնակցություն</w:t>
            </w:r>
          </w:p>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Անուղղակի մասնակցություն</w:t>
            </w:r>
          </w:p>
        </w:tc>
      </w:tr>
    </w:tbl>
    <w:p w:rsidR="00BF1194" w:rsidRPr="00C22373" w:rsidRDefault="00BF1194" w:rsidP="00F52F37">
      <w:pPr>
        <w:rPr>
          <w:rFonts w:ascii="GHEA Grapalat" w:eastAsia="GHEA Grapalat" w:hAnsi="GHEA Grapalat" w:cs="GHEA Grapalat"/>
          <w:b/>
        </w:rPr>
      </w:pPr>
      <w:r w:rsidRPr="00C22373">
        <w:rPr>
          <w:rFonts w:ascii="GHEA Grapalat" w:hAnsi="GHEA Grapalat"/>
        </w:rPr>
        <w:br w:type="page"/>
      </w:r>
    </w:p>
    <w:p w:rsidR="00BF1194" w:rsidRPr="00C22373" w:rsidRDefault="00BF1194" w:rsidP="00ED1714">
      <w:pPr>
        <w:numPr>
          <w:ilvl w:val="0"/>
          <w:numId w:val="28"/>
        </w:numPr>
        <w:pBdr>
          <w:top w:val="nil"/>
          <w:left w:val="nil"/>
          <w:bottom w:val="nil"/>
          <w:right w:val="nil"/>
          <w:between w:val="nil"/>
        </w:pBdr>
        <w:spacing w:line="259" w:lineRule="auto"/>
        <w:jc w:val="center"/>
        <w:rPr>
          <w:rFonts w:ascii="GHEA Grapalat" w:eastAsia="GHEA Grapalat" w:hAnsi="GHEA Grapalat" w:cs="GHEA Grapalat"/>
          <w:b/>
          <w:color w:val="000000"/>
        </w:rPr>
      </w:pPr>
      <w:r w:rsidRPr="00C22373">
        <w:rPr>
          <w:rFonts w:ascii="GHEA Grapalat" w:eastAsia="GHEA Grapalat" w:hAnsi="GHEA Grapalat" w:cs="GHEA Grapalat"/>
          <w:b/>
          <w:color w:val="000000"/>
        </w:rPr>
        <w:lastRenderedPageBreak/>
        <w:t>Իրական շահառուի տվյալները</w:t>
      </w:r>
    </w:p>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Անունը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Ազգանունը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Անունը (լատինատառ)</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Ազգանունը (լատինատառ)</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Քաղաքացիությունը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6"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Ծննդյան օրը, ամիսը, տարին</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Փաստաթղթի տեսակը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Փաստաթղթի համարը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Տրամադրման օրը, ամիսը, տարին</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Տրամադրող մարմինը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ՀԾՀ կամ համարժեք համարը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lastRenderedPageBreak/>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Պետությունը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Համայնքը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Վարչատարածքային միավորը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Պետությունը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Համայնքը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Վարչատարածքային միավորը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7"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color w:val="000000"/>
        </w:rPr>
      </w:pPr>
      <w:r w:rsidRPr="00C22373">
        <w:rPr>
          <w:rFonts w:ascii="GHEA Grapalat" w:eastAsia="GHEA Grapalat" w:hAnsi="GHEA Grapalat" w:cs="GHEA Grapalat"/>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C22373" w:rsidTr="003465D8">
        <w:trPr>
          <w:trHeight w:val="924"/>
        </w:trPr>
        <w:tc>
          <w:tcPr>
            <w:tcW w:w="9016" w:type="dxa"/>
            <w:gridSpan w:val="2"/>
            <w:vAlign w:val="center"/>
          </w:tcPr>
          <w:p w:rsidR="00BF1194" w:rsidRPr="00C22373" w:rsidRDefault="00BF1194" w:rsidP="00ED1714">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ա</w:t>
            </w:r>
            <w:r w:rsidR="00ED1714" w:rsidRPr="00C22373">
              <w:rPr>
                <w:rFonts w:ascii="GHEA Grapalat" w:eastAsia="Cambria Math" w:hAnsi="GHEA Grapalat" w:cs="Cambria Math"/>
              </w:rPr>
              <w:t>.</w:t>
            </w:r>
            <w:r w:rsidRPr="00C22373">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C22373" w:rsidTr="003465D8">
        <w:trPr>
          <w:trHeight w:val="684"/>
        </w:trPr>
        <w:tc>
          <w:tcPr>
            <w:tcW w:w="4508"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lastRenderedPageBreak/>
              <w:t>Մասնակցության չափը (%)</w:t>
            </w:r>
          </w:p>
        </w:tc>
        <w:tc>
          <w:tcPr>
            <w:tcW w:w="4508" w:type="dxa"/>
            <w:shd w:val="clear" w:color="auto" w:fill="FFFFFF"/>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rPr>
          <w:trHeight w:val="1282"/>
        </w:trPr>
        <w:tc>
          <w:tcPr>
            <w:tcW w:w="4508"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Մասնակցության տեսակը</w:t>
            </w:r>
          </w:p>
        </w:tc>
        <w:tc>
          <w:tcPr>
            <w:tcW w:w="4508" w:type="dxa"/>
            <w:vAlign w:val="center"/>
          </w:tcPr>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Ուղղակի մասնակցություն</w:t>
            </w:r>
          </w:p>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Անուղղակի մասնակցություն</w:t>
            </w:r>
          </w:p>
        </w:tc>
      </w:tr>
      <w:tr w:rsidR="00BF1194" w:rsidRPr="00C22373" w:rsidTr="00A63E4C">
        <w:tc>
          <w:tcPr>
            <w:tcW w:w="9016" w:type="dxa"/>
            <w:gridSpan w:val="2"/>
          </w:tcPr>
          <w:p w:rsidR="00BF1194" w:rsidRPr="00C22373" w:rsidRDefault="00BF1194" w:rsidP="00A63E4C">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բ</w:t>
            </w:r>
            <w:r w:rsidR="00ED1714" w:rsidRPr="00C22373">
              <w:rPr>
                <w:rFonts w:ascii="GHEA Grapalat" w:eastAsia="Cambria Math" w:hAnsi="GHEA Grapalat" w:cs="Cambria Math"/>
              </w:rPr>
              <w:t>.</w:t>
            </w:r>
            <w:r w:rsidRPr="00C22373">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C22373" w:rsidTr="00A63E4C">
        <w:trPr>
          <w:trHeight w:val="1535"/>
        </w:trPr>
        <w:tc>
          <w:tcPr>
            <w:tcW w:w="9016" w:type="dxa"/>
            <w:gridSpan w:val="2"/>
            <w:vAlign w:val="center"/>
          </w:tcPr>
          <w:p w:rsidR="00BF1194" w:rsidRPr="00C22373" w:rsidRDefault="00BF1194" w:rsidP="00ED1714">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գ</w:t>
            </w:r>
            <w:r w:rsidR="00ED1714" w:rsidRPr="00C22373">
              <w:rPr>
                <w:rFonts w:ascii="GHEA Grapalat" w:eastAsia="Cambria Math" w:hAnsi="GHEA Grapalat" w:cs="Cambria Math"/>
              </w:rPr>
              <w:t>.</w:t>
            </w:r>
            <w:r w:rsidRPr="00C22373">
              <w:rPr>
                <w:rFonts w:ascii="GHEA Grapalat" w:eastAsia="Cambria Math" w:hAnsi="GHEA Grapalat" w:cs="Cambria Math"/>
              </w:rPr>
              <w:t xml:space="preserve"> </w:t>
            </w:r>
            <w:r w:rsidRPr="00C2237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C22373">
              <w:rPr>
                <w:rFonts w:ascii="GHEA Grapalat" w:hAnsi="GHEA Grapalat"/>
              </w:rPr>
              <w:t xml:space="preserve"> </w:t>
            </w:r>
            <w:r w:rsidRPr="00C22373">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C22373" w:rsidTr="003465D8">
        <w:trPr>
          <w:trHeight w:val="924"/>
        </w:trPr>
        <w:tc>
          <w:tcPr>
            <w:tcW w:w="9016" w:type="dxa"/>
            <w:gridSpan w:val="2"/>
            <w:vAlign w:val="center"/>
          </w:tcPr>
          <w:p w:rsidR="00BF1194" w:rsidRPr="00C22373" w:rsidRDefault="00BF1194" w:rsidP="00ED1714">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ա</w:t>
            </w:r>
            <w:r w:rsidR="00ED1714" w:rsidRPr="00C22373">
              <w:rPr>
                <w:rFonts w:ascii="GHEA Grapalat" w:eastAsia="Cambria Math" w:hAnsi="GHEA Grapalat" w:cs="Cambria Math"/>
              </w:rPr>
              <w:t>.</w:t>
            </w:r>
            <w:r w:rsidRPr="00C22373">
              <w:rPr>
                <w:rFonts w:ascii="GHEA Grapalat" w:eastAsia="Cambria Math" w:hAnsi="GHEA Grapalat" w:cs="Cambria Math"/>
              </w:rPr>
              <w:t xml:space="preserve"> </w:t>
            </w:r>
            <w:r w:rsidRPr="00C22373">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C22373" w:rsidTr="003465D8">
        <w:trPr>
          <w:trHeight w:val="684"/>
        </w:trPr>
        <w:tc>
          <w:tcPr>
            <w:tcW w:w="4508"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Մասնակցության չափը (%)</w:t>
            </w:r>
          </w:p>
        </w:tc>
        <w:tc>
          <w:tcPr>
            <w:tcW w:w="4508" w:type="dxa"/>
            <w:shd w:val="clear" w:color="auto" w:fill="auto"/>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rPr>
          <w:trHeight w:val="1282"/>
        </w:trPr>
        <w:tc>
          <w:tcPr>
            <w:tcW w:w="4508"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Մասնակցության տեսակը</w:t>
            </w:r>
          </w:p>
        </w:tc>
        <w:tc>
          <w:tcPr>
            <w:tcW w:w="4508" w:type="dxa"/>
            <w:vAlign w:val="center"/>
          </w:tcPr>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Ուղղակի մասնակցություն</w:t>
            </w:r>
          </w:p>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Անուղղակի մասնակցություն</w:t>
            </w:r>
          </w:p>
        </w:tc>
      </w:tr>
      <w:tr w:rsidR="00BF1194" w:rsidRPr="00C22373" w:rsidTr="003465D8">
        <w:tc>
          <w:tcPr>
            <w:tcW w:w="9016" w:type="dxa"/>
            <w:gridSpan w:val="2"/>
            <w:vAlign w:val="center"/>
          </w:tcPr>
          <w:p w:rsidR="00BF1194" w:rsidRPr="00C22373" w:rsidRDefault="00BF1194" w:rsidP="00ED1714">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բ</w:t>
            </w:r>
            <w:r w:rsidR="00ED1714" w:rsidRPr="00C22373">
              <w:rPr>
                <w:rFonts w:ascii="GHEA Grapalat" w:eastAsia="Cambria Math" w:hAnsi="GHEA Grapalat" w:cs="Cambria Math"/>
              </w:rPr>
              <w:t>.</w:t>
            </w:r>
            <w:r w:rsidRPr="00C22373">
              <w:rPr>
                <w:rFonts w:ascii="GHEA Grapalat" w:eastAsia="Cambria Math" w:hAnsi="GHEA Grapalat" w:cs="Cambria Math"/>
              </w:rPr>
              <w:t xml:space="preserve"> </w:t>
            </w:r>
            <w:r w:rsidRPr="00C22373">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C22373" w:rsidTr="003465D8">
        <w:tc>
          <w:tcPr>
            <w:tcW w:w="9016" w:type="dxa"/>
            <w:gridSpan w:val="2"/>
            <w:vAlign w:val="center"/>
          </w:tcPr>
          <w:p w:rsidR="00BF1194" w:rsidRPr="00C22373" w:rsidRDefault="00BF1194" w:rsidP="00ED1714">
            <w:pPr>
              <w:spacing w:before="240" w:after="240"/>
              <w:rPr>
                <w:rFonts w:ascii="GHEA Grapalat" w:eastAsia="GHEA Grapalat" w:hAnsi="GHEA Grapalat" w:cs="GHEA Grapalat"/>
              </w:rPr>
            </w:pPr>
            <w:r w:rsidRPr="00C22373">
              <w:rPr>
                <w:rFonts w:ascii="GHEA Grapalat" w:eastAsia="MS Gothic" w:hAnsi="Segoe UI Symbol" w:cs="Segoe UI Symbol"/>
              </w:rPr>
              <w:lastRenderedPageBreak/>
              <w:t>☐</w:t>
            </w:r>
            <w:r w:rsidRPr="00C22373">
              <w:rPr>
                <w:rFonts w:ascii="GHEA Grapalat" w:eastAsia="GHEA Grapalat" w:hAnsi="GHEA Grapalat" w:cs="GHEA Grapalat"/>
              </w:rPr>
              <w:tab/>
              <w:t>գ</w:t>
            </w:r>
            <w:r w:rsidR="00ED1714" w:rsidRPr="00C22373">
              <w:rPr>
                <w:rFonts w:ascii="GHEA Grapalat" w:eastAsia="Cambria Math" w:hAnsi="GHEA Grapalat" w:cs="Cambria Math"/>
              </w:rPr>
              <w:t>.</w:t>
            </w:r>
            <w:r w:rsidRPr="00C22373">
              <w:rPr>
                <w:rFonts w:ascii="GHEA Grapalat" w:eastAsia="Cambria Math" w:hAnsi="GHEA Grapalat" w:cs="Cambria Math"/>
              </w:rPr>
              <w:t xml:space="preserve"> </w:t>
            </w:r>
            <w:r w:rsidRPr="00C22373">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C22373" w:rsidTr="003465D8">
        <w:tc>
          <w:tcPr>
            <w:tcW w:w="9016" w:type="dxa"/>
            <w:gridSpan w:val="2"/>
            <w:vAlign w:val="center"/>
          </w:tcPr>
          <w:p w:rsidR="00BF1194" w:rsidRPr="00C22373" w:rsidRDefault="00BF1194" w:rsidP="00ED1714">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դ</w:t>
            </w:r>
            <w:r w:rsidR="00ED1714" w:rsidRPr="00C22373">
              <w:rPr>
                <w:rFonts w:ascii="GHEA Grapalat" w:eastAsia="Cambria Math" w:hAnsi="GHEA Grapalat" w:cs="Cambria Math"/>
              </w:rPr>
              <w:t>.</w:t>
            </w:r>
            <w:r w:rsidRPr="00C22373">
              <w:rPr>
                <w:rFonts w:ascii="GHEA Grapalat" w:eastAsia="Cambria Math" w:hAnsi="GHEA Grapalat" w:cs="Cambria Math"/>
              </w:rPr>
              <w:t xml:space="preserve"> </w:t>
            </w:r>
            <w:r w:rsidRPr="00C22373">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C22373" w:rsidTr="003465D8">
        <w:tc>
          <w:tcPr>
            <w:tcW w:w="9016" w:type="dxa"/>
            <w:gridSpan w:val="2"/>
            <w:vAlign w:val="center"/>
          </w:tcPr>
          <w:p w:rsidR="00BF1194" w:rsidRPr="00C22373" w:rsidRDefault="00BF1194" w:rsidP="00ED1714">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ե</w:t>
            </w:r>
            <w:r w:rsidR="00ED1714" w:rsidRPr="00C22373">
              <w:rPr>
                <w:rFonts w:ascii="GHEA Grapalat" w:eastAsia="Cambria Math" w:hAnsi="GHEA Grapalat" w:cs="Cambria Math"/>
              </w:rPr>
              <w:t>.</w:t>
            </w:r>
            <w:r w:rsidRPr="00C22373">
              <w:rPr>
                <w:rFonts w:ascii="GHEA Grapalat" w:eastAsia="Cambria Math" w:hAnsi="GHEA Grapalat" w:cs="Cambria Math"/>
              </w:rPr>
              <w:t xml:space="preserve"> </w:t>
            </w:r>
            <w:r w:rsidRPr="00C2237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78"/>
        <w:gridCol w:w="5939"/>
      </w:tblGrid>
      <w:tr w:rsidR="00BF1194" w:rsidRPr="00C22373" w:rsidTr="00A63E4C">
        <w:tc>
          <w:tcPr>
            <w:tcW w:w="3078"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Իրական շահառու դառնալու օրը, ամիսը, տարին</w:t>
            </w:r>
          </w:p>
        </w:tc>
        <w:tc>
          <w:tcPr>
            <w:tcW w:w="5939"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A63E4C">
        <w:tc>
          <w:tcPr>
            <w:tcW w:w="3078"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Կազմակերպության նկատմամբ վերահսկողության իրականացումը</w:t>
            </w:r>
          </w:p>
        </w:tc>
        <w:tc>
          <w:tcPr>
            <w:tcW w:w="5939" w:type="dxa"/>
            <w:vAlign w:val="center"/>
          </w:tcPr>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 xml:space="preserve">Առանձին </w:t>
            </w:r>
          </w:p>
          <w:p w:rsidR="00BF1194" w:rsidRPr="00C22373" w:rsidRDefault="00BF1194" w:rsidP="00F52F37">
            <w:pPr>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Փոխկապակցված անձանց հետ համատեղ</w:t>
            </w:r>
          </w:p>
        </w:tc>
      </w:tr>
      <w:tr w:rsidR="00BF1194" w:rsidRPr="00C22373" w:rsidTr="00A63E4C">
        <w:tc>
          <w:tcPr>
            <w:tcW w:w="3078"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5939" w:type="dxa"/>
            <w:vAlign w:val="center"/>
          </w:tcPr>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Այո</w:t>
            </w:r>
          </w:p>
          <w:p w:rsidR="00BF1194" w:rsidRPr="00C22373" w:rsidRDefault="00BF1194" w:rsidP="00F52F37">
            <w:pPr>
              <w:spacing w:before="240" w:after="240"/>
              <w:rPr>
                <w:rFonts w:ascii="GHEA Grapalat" w:eastAsia="GHEA Grapalat" w:hAnsi="GHEA Grapalat" w:cs="GHEA Grapalat"/>
              </w:rPr>
            </w:pPr>
            <w:r w:rsidRPr="00C22373">
              <w:rPr>
                <w:rFonts w:ascii="GHEA Grapalat" w:eastAsia="MS Gothic" w:hAnsi="Segoe UI Symbol" w:cs="Segoe UI Symbol"/>
              </w:rPr>
              <w:t>☐</w:t>
            </w:r>
            <w:r w:rsidRPr="00C22373">
              <w:rPr>
                <w:rFonts w:ascii="GHEA Grapalat" w:eastAsia="GHEA Grapalat" w:hAnsi="GHEA Grapalat" w:cs="GHEA Grapalat"/>
              </w:rPr>
              <w:tab/>
              <w:t>Ոչ</w:t>
            </w: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68"/>
        <w:gridCol w:w="5849"/>
      </w:tblGrid>
      <w:tr w:rsidR="00BF1194" w:rsidRPr="00C22373" w:rsidTr="00A63E4C">
        <w:tc>
          <w:tcPr>
            <w:tcW w:w="3168" w:type="dxa"/>
            <w:shd w:val="clear" w:color="auto" w:fill="D9E2F3"/>
            <w:vAlign w:val="center"/>
          </w:tcPr>
          <w:p w:rsidR="00BF1194" w:rsidRPr="00C22373" w:rsidRDefault="00BF1194" w:rsidP="00ED171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lastRenderedPageBreak/>
              <w:t>Էլ</w:t>
            </w:r>
            <w:r w:rsidR="00ED1714" w:rsidRPr="00C22373">
              <w:rPr>
                <w:rFonts w:ascii="GHEA Grapalat" w:eastAsia="Cambria Math" w:hAnsi="GHEA Grapalat" w:cs="Cambria Math"/>
                <w:color w:val="000000"/>
              </w:rPr>
              <w:t>.</w:t>
            </w:r>
            <w:r w:rsidRPr="00C22373">
              <w:rPr>
                <w:rFonts w:ascii="GHEA Grapalat" w:eastAsia="GHEA Grapalat" w:hAnsi="GHEA Grapalat" w:cs="GHEA Grapalat"/>
                <w:color w:val="000000"/>
              </w:rPr>
              <w:t xml:space="preserve"> փոստի հասցեն</w:t>
            </w:r>
          </w:p>
        </w:tc>
        <w:tc>
          <w:tcPr>
            <w:tcW w:w="5849"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A63E4C">
        <w:tc>
          <w:tcPr>
            <w:tcW w:w="3168" w:type="dxa"/>
            <w:shd w:val="clear" w:color="auto" w:fill="D9E2F3"/>
            <w:vAlign w:val="center"/>
          </w:tcPr>
          <w:p w:rsidR="00BF1194" w:rsidRPr="00C22373" w:rsidRDefault="00BF1194" w:rsidP="00A63E4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Հեռախոսահամ</w:t>
            </w:r>
            <w:r w:rsidR="00A63E4C" w:rsidRPr="00C22373">
              <w:rPr>
                <w:rFonts w:ascii="GHEA Grapalat" w:eastAsia="GHEA Grapalat" w:hAnsi="GHEA Grapalat" w:cs="GHEA Grapalat"/>
                <w:color w:val="000000"/>
              </w:rPr>
              <w:t>ա</w:t>
            </w:r>
            <w:r w:rsidRPr="00C22373">
              <w:rPr>
                <w:rFonts w:ascii="GHEA Grapalat" w:eastAsia="GHEA Grapalat" w:hAnsi="GHEA Grapalat" w:cs="GHEA Grapalat"/>
                <w:color w:val="000000"/>
              </w:rPr>
              <w:t>րը</w:t>
            </w:r>
          </w:p>
        </w:tc>
        <w:tc>
          <w:tcPr>
            <w:tcW w:w="5849"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pBdr>
          <w:top w:val="nil"/>
          <w:left w:val="nil"/>
          <w:bottom w:val="nil"/>
          <w:right w:val="nil"/>
          <w:between w:val="nil"/>
        </w:pBdr>
        <w:ind w:left="792"/>
        <w:rPr>
          <w:rFonts w:ascii="GHEA Grapalat" w:eastAsia="GHEA Grapalat" w:hAnsi="GHEA Grapalat" w:cs="GHEA Grapalat"/>
          <w:color w:val="000000"/>
        </w:rPr>
      </w:pPr>
    </w:p>
    <w:p w:rsidR="00BF1194" w:rsidRPr="00C22373" w:rsidRDefault="00BF1194" w:rsidP="00F52F37">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22373">
        <w:rPr>
          <w:rFonts w:ascii="GHEA Grapalat" w:eastAsia="GHEA Grapalat" w:hAnsi="GHEA Grapalat" w:cs="GHEA Grapalat"/>
          <w:b/>
          <w:color w:val="000000"/>
        </w:rPr>
        <w:t>Միջանկյալ իրավաբանական անձինք</w:t>
      </w:r>
    </w:p>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Անվանումը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Անվանումը լատինատառ</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Պետական գրանցման համարը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Գրանցման օրը, ամիսը, տարին</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Գրանցման հասցեն</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Գրանցման պետությունը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rPr>
      </w:pPr>
      <w:r w:rsidRPr="00C22373">
        <w:rPr>
          <w:rFonts w:ascii="GHEA Grapalat" w:eastAsia="GHEA Grapalat" w:hAnsi="GHEA Grapalat" w:cs="GHEA Grapalat"/>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C22373" w:rsidTr="00626F0B">
        <w:trPr>
          <w:trHeight w:val="850"/>
        </w:trPr>
        <w:tc>
          <w:tcPr>
            <w:tcW w:w="2835" w:type="dxa"/>
            <w:vMerge w:val="restart"/>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 xml:space="preserve">Իրական շահառու(ներ)ի անունը </w:t>
            </w:r>
            <w:r w:rsidRPr="00C22373">
              <w:rPr>
                <w:rFonts w:ascii="GHEA Grapalat" w:eastAsia="GHEA Grapalat" w:hAnsi="GHEA Grapalat" w:cs="GHEA Grapalat"/>
                <w:color w:val="000000"/>
              </w:rPr>
              <w:lastRenderedPageBreak/>
              <w:t>և ազգանունը, ում համար կազմակերպությունը հանդիսանում է միջանկյալ իրավաբանական անձ</w:t>
            </w:r>
          </w:p>
        </w:tc>
        <w:tc>
          <w:tcPr>
            <w:tcW w:w="6180" w:type="dxa"/>
          </w:tcPr>
          <w:p w:rsidR="00BF1194" w:rsidRPr="00C22373" w:rsidRDefault="00BF1194" w:rsidP="00F52F37">
            <w:pPr>
              <w:spacing w:before="240" w:after="240"/>
              <w:rPr>
                <w:rFonts w:ascii="GHEA Grapalat" w:eastAsia="GHEA Grapalat" w:hAnsi="GHEA Grapalat" w:cs="GHEA Grapalat"/>
              </w:rPr>
            </w:pPr>
          </w:p>
        </w:tc>
      </w:tr>
      <w:tr w:rsidR="00BF1194" w:rsidRPr="00C22373" w:rsidTr="00626F0B">
        <w:trPr>
          <w:trHeight w:val="850"/>
        </w:trPr>
        <w:tc>
          <w:tcPr>
            <w:tcW w:w="2835" w:type="dxa"/>
            <w:vMerge/>
            <w:shd w:val="clear" w:color="auto" w:fill="D9E2F3"/>
            <w:vAlign w:val="center"/>
          </w:tcPr>
          <w:p w:rsidR="00BF1194" w:rsidRPr="00C22373" w:rsidRDefault="00BF1194" w:rsidP="00F52F37">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C22373" w:rsidRDefault="00BF1194" w:rsidP="00F52F37">
            <w:pPr>
              <w:spacing w:before="240" w:after="240"/>
              <w:rPr>
                <w:rFonts w:ascii="GHEA Grapalat" w:eastAsia="GHEA Grapalat" w:hAnsi="GHEA Grapalat" w:cs="GHEA Grapalat"/>
              </w:rPr>
            </w:pPr>
          </w:p>
        </w:tc>
      </w:tr>
      <w:tr w:rsidR="00BF1194" w:rsidRPr="00C22373" w:rsidTr="00626F0B">
        <w:trPr>
          <w:trHeight w:val="850"/>
        </w:trPr>
        <w:tc>
          <w:tcPr>
            <w:tcW w:w="2835" w:type="dxa"/>
            <w:vMerge/>
            <w:shd w:val="clear" w:color="auto" w:fill="D9E2F3"/>
            <w:vAlign w:val="center"/>
          </w:tcPr>
          <w:p w:rsidR="00BF1194" w:rsidRPr="00C22373" w:rsidRDefault="00BF1194" w:rsidP="00F52F37">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C22373" w:rsidRDefault="00BF1194" w:rsidP="00F52F37">
            <w:pPr>
              <w:spacing w:before="240" w:after="240"/>
              <w:rPr>
                <w:rFonts w:ascii="GHEA Grapalat" w:eastAsia="GHEA Grapalat" w:hAnsi="GHEA Grapalat" w:cs="GHEA Grapalat"/>
              </w:rPr>
            </w:pPr>
          </w:p>
        </w:tc>
      </w:tr>
      <w:tr w:rsidR="00BF1194" w:rsidRPr="00C22373" w:rsidTr="00626F0B">
        <w:trPr>
          <w:trHeight w:val="850"/>
        </w:trPr>
        <w:tc>
          <w:tcPr>
            <w:tcW w:w="2835" w:type="dxa"/>
            <w:vMerge/>
            <w:shd w:val="clear" w:color="auto" w:fill="D9E2F3"/>
            <w:vAlign w:val="center"/>
          </w:tcPr>
          <w:p w:rsidR="00BF1194" w:rsidRPr="00C22373" w:rsidRDefault="00BF1194" w:rsidP="00F52F37">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C22373" w:rsidRDefault="00BF1194" w:rsidP="00F52F37">
            <w:pPr>
              <w:spacing w:before="240" w:after="240"/>
              <w:rPr>
                <w:rFonts w:ascii="GHEA Grapalat" w:eastAsia="GHEA Grapalat" w:hAnsi="GHEA Grapalat" w:cs="GHEA Grapalat"/>
              </w:rPr>
            </w:pPr>
          </w:p>
        </w:tc>
      </w:tr>
      <w:tr w:rsidR="00BF1194" w:rsidRPr="00C22373" w:rsidTr="00626F0B">
        <w:trPr>
          <w:trHeight w:val="850"/>
        </w:trPr>
        <w:tc>
          <w:tcPr>
            <w:tcW w:w="2835" w:type="dxa"/>
            <w:vMerge/>
            <w:shd w:val="clear" w:color="auto" w:fill="D9E2F3"/>
            <w:vAlign w:val="center"/>
          </w:tcPr>
          <w:p w:rsidR="00BF1194" w:rsidRPr="00C22373" w:rsidRDefault="00BF1194" w:rsidP="00F52F37">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rPr>
      </w:pPr>
      <w:r w:rsidRPr="00C22373">
        <w:rPr>
          <w:rFonts w:ascii="GHEA Grapalat" w:eastAsia="GHEA Grapalat" w:hAnsi="GHEA Grapalat" w:cs="GHEA Grapalat"/>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C22373" w:rsidTr="003465D8">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Ֆոնդային բորսայի անվանումը</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r w:rsidR="00BF1194" w:rsidRPr="00C22373" w:rsidTr="00626F0B">
        <w:trPr>
          <w:trHeight w:val="977"/>
        </w:trPr>
        <w:tc>
          <w:tcPr>
            <w:tcW w:w="2835" w:type="dxa"/>
            <w:shd w:val="clear" w:color="auto" w:fill="D9E2F3"/>
            <w:vAlign w:val="center"/>
          </w:tcPr>
          <w:p w:rsidR="00BF1194" w:rsidRPr="00C22373" w:rsidRDefault="00BF1194" w:rsidP="00F52F37">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22373">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C22373" w:rsidRDefault="00BF1194" w:rsidP="00F52F37">
            <w:pPr>
              <w:spacing w:before="240" w:after="240"/>
              <w:rPr>
                <w:rFonts w:ascii="GHEA Grapalat" w:eastAsia="GHEA Grapalat" w:hAnsi="GHEA Grapalat" w:cs="GHEA Grapalat"/>
              </w:rPr>
            </w:pPr>
          </w:p>
        </w:tc>
      </w:tr>
    </w:tbl>
    <w:p w:rsidR="00BF1194" w:rsidRPr="00C22373" w:rsidRDefault="00BF1194" w:rsidP="00F52F37">
      <w:pPr>
        <w:pBdr>
          <w:top w:val="nil"/>
          <w:left w:val="nil"/>
          <w:bottom w:val="nil"/>
          <w:right w:val="nil"/>
          <w:between w:val="nil"/>
        </w:pBdr>
        <w:spacing w:before="240"/>
        <w:rPr>
          <w:rFonts w:ascii="GHEA Grapalat" w:eastAsia="GHEA Grapalat" w:hAnsi="GHEA Grapalat" w:cs="GHEA Grapalat"/>
          <w:b/>
          <w:color w:val="000000"/>
        </w:rPr>
      </w:pPr>
      <w:r w:rsidRPr="00C22373">
        <w:rPr>
          <w:rFonts w:ascii="GHEA Grapalat" w:eastAsia="GHEA Grapalat" w:hAnsi="GHEA Grapalat" w:cs="GHEA Grapalat"/>
          <w:b/>
          <w:color w:val="000000"/>
        </w:rPr>
        <w:t>Լրացուցիչ նշումներ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1"/>
      </w:tblGrid>
      <w:tr w:rsidR="003465D8" w:rsidRPr="00C22373" w:rsidTr="00626F0B">
        <w:trPr>
          <w:trHeight w:val="1025"/>
        </w:trPr>
        <w:tc>
          <w:tcPr>
            <w:tcW w:w="8941" w:type="dxa"/>
            <w:shd w:val="clear" w:color="auto" w:fill="DEEAF6"/>
          </w:tcPr>
          <w:p w:rsidR="00BF1194" w:rsidRPr="00C22373" w:rsidRDefault="00BF1194" w:rsidP="00F52F37">
            <w:pPr>
              <w:spacing w:before="240" w:after="160" w:line="259" w:lineRule="auto"/>
              <w:rPr>
                <w:rFonts w:ascii="GHEA Grapalat" w:eastAsia="GHEA Grapalat" w:hAnsi="GHEA Grapalat" w:cs="GHEA Grapalat"/>
                <w:color w:val="000000"/>
              </w:rPr>
            </w:pPr>
            <w:r w:rsidRPr="00C22373">
              <w:rPr>
                <w:rFonts w:ascii="GHEA Grapalat" w:eastAsia="GHEA Grapalat" w:hAnsi="GHEA Grapalat" w:cs="GHEA Grapalat"/>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C22373" w:rsidTr="00626F0B">
        <w:trPr>
          <w:trHeight w:val="9465"/>
        </w:trPr>
        <w:tc>
          <w:tcPr>
            <w:tcW w:w="8941" w:type="dxa"/>
            <w:shd w:val="clear" w:color="auto" w:fill="auto"/>
          </w:tcPr>
          <w:p w:rsidR="00BF1194" w:rsidRPr="00C22373" w:rsidRDefault="00BF1194" w:rsidP="00F52F37">
            <w:pPr>
              <w:rPr>
                <w:rFonts w:ascii="GHEA Grapalat" w:eastAsia="GHEA Grapalat" w:hAnsi="GHEA Grapalat" w:cs="GHEA Grapalat"/>
                <w:b/>
                <w:color w:val="000000"/>
              </w:rPr>
            </w:pPr>
          </w:p>
        </w:tc>
      </w:tr>
    </w:tbl>
    <w:p w:rsidR="00BF1194" w:rsidRPr="00C22373" w:rsidRDefault="00BF1194" w:rsidP="00F52F37">
      <w:pPr>
        <w:spacing w:line="360" w:lineRule="auto"/>
        <w:rPr>
          <w:rFonts w:ascii="GHEA Grapalat" w:eastAsia="GHEA Grapalat" w:hAnsi="GHEA Grapalat" w:cs="GHEA Grapalat"/>
          <w:b/>
        </w:rPr>
      </w:pPr>
      <w:r w:rsidRPr="00C22373">
        <w:rPr>
          <w:rFonts w:ascii="GHEA Grapalat" w:eastAsia="GHEA Grapalat" w:hAnsi="GHEA Grapalat" w:cs="GHEA Grapalat"/>
          <w:b/>
        </w:rPr>
        <w:t>I. Հայտարարագրի լրացման կարգը</w:t>
      </w:r>
    </w:p>
    <w:p w:rsidR="00BF1194" w:rsidRPr="00C22373" w:rsidRDefault="00BF1194" w:rsidP="00F52F37">
      <w:pPr>
        <w:numPr>
          <w:ilvl w:val="0"/>
          <w:numId w:val="29"/>
        </w:numPr>
        <w:pBdr>
          <w:top w:val="nil"/>
          <w:left w:val="nil"/>
          <w:bottom w:val="nil"/>
          <w:right w:val="nil"/>
          <w:between w:val="nil"/>
        </w:pBdr>
        <w:spacing w:line="360" w:lineRule="auto"/>
        <w:ind w:left="0" w:firstLine="567"/>
        <w:rPr>
          <w:rFonts w:ascii="GHEA Grapalat" w:eastAsia="GHEA Grapalat" w:hAnsi="GHEA Grapalat" w:cs="GHEA Grapalat"/>
          <w:color w:val="000000"/>
        </w:rPr>
      </w:pPr>
      <w:r w:rsidRPr="00C22373">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00ED1714" w:rsidRPr="00C22373">
        <w:rPr>
          <w:rFonts w:ascii="GHEA Grapalat" w:eastAsia="GHEA Grapalat" w:hAnsi="GHEA Grapalat" w:cs="GHEA Grapalat"/>
          <w:color w:val="000000"/>
        </w:rPr>
        <w:t>.</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lastRenderedPageBreak/>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C22373" w:rsidRDefault="00BF1194" w:rsidP="00F52F37">
      <w:pPr>
        <w:numPr>
          <w:ilvl w:val="1"/>
          <w:numId w:val="29"/>
        </w:numP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22373">
        <w:rPr>
          <w:rFonts w:ascii="GHEA Grapalat" w:eastAsia="GHEA Grapalat" w:hAnsi="GHEA Grapalat" w:cs="GHEA Grapalat"/>
          <w:lang w:val="hy-AM"/>
        </w:rPr>
        <w:t xml:space="preserve">սույն ընթացակարգի </w:t>
      </w:r>
      <w:r w:rsidRPr="00C22373">
        <w:rPr>
          <w:rFonts w:ascii="GHEA Grapalat" w:eastAsia="GHEA Grapalat" w:hAnsi="GHEA Grapalat" w:cs="GHEA Grapalat"/>
        </w:rPr>
        <w:t>հայտում ներառվող փաստաթղթերը.</w:t>
      </w:r>
    </w:p>
    <w:p w:rsidR="00BF1194" w:rsidRPr="00C22373" w:rsidRDefault="00BF1194" w:rsidP="00F52F37">
      <w:pPr>
        <w:numPr>
          <w:ilvl w:val="1"/>
          <w:numId w:val="29"/>
        </w:numP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C22373" w:rsidRDefault="00BF1194" w:rsidP="00F52F37">
      <w:pPr>
        <w:spacing w:line="276" w:lineRule="auto"/>
        <w:ind w:firstLine="567"/>
        <w:rPr>
          <w:rFonts w:ascii="GHEA Grapalat" w:eastAsia="GHEA Grapalat" w:hAnsi="GHEA Grapalat" w:cs="GHEA Grapalat"/>
        </w:rPr>
      </w:pPr>
    </w:p>
    <w:p w:rsidR="00BF1194" w:rsidRPr="00C22373" w:rsidRDefault="00BF1194" w:rsidP="00F52F37">
      <w:pPr>
        <w:numPr>
          <w:ilvl w:val="0"/>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Հայտարարագրի</w:t>
      </w:r>
      <w:r w:rsidRPr="00C22373">
        <w:rPr>
          <w:rFonts w:ascii="GHEA Grapalat" w:eastAsia="GHEA Grapalat" w:hAnsi="GHEA Grapalat" w:cs="GHEA Grapalat"/>
          <w:color w:val="000000"/>
        </w:rPr>
        <w:t xml:space="preserve"> 2-րդ բաժինը (Բաժնետոմսերի ցուցակման տվյալները)</w:t>
      </w:r>
      <w:r w:rsidRPr="00C22373">
        <w:rPr>
          <w:rFonts w:ascii="GHEA Grapalat" w:eastAsia="GHEA Grapalat" w:hAnsi="GHEA Grapalat" w:cs="GHEA Grapalat"/>
          <w:b/>
          <w:color w:val="000000"/>
        </w:rPr>
        <w:t xml:space="preserve"> </w:t>
      </w:r>
      <w:r w:rsidRPr="00C22373">
        <w:rPr>
          <w:rFonts w:ascii="GHEA Grapalat" w:eastAsia="GHEA Grapalat" w:hAnsi="GHEA Grapalat" w:cs="GHEA Grapalat"/>
          <w:color w:val="000000"/>
        </w:rPr>
        <w:t>լրացվում է, եթե Կազմակերպության կամ Կազմակերպություն</w:t>
      </w:r>
      <w:r w:rsidRPr="00C22373">
        <w:rPr>
          <w:rFonts w:ascii="GHEA Grapalat" w:eastAsia="GHEA Grapalat" w:hAnsi="GHEA Grapalat" w:cs="GHEA Grapalat"/>
        </w:rPr>
        <w:t xml:space="preserve">ն </w:t>
      </w:r>
      <w:r w:rsidRPr="00C22373">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22373">
        <w:rPr>
          <w:rFonts w:ascii="GHEA Grapalat" w:eastAsia="GHEA Grapalat" w:hAnsi="GHEA Grapalat" w:cs="GHEA Grapalat"/>
        </w:rPr>
        <w:t>այս</w:t>
      </w:r>
      <w:r w:rsidRPr="00C22373">
        <w:rPr>
          <w:rFonts w:ascii="GHEA Grapalat" w:eastAsia="GHEA Grapalat" w:hAnsi="GHEA Grapalat" w:cs="GHEA Grapalat"/>
          <w:color w:val="000000"/>
        </w:rPr>
        <w:t xml:space="preserve"> բաժինը լրացվում է Կազմակերպության կամ </w:t>
      </w:r>
      <w:r w:rsidRPr="00C22373">
        <w:rPr>
          <w:rFonts w:ascii="GHEA Grapalat" w:eastAsia="GHEA Grapalat" w:hAnsi="GHEA Grapalat" w:cs="GHEA Grapalat"/>
        </w:rPr>
        <w:t>Կազմակերպությունն</w:t>
      </w:r>
      <w:r w:rsidRPr="00C22373">
        <w:rPr>
          <w:rFonts w:ascii="GHEA Grapalat" w:eastAsia="GHEA Grapalat" w:hAnsi="GHEA Grapalat" w:cs="GHEA Grapalat"/>
          <w:color w:val="000000"/>
        </w:rPr>
        <w:t xml:space="preserve"> ամբողջությամբ վերահսկող այլ իրավաբանական անձի համար։ </w:t>
      </w:r>
      <w:r w:rsidRPr="00C22373">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22373">
        <w:rPr>
          <w:rFonts w:ascii="GHEA Grapalat" w:eastAsia="GHEA Grapalat" w:hAnsi="GHEA Grapalat" w:cs="GHEA Grapalat"/>
          <w:color w:val="000000"/>
        </w:rPr>
        <w:t>Այս բաժնում ենթաբաժինները լրացվում են հետևյալ կանոններով</w:t>
      </w:r>
      <w:r w:rsidR="00326B70" w:rsidRPr="00C22373">
        <w:rPr>
          <w:rFonts w:ascii="GHEA Grapalat" w:eastAsia="GHEA Grapalat" w:hAnsi="GHEA Grapalat" w:cs="GHEA Grapalat"/>
          <w:color w:val="000000"/>
        </w:rPr>
        <w:t>.</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lastRenderedPageBreak/>
        <w:t>«Վերահսկողության մակարդակը» ենթաբաժինը լրացվում է, եթե հայտարարագրի 2</w:t>
      </w:r>
      <w:r w:rsidR="00ED1714" w:rsidRPr="00C22373">
        <w:rPr>
          <w:rFonts w:ascii="GHEA Grapalat" w:eastAsia="Cambria Math" w:hAnsi="GHEA Grapalat" w:cs="Cambria Math"/>
        </w:rPr>
        <w:t>.</w:t>
      </w:r>
      <w:r w:rsidRPr="00C22373">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C22373" w:rsidRDefault="00BF1194" w:rsidP="00F52F37">
      <w:pPr>
        <w:pBdr>
          <w:top w:val="nil"/>
          <w:left w:val="nil"/>
          <w:bottom w:val="nil"/>
          <w:right w:val="nil"/>
          <w:between w:val="nil"/>
        </w:pBdr>
        <w:spacing w:line="360" w:lineRule="auto"/>
        <w:ind w:firstLine="567"/>
        <w:rPr>
          <w:rFonts w:ascii="GHEA Grapalat" w:eastAsia="GHEA Grapalat" w:hAnsi="GHEA Grapalat" w:cs="GHEA Grapalat"/>
        </w:rPr>
      </w:pPr>
    </w:p>
    <w:p w:rsidR="00BF1194" w:rsidRPr="00C22373" w:rsidRDefault="00BF1194" w:rsidP="00F52F37">
      <w:pPr>
        <w:numPr>
          <w:ilvl w:val="0"/>
          <w:numId w:val="29"/>
        </w:numPr>
        <w:pBdr>
          <w:top w:val="nil"/>
          <w:left w:val="nil"/>
          <w:bottom w:val="nil"/>
          <w:right w:val="nil"/>
          <w:between w:val="nil"/>
        </w:pBdr>
        <w:spacing w:line="360" w:lineRule="auto"/>
        <w:ind w:left="0" w:firstLine="567"/>
        <w:rPr>
          <w:rFonts w:ascii="GHEA Grapalat" w:eastAsia="GHEA Grapalat" w:hAnsi="GHEA Grapalat" w:cs="GHEA Grapalat"/>
          <w:color w:val="000000"/>
        </w:rPr>
      </w:pPr>
      <w:r w:rsidRPr="00C22373">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C22373">
        <w:rPr>
          <w:rFonts w:ascii="GHEA Grapalat" w:eastAsia="GHEA Grapalat" w:hAnsi="GHEA Grapalat" w:cs="GHEA Grapalat"/>
          <w:b/>
          <w:color w:val="000000"/>
        </w:rPr>
        <w:t xml:space="preserve"> </w:t>
      </w:r>
      <w:r w:rsidRPr="00C22373">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001E5031" w:rsidRPr="00C22373">
        <w:rPr>
          <w:rFonts w:ascii="GHEA Grapalat" w:eastAsia="GHEA Grapalat" w:hAnsi="GHEA Grapalat" w:cs="GHEA Grapalat"/>
          <w:color w:val="000000"/>
        </w:rPr>
        <w:t>.</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C22373">
        <w:rPr>
          <w:rFonts w:ascii="GHEA Grapalat" w:eastAsia="GHEA Grapalat" w:hAnsi="GHEA Grapalat" w:cs="GHEA Grapalat"/>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C22373" w:rsidRDefault="00BF1194" w:rsidP="00F52F37">
      <w:pPr>
        <w:pBdr>
          <w:top w:val="nil"/>
          <w:left w:val="nil"/>
          <w:bottom w:val="nil"/>
          <w:right w:val="nil"/>
          <w:between w:val="nil"/>
        </w:pBdr>
        <w:spacing w:line="360" w:lineRule="auto"/>
        <w:ind w:left="1789" w:firstLine="567"/>
        <w:rPr>
          <w:rFonts w:ascii="GHEA Grapalat" w:eastAsia="GHEA Grapalat" w:hAnsi="GHEA Grapalat" w:cs="GHEA Grapalat"/>
        </w:rPr>
      </w:pPr>
    </w:p>
    <w:p w:rsidR="00BF1194" w:rsidRPr="00C22373" w:rsidRDefault="00BF1194" w:rsidP="00F52F37">
      <w:pPr>
        <w:numPr>
          <w:ilvl w:val="0"/>
          <w:numId w:val="29"/>
        </w:numPr>
        <w:pBdr>
          <w:top w:val="nil"/>
          <w:left w:val="nil"/>
          <w:bottom w:val="nil"/>
          <w:right w:val="nil"/>
          <w:between w:val="nil"/>
        </w:pBdr>
        <w:spacing w:line="360" w:lineRule="auto"/>
        <w:ind w:left="0" w:firstLine="567"/>
        <w:rPr>
          <w:rFonts w:ascii="GHEA Grapalat" w:eastAsia="GHEA Grapalat" w:hAnsi="GHEA Grapalat" w:cs="GHEA Grapalat"/>
          <w:color w:val="000000"/>
        </w:rPr>
      </w:pPr>
      <w:r w:rsidRPr="00C22373">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00ED1714" w:rsidRPr="00C22373">
        <w:rPr>
          <w:rFonts w:ascii="GHEA Grapalat" w:eastAsia="GHEA Grapalat" w:hAnsi="GHEA Grapalat" w:cs="GHEA Grapalat"/>
          <w:color w:val="000000"/>
        </w:rPr>
        <w:t>.</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00ED1714" w:rsidRPr="00C22373">
        <w:rPr>
          <w:rFonts w:ascii="GHEA Grapalat" w:eastAsia="GHEA Grapalat" w:hAnsi="GHEA Grapalat" w:cs="GHEA Grapalat"/>
        </w:rPr>
        <w:t>.</w:t>
      </w:r>
    </w:p>
    <w:p w:rsidR="00BF1194" w:rsidRPr="00C22373" w:rsidRDefault="00BF1194" w:rsidP="00F52F37">
      <w:pPr>
        <w:pBdr>
          <w:top w:val="nil"/>
          <w:left w:val="nil"/>
          <w:bottom w:val="nil"/>
          <w:right w:val="nil"/>
          <w:between w:val="nil"/>
        </w:pBdr>
        <w:spacing w:line="360" w:lineRule="auto"/>
        <w:ind w:firstLine="567"/>
        <w:rPr>
          <w:rFonts w:ascii="GHEA Grapalat" w:eastAsia="GHEA Grapalat" w:hAnsi="GHEA Grapalat" w:cs="GHEA Grapalat"/>
        </w:rPr>
      </w:pPr>
      <w:r w:rsidRPr="00C22373">
        <w:rPr>
          <w:rFonts w:ascii="GHEA Grapalat" w:eastAsia="GHEA Grapalat" w:hAnsi="GHEA Grapalat" w:cs="GHEA Grapalat"/>
        </w:rPr>
        <w:t>ա</w:t>
      </w:r>
      <w:r w:rsidR="00ED1714" w:rsidRPr="00C22373">
        <w:rPr>
          <w:rFonts w:ascii="GHEA Grapalat" w:eastAsia="GHEA Grapalat" w:hAnsi="GHEA Grapalat" w:cs="GHEA Grapalat"/>
        </w:rPr>
        <w:t>.</w:t>
      </w:r>
      <w:r w:rsidRPr="00C22373">
        <w:rPr>
          <w:rFonts w:ascii="GHEA Grapalat" w:eastAsia="GHEA Grapalat" w:hAnsi="GHEA Grapalat" w:cs="GHEA Grapalat"/>
        </w:rPr>
        <w:t xml:space="preserve"> Այս ենթաբաժնի «</w:t>
      </w:r>
      <w:r w:rsidRPr="00C22373">
        <w:rPr>
          <w:rFonts w:ascii="GHEA Grapalat" w:eastAsia="GHEA Grapalat" w:hAnsi="GHEA Grapalat" w:cs="GHEA Grapalat"/>
          <w:b/>
        </w:rPr>
        <w:t>ա</w:t>
      </w:r>
      <w:r w:rsidRPr="00C22373">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w:t>
      </w:r>
      <w:r w:rsidRPr="00C22373">
        <w:rPr>
          <w:rFonts w:ascii="GHEA Grapalat" w:eastAsia="GHEA Grapalat" w:hAnsi="GHEA Grapalat" w:cs="GHEA Grapalat"/>
        </w:rPr>
        <w:lastRenderedPageBreak/>
        <w:t>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C22373" w:rsidRDefault="00BF1194" w:rsidP="00F52F37">
      <w:pPr>
        <w:pBdr>
          <w:top w:val="nil"/>
          <w:left w:val="nil"/>
          <w:bottom w:val="nil"/>
          <w:right w:val="nil"/>
          <w:between w:val="nil"/>
        </w:pBdr>
        <w:spacing w:line="360" w:lineRule="auto"/>
        <w:ind w:firstLine="567"/>
        <w:rPr>
          <w:rFonts w:ascii="GHEA Grapalat" w:eastAsia="GHEA Grapalat" w:hAnsi="GHEA Grapalat" w:cs="GHEA Grapalat"/>
        </w:rPr>
      </w:pPr>
      <w:r w:rsidRPr="00C22373">
        <w:rPr>
          <w:rFonts w:ascii="GHEA Grapalat" w:eastAsia="GHEA Grapalat" w:hAnsi="GHEA Grapalat" w:cs="GHEA Grapalat"/>
        </w:rPr>
        <w:t>բ</w:t>
      </w:r>
      <w:r w:rsidR="00ED1714" w:rsidRPr="00C22373">
        <w:rPr>
          <w:rFonts w:ascii="GHEA Grapalat" w:eastAsia="GHEA Grapalat" w:hAnsi="GHEA Grapalat" w:cs="GHEA Grapalat"/>
        </w:rPr>
        <w:t>.</w:t>
      </w:r>
      <w:r w:rsidRPr="00C22373">
        <w:rPr>
          <w:rFonts w:ascii="GHEA Grapalat" w:eastAsia="GHEA Grapalat" w:hAnsi="GHEA Grapalat" w:cs="GHEA Grapalat"/>
        </w:rPr>
        <w:t xml:space="preserve"> Այս ենթաբաժնի «</w:t>
      </w:r>
      <w:r w:rsidRPr="00C22373">
        <w:rPr>
          <w:rFonts w:ascii="GHEA Grapalat" w:eastAsia="GHEA Grapalat" w:hAnsi="GHEA Grapalat" w:cs="GHEA Grapalat"/>
          <w:b/>
        </w:rPr>
        <w:t>բ</w:t>
      </w:r>
      <w:r w:rsidRPr="00C22373">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C22373" w:rsidRDefault="00BF1194" w:rsidP="00F52F37">
      <w:pPr>
        <w:pBdr>
          <w:top w:val="nil"/>
          <w:left w:val="nil"/>
          <w:bottom w:val="nil"/>
          <w:right w:val="nil"/>
          <w:between w:val="nil"/>
        </w:pBdr>
        <w:spacing w:line="360" w:lineRule="auto"/>
        <w:ind w:firstLine="567"/>
        <w:rPr>
          <w:rFonts w:ascii="GHEA Grapalat" w:eastAsia="GHEA Grapalat" w:hAnsi="GHEA Grapalat" w:cs="GHEA Grapalat"/>
        </w:rPr>
      </w:pPr>
      <w:r w:rsidRPr="00C22373">
        <w:rPr>
          <w:rFonts w:ascii="GHEA Grapalat" w:eastAsia="GHEA Grapalat" w:hAnsi="GHEA Grapalat" w:cs="GHEA Grapalat"/>
        </w:rPr>
        <w:t>գ</w:t>
      </w:r>
      <w:r w:rsidR="00ED1714" w:rsidRPr="00C22373">
        <w:rPr>
          <w:rFonts w:ascii="GHEA Grapalat" w:eastAsia="GHEA Grapalat" w:hAnsi="GHEA Grapalat" w:cs="GHEA Grapalat"/>
        </w:rPr>
        <w:t>.</w:t>
      </w:r>
      <w:r w:rsidRPr="00C22373">
        <w:rPr>
          <w:rFonts w:ascii="GHEA Grapalat" w:eastAsia="GHEA Grapalat" w:hAnsi="GHEA Grapalat" w:cs="GHEA Grapalat"/>
        </w:rPr>
        <w:t xml:space="preserve"> Այս ենթաբաժնի «</w:t>
      </w:r>
      <w:r w:rsidRPr="00C22373">
        <w:rPr>
          <w:rFonts w:ascii="GHEA Grapalat" w:eastAsia="GHEA Grapalat" w:hAnsi="GHEA Grapalat" w:cs="GHEA Grapalat"/>
          <w:b/>
        </w:rPr>
        <w:t>գ</w:t>
      </w:r>
      <w:r w:rsidRPr="00C2237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bookmarkStart w:id="6" w:name="_heading=h.gjdgxs" w:colFirst="0" w:colLast="0"/>
      <w:bookmarkEnd w:id="6"/>
      <w:r w:rsidRPr="00C22373">
        <w:rPr>
          <w:rFonts w:ascii="GHEA Grapalat" w:eastAsia="GHEA Grapalat" w:hAnsi="GHEA Grapalat" w:cs="GHEA Grapalat"/>
        </w:rPr>
        <w:lastRenderedPageBreak/>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00ED1714" w:rsidRPr="00C22373">
        <w:rPr>
          <w:rFonts w:ascii="GHEA Grapalat" w:eastAsia="Cambria Math" w:hAnsi="GHEA Grapalat" w:cs="Cambria Math"/>
        </w:rPr>
        <w:t>.</w:t>
      </w:r>
      <w:r w:rsidRPr="00C22373">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00ED1714" w:rsidRPr="00C22373">
        <w:rPr>
          <w:rFonts w:ascii="GHEA Grapalat" w:eastAsia="GHEA Grapalat" w:hAnsi="GHEA Grapalat" w:cs="GHEA Grapalat"/>
        </w:rPr>
        <w:t>.</w:t>
      </w:r>
    </w:p>
    <w:p w:rsidR="00BF1194" w:rsidRPr="00C22373" w:rsidRDefault="00BF1194" w:rsidP="00F52F37">
      <w:pPr>
        <w:pBdr>
          <w:top w:val="nil"/>
          <w:left w:val="nil"/>
          <w:bottom w:val="nil"/>
          <w:right w:val="nil"/>
          <w:between w:val="nil"/>
        </w:pBdr>
        <w:spacing w:line="360" w:lineRule="auto"/>
        <w:ind w:firstLine="567"/>
        <w:rPr>
          <w:rFonts w:ascii="GHEA Grapalat" w:eastAsia="GHEA Grapalat" w:hAnsi="GHEA Grapalat" w:cs="GHEA Grapalat"/>
        </w:rPr>
      </w:pPr>
      <w:r w:rsidRPr="00C22373">
        <w:rPr>
          <w:rFonts w:ascii="GHEA Grapalat" w:eastAsia="GHEA Grapalat" w:hAnsi="GHEA Grapalat" w:cs="GHEA Grapalat"/>
        </w:rPr>
        <w:t>ա</w:t>
      </w:r>
      <w:r w:rsidR="00ED1714" w:rsidRPr="00C22373">
        <w:rPr>
          <w:rFonts w:ascii="GHEA Grapalat" w:eastAsia="GHEA Grapalat" w:hAnsi="GHEA Grapalat" w:cs="GHEA Grapalat"/>
        </w:rPr>
        <w:t>.</w:t>
      </w:r>
      <w:r w:rsidRPr="00C22373">
        <w:rPr>
          <w:rFonts w:ascii="GHEA Grapalat" w:eastAsia="GHEA Grapalat" w:hAnsi="GHEA Grapalat" w:cs="GHEA Grapalat"/>
        </w:rPr>
        <w:t xml:space="preserve"> Այս ենթաբաժնի «</w:t>
      </w:r>
      <w:r w:rsidRPr="00C22373">
        <w:rPr>
          <w:rFonts w:ascii="GHEA Grapalat" w:eastAsia="GHEA Grapalat" w:hAnsi="GHEA Grapalat" w:cs="GHEA Grapalat"/>
          <w:b/>
        </w:rPr>
        <w:t>ա</w:t>
      </w:r>
      <w:r w:rsidRPr="00C22373">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C22373" w:rsidRDefault="00BF1194" w:rsidP="00F52F37">
      <w:pPr>
        <w:pBdr>
          <w:top w:val="nil"/>
          <w:left w:val="nil"/>
          <w:bottom w:val="nil"/>
          <w:right w:val="nil"/>
          <w:between w:val="nil"/>
        </w:pBdr>
        <w:spacing w:line="360" w:lineRule="auto"/>
        <w:ind w:firstLine="567"/>
        <w:rPr>
          <w:rFonts w:ascii="GHEA Grapalat" w:eastAsia="GHEA Grapalat" w:hAnsi="GHEA Grapalat" w:cs="GHEA Grapalat"/>
        </w:rPr>
      </w:pPr>
      <w:r w:rsidRPr="00C22373">
        <w:rPr>
          <w:rFonts w:ascii="GHEA Grapalat" w:eastAsia="GHEA Grapalat" w:hAnsi="GHEA Grapalat" w:cs="GHEA Grapalat"/>
        </w:rPr>
        <w:t>բ</w:t>
      </w:r>
      <w:r w:rsidR="00ED1714" w:rsidRPr="00C22373">
        <w:rPr>
          <w:rFonts w:ascii="GHEA Grapalat" w:eastAsia="GHEA Grapalat" w:hAnsi="GHEA Grapalat" w:cs="GHEA Grapalat"/>
        </w:rPr>
        <w:t>.</w:t>
      </w:r>
      <w:r w:rsidRPr="00C22373">
        <w:rPr>
          <w:rFonts w:ascii="GHEA Grapalat" w:eastAsia="GHEA Grapalat" w:hAnsi="GHEA Grapalat" w:cs="GHEA Grapalat"/>
        </w:rPr>
        <w:t xml:space="preserve"> Այս ենթաբաժնի «</w:t>
      </w:r>
      <w:r w:rsidRPr="00C22373">
        <w:rPr>
          <w:rFonts w:ascii="GHEA Grapalat" w:eastAsia="GHEA Grapalat" w:hAnsi="GHEA Grapalat" w:cs="GHEA Grapalat"/>
          <w:b/>
        </w:rPr>
        <w:t>բ</w:t>
      </w:r>
      <w:r w:rsidRPr="00C22373">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C22373" w:rsidRDefault="00BF1194" w:rsidP="00F52F37">
      <w:pPr>
        <w:pBdr>
          <w:top w:val="nil"/>
          <w:left w:val="nil"/>
          <w:bottom w:val="nil"/>
          <w:right w:val="nil"/>
          <w:between w:val="nil"/>
        </w:pBdr>
        <w:spacing w:line="360" w:lineRule="auto"/>
        <w:ind w:firstLine="567"/>
        <w:rPr>
          <w:rFonts w:ascii="GHEA Grapalat" w:eastAsia="GHEA Grapalat" w:hAnsi="GHEA Grapalat" w:cs="GHEA Grapalat"/>
        </w:rPr>
      </w:pPr>
      <w:r w:rsidRPr="00C22373">
        <w:rPr>
          <w:rFonts w:ascii="GHEA Grapalat" w:eastAsia="GHEA Grapalat" w:hAnsi="GHEA Grapalat" w:cs="GHEA Grapalat"/>
        </w:rPr>
        <w:t>գ</w:t>
      </w:r>
      <w:r w:rsidR="00DA368C" w:rsidRPr="00C22373">
        <w:rPr>
          <w:rFonts w:ascii="GHEA Grapalat" w:eastAsia="GHEA Grapalat" w:hAnsi="GHEA Grapalat" w:cs="GHEA Grapalat"/>
        </w:rPr>
        <w:t>.</w:t>
      </w:r>
      <w:r w:rsidRPr="00C22373">
        <w:rPr>
          <w:rFonts w:ascii="GHEA Grapalat" w:eastAsia="GHEA Grapalat" w:hAnsi="GHEA Grapalat" w:cs="GHEA Grapalat"/>
        </w:rPr>
        <w:t xml:space="preserve"> Այս ենթաբաժնի «</w:t>
      </w:r>
      <w:r w:rsidRPr="00C22373">
        <w:rPr>
          <w:rFonts w:ascii="GHEA Grapalat" w:eastAsia="GHEA Grapalat" w:hAnsi="GHEA Grapalat" w:cs="GHEA Grapalat"/>
          <w:b/>
        </w:rPr>
        <w:t>գ</w:t>
      </w:r>
      <w:r w:rsidRPr="00C22373">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C22373" w:rsidRDefault="00BF1194" w:rsidP="00F52F37">
      <w:pPr>
        <w:pBdr>
          <w:top w:val="nil"/>
          <w:left w:val="nil"/>
          <w:bottom w:val="nil"/>
          <w:right w:val="nil"/>
          <w:between w:val="nil"/>
        </w:pBdr>
        <w:spacing w:line="360" w:lineRule="auto"/>
        <w:ind w:firstLine="567"/>
        <w:rPr>
          <w:rFonts w:ascii="GHEA Grapalat" w:eastAsia="GHEA Grapalat" w:hAnsi="GHEA Grapalat" w:cs="GHEA Grapalat"/>
        </w:rPr>
      </w:pPr>
      <w:r w:rsidRPr="00C22373">
        <w:rPr>
          <w:rFonts w:ascii="GHEA Grapalat" w:eastAsia="GHEA Grapalat" w:hAnsi="GHEA Grapalat" w:cs="GHEA Grapalat"/>
        </w:rPr>
        <w:t>դ</w:t>
      </w:r>
      <w:r w:rsidR="00DA368C" w:rsidRPr="00C22373">
        <w:rPr>
          <w:rFonts w:ascii="GHEA Grapalat" w:eastAsia="GHEA Grapalat" w:hAnsi="GHEA Grapalat" w:cs="GHEA Grapalat"/>
        </w:rPr>
        <w:t>.</w:t>
      </w:r>
      <w:r w:rsidRPr="00C22373">
        <w:rPr>
          <w:rFonts w:ascii="GHEA Grapalat" w:eastAsia="GHEA Grapalat" w:hAnsi="GHEA Grapalat" w:cs="GHEA Grapalat"/>
        </w:rPr>
        <w:t xml:space="preserve"> Այս ենթաբաժնի «</w:t>
      </w:r>
      <w:r w:rsidRPr="00C22373">
        <w:rPr>
          <w:rFonts w:ascii="GHEA Grapalat" w:eastAsia="GHEA Grapalat" w:hAnsi="GHEA Grapalat" w:cs="GHEA Grapalat"/>
          <w:b/>
        </w:rPr>
        <w:t>դ</w:t>
      </w:r>
      <w:r w:rsidRPr="00C22373">
        <w:rPr>
          <w:rFonts w:ascii="GHEA Grapalat" w:eastAsia="GHEA Grapalat" w:hAnsi="GHEA Grapalat" w:cs="GHEA Grapalat"/>
        </w:rPr>
        <w:t>»</w:t>
      </w:r>
      <w:r w:rsidRPr="00C22373">
        <w:rPr>
          <w:rFonts w:ascii="GHEA Grapalat" w:eastAsia="GHEA Grapalat" w:hAnsi="GHEA Grapalat" w:cs="GHEA Grapalat"/>
          <w:b/>
        </w:rPr>
        <w:t xml:space="preserve"> </w:t>
      </w:r>
      <w:r w:rsidRPr="00C22373">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C22373" w:rsidRDefault="00BF1194" w:rsidP="00F52F37">
      <w:pPr>
        <w:pBdr>
          <w:top w:val="nil"/>
          <w:left w:val="nil"/>
          <w:bottom w:val="nil"/>
          <w:right w:val="nil"/>
          <w:between w:val="nil"/>
        </w:pBdr>
        <w:spacing w:line="360" w:lineRule="auto"/>
        <w:ind w:firstLine="567"/>
        <w:rPr>
          <w:rFonts w:ascii="GHEA Grapalat" w:eastAsia="GHEA Grapalat" w:hAnsi="GHEA Grapalat" w:cs="GHEA Grapalat"/>
        </w:rPr>
      </w:pPr>
      <w:r w:rsidRPr="00C22373">
        <w:rPr>
          <w:rFonts w:ascii="GHEA Grapalat" w:eastAsia="GHEA Grapalat" w:hAnsi="GHEA Grapalat" w:cs="GHEA Grapalat"/>
        </w:rPr>
        <w:t>ե</w:t>
      </w:r>
      <w:r w:rsidR="00DA368C" w:rsidRPr="00C22373">
        <w:rPr>
          <w:rFonts w:ascii="GHEA Grapalat" w:eastAsia="GHEA Grapalat" w:hAnsi="GHEA Grapalat" w:cs="GHEA Grapalat"/>
        </w:rPr>
        <w:t>.</w:t>
      </w:r>
      <w:r w:rsidRPr="00C22373">
        <w:rPr>
          <w:rFonts w:ascii="GHEA Grapalat" w:eastAsia="GHEA Grapalat" w:hAnsi="GHEA Grapalat" w:cs="GHEA Grapalat"/>
        </w:rPr>
        <w:t xml:space="preserve"> Այս ենթաբաժնի «</w:t>
      </w:r>
      <w:r w:rsidRPr="00C22373">
        <w:rPr>
          <w:rFonts w:ascii="GHEA Grapalat" w:eastAsia="GHEA Grapalat" w:hAnsi="GHEA Grapalat" w:cs="GHEA Grapalat"/>
          <w:b/>
        </w:rPr>
        <w:t>ե</w:t>
      </w:r>
      <w:r w:rsidRPr="00C2237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w:t>
      </w:r>
      <w:r w:rsidRPr="00C22373">
        <w:rPr>
          <w:rFonts w:ascii="GHEA Grapalat" w:eastAsia="GHEA Grapalat" w:hAnsi="GHEA Grapalat" w:cs="GHEA Grapalat"/>
        </w:rPr>
        <w:lastRenderedPageBreak/>
        <w:t>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C22373" w:rsidRDefault="00BF1194" w:rsidP="00F52F37">
      <w:pPr>
        <w:pBdr>
          <w:top w:val="nil"/>
          <w:left w:val="nil"/>
          <w:bottom w:val="nil"/>
          <w:right w:val="nil"/>
          <w:between w:val="nil"/>
        </w:pBdr>
        <w:spacing w:line="360" w:lineRule="auto"/>
        <w:ind w:left="1789" w:firstLine="567"/>
        <w:rPr>
          <w:rFonts w:ascii="GHEA Grapalat" w:eastAsia="GHEA Grapalat" w:hAnsi="GHEA Grapalat" w:cs="GHEA Grapalat"/>
        </w:rPr>
      </w:pPr>
    </w:p>
    <w:p w:rsidR="00BF1194" w:rsidRPr="00C22373" w:rsidRDefault="00BF1194" w:rsidP="00F52F37">
      <w:pPr>
        <w:numPr>
          <w:ilvl w:val="0"/>
          <w:numId w:val="29"/>
        </w:numPr>
        <w:pBdr>
          <w:top w:val="nil"/>
          <w:left w:val="nil"/>
          <w:bottom w:val="nil"/>
          <w:right w:val="nil"/>
          <w:between w:val="nil"/>
        </w:pBdr>
        <w:spacing w:line="360" w:lineRule="auto"/>
        <w:ind w:left="0" w:firstLine="567"/>
        <w:rPr>
          <w:rFonts w:ascii="GHEA Grapalat" w:eastAsia="GHEA Grapalat" w:hAnsi="GHEA Grapalat" w:cs="GHEA Grapalat"/>
          <w:color w:val="000000"/>
        </w:rPr>
      </w:pPr>
      <w:r w:rsidRPr="00C22373">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22373">
        <w:rPr>
          <w:rFonts w:ascii="GHEA Grapalat" w:eastAsia="GHEA Grapalat" w:hAnsi="GHEA Grapalat" w:cs="GHEA Grapalat"/>
          <w:color w:val="000000"/>
        </w:rPr>
        <w:t xml:space="preserve">ենթակա է լրացման յուրաքանչյուր </w:t>
      </w:r>
      <w:r w:rsidRPr="00C22373">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C22373">
        <w:rPr>
          <w:rFonts w:ascii="GHEA Grapalat" w:eastAsia="GHEA Grapalat" w:hAnsi="GHEA Grapalat" w:cs="GHEA Grapalat"/>
          <w:color w:val="000000"/>
        </w:rPr>
        <w:t>Այս բաժնում ենթաբաժինները լրացվում են հետևյալ կանոններով</w:t>
      </w:r>
      <w:r w:rsidR="00DA368C" w:rsidRPr="00C22373">
        <w:rPr>
          <w:rFonts w:ascii="GHEA Grapalat" w:eastAsia="GHEA Grapalat" w:hAnsi="GHEA Grapalat" w:cs="GHEA Grapalat"/>
          <w:color w:val="000000"/>
        </w:rPr>
        <w:t>.</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C22373" w:rsidRDefault="00BF1194" w:rsidP="00F52F37">
      <w:pPr>
        <w:numPr>
          <w:ilvl w:val="1"/>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C22373" w:rsidRDefault="00BF1194" w:rsidP="00F52F37">
      <w:pPr>
        <w:numPr>
          <w:ilvl w:val="0"/>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C22373" w:rsidRDefault="00BF1194" w:rsidP="00F52F37">
      <w:pPr>
        <w:numPr>
          <w:ilvl w:val="0"/>
          <w:numId w:val="29"/>
        </w:numPr>
        <w:pBdr>
          <w:top w:val="nil"/>
          <w:left w:val="nil"/>
          <w:bottom w:val="nil"/>
          <w:right w:val="nil"/>
          <w:between w:val="nil"/>
        </w:pBdr>
        <w:spacing w:line="360" w:lineRule="auto"/>
        <w:ind w:left="0" w:firstLine="567"/>
        <w:rPr>
          <w:rFonts w:ascii="GHEA Grapalat" w:eastAsia="GHEA Grapalat" w:hAnsi="GHEA Grapalat" w:cs="GHEA Grapalat"/>
        </w:rPr>
      </w:pPr>
      <w:r w:rsidRPr="00C22373">
        <w:rPr>
          <w:rFonts w:ascii="GHEA Grapalat" w:eastAsia="GHEA Grapalat" w:hAnsi="GHEA Grapalat" w:cs="GHEA Grapalat"/>
        </w:rPr>
        <w:t xml:space="preserve">Հայտարարագիրը լրացնում և ստորագրում է հայտը ներկայացնող անձը։ </w:t>
      </w:r>
    </w:p>
    <w:p w:rsidR="00BF1194" w:rsidRPr="00C22373" w:rsidRDefault="00BF1194" w:rsidP="00F52F37">
      <w:pPr>
        <w:pStyle w:val="31"/>
        <w:spacing w:line="240" w:lineRule="auto"/>
        <w:ind w:left="360" w:firstLine="0"/>
        <w:jc w:val="left"/>
        <w:rPr>
          <w:rFonts w:ascii="GHEA Grapalat" w:hAnsi="GHEA Grapalat" w:cs="Sylfaen"/>
          <w:sz w:val="16"/>
          <w:szCs w:val="16"/>
          <w:lang w:val="hy-AM" w:eastAsia="ru-RU"/>
        </w:rPr>
      </w:pPr>
    </w:p>
    <w:p w:rsidR="00BF1194" w:rsidRDefault="00BF1194" w:rsidP="00F52F37">
      <w:pPr>
        <w:pStyle w:val="31"/>
        <w:spacing w:line="240" w:lineRule="auto"/>
        <w:ind w:left="360" w:firstLine="0"/>
        <w:jc w:val="left"/>
        <w:rPr>
          <w:rFonts w:ascii="GHEA Grapalat" w:hAnsi="GHEA Grapalat" w:cs="Sylfaen"/>
          <w:sz w:val="16"/>
          <w:szCs w:val="16"/>
          <w:lang w:eastAsia="ru-RU"/>
        </w:rPr>
      </w:pPr>
    </w:p>
    <w:p w:rsidR="00986AE5" w:rsidRDefault="00986AE5" w:rsidP="00F52F37">
      <w:pPr>
        <w:pStyle w:val="31"/>
        <w:spacing w:line="240" w:lineRule="auto"/>
        <w:ind w:left="360" w:firstLine="0"/>
        <w:jc w:val="left"/>
        <w:rPr>
          <w:rFonts w:ascii="GHEA Grapalat" w:hAnsi="GHEA Grapalat" w:cs="Sylfaen"/>
          <w:sz w:val="16"/>
          <w:szCs w:val="16"/>
          <w:lang w:eastAsia="ru-RU"/>
        </w:rPr>
      </w:pPr>
    </w:p>
    <w:p w:rsidR="00986AE5" w:rsidRDefault="00986AE5" w:rsidP="00F52F37">
      <w:pPr>
        <w:pStyle w:val="31"/>
        <w:spacing w:line="240" w:lineRule="auto"/>
        <w:ind w:left="360" w:firstLine="0"/>
        <w:jc w:val="left"/>
        <w:rPr>
          <w:rFonts w:ascii="GHEA Grapalat" w:hAnsi="GHEA Grapalat" w:cs="Sylfaen"/>
          <w:sz w:val="16"/>
          <w:szCs w:val="16"/>
          <w:lang w:eastAsia="ru-RU"/>
        </w:rPr>
      </w:pPr>
    </w:p>
    <w:p w:rsidR="00986AE5" w:rsidRDefault="00986AE5" w:rsidP="00F52F37">
      <w:pPr>
        <w:pStyle w:val="31"/>
        <w:spacing w:line="240" w:lineRule="auto"/>
        <w:ind w:left="360" w:firstLine="0"/>
        <w:jc w:val="left"/>
        <w:rPr>
          <w:rFonts w:ascii="GHEA Grapalat" w:hAnsi="GHEA Grapalat" w:cs="Sylfaen"/>
          <w:sz w:val="16"/>
          <w:szCs w:val="16"/>
          <w:lang w:eastAsia="ru-RU"/>
        </w:rPr>
      </w:pPr>
    </w:p>
    <w:p w:rsidR="00986AE5" w:rsidRDefault="00986AE5" w:rsidP="00F52F37">
      <w:pPr>
        <w:pStyle w:val="31"/>
        <w:spacing w:line="240" w:lineRule="auto"/>
        <w:ind w:left="360" w:firstLine="0"/>
        <w:jc w:val="left"/>
        <w:rPr>
          <w:rFonts w:ascii="GHEA Grapalat" w:hAnsi="GHEA Grapalat" w:cs="Sylfaen"/>
          <w:sz w:val="16"/>
          <w:szCs w:val="16"/>
          <w:lang w:eastAsia="ru-RU"/>
        </w:rPr>
      </w:pPr>
    </w:p>
    <w:p w:rsidR="00986AE5" w:rsidRDefault="00986AE5" w:rsidP="00F52F37">
      <w:pPr>
        <w:pStyle w:val="31"/>
        <w:spacing w:line="240" w:lineRule="auto"/>
        <w:ind w:left="360" w:firstLine="0"/>
        <w:jc w:val="left"/>
        <w:rPr>
          <w:rFonts w:ascii="GHEA Grapalat" w:hAnsi="GHEA Grapalat" w:cs="Sylfaen"/>
          <w:sz w:val="16"/>
          <w:szCs w:val="16"/>
          <w:lang w:eastAsia="ru-RU"/>
        </w:rPr>
      </w:pPr>
    </w:p>
    <w:p w:rsidR="00986AE5" w:rsidRPr="00986AE5" w:rsidRDefault="00986AE5" w:rsidP="00F52F37">
      <w:pPr>
        <w:pStyle w:val="31"/>
        <w:spacing w:line="240" w:lineRule="auto"/>
        <w:ind w:left="360" w:firstLine="0"/>
        <w:jc w:val="left"/>
        <w:rPr>
          <w:rFonts w:ascii="GHEA Grapalat" w:hAnsi="GHEA Grapalat" w:cs="Sylfaen"/>
          <w:sz w:val="16"/>
          <w:szCs w:val="16"/>
          <w:lang w:eastAsia="ru-RU"/>
        </w:rPr>
      </w:pPr>
    </w:p>
    <w:p w:rsidR="00BF1194" w:rsidRPr="00C22373" w:rsidRDefault="00BF1194" w:rsidP="00F52F37">
      <w:pPr>
        <w:pStyle w:val="31"/>
        <w:spacing w:line="240" w:lineRule="auto"/>
        <w:ind w:left="360" w:firstLine="0"/>
        <w:jc w:val="left"/>
        <w:rPr>
          <w:rFonts w:ascii="GHEA Grapalat" w:hAnsi="GHEA Grapalat" w:cs="Sylfaen"/>
          <w:sz w:val="16"/>
          <w:szCs w:val="16"/>
          <w:lang w:val="hy-AM" w:eastAsia="ru-RU"/>
        </w:rPr>
      </w:pPr>
    </w:p>
    <w:p w:rsidR="00BF1194" w:rsidRPr="00C22373" w:rsidRDefault="00BF1194" w:rsidP="00F52F37">
      <w:pPr>
        <w:pStyle w:val="31"/>
        <w:spacing w:line="240" w:lineRule="auto"/>
        <w:ind w:left="360" w:firstLine="0"/>
        <w:jc w:val="left"/>
        <w:rPr>
          <w:rFonts w:ascii="GHEA Grapalat" w:hAnsi="GHEA Grapalat"/>
          <w:sz w:val="16"/>
          <w:szCs w:val="16"/>
          <w:lang w:val="hy-AM"/>
        </w:rPr>
      </w:pPr>
      <w:r w:rsidRPr="00C22373">
        <w:rPr>
          <w:rFonts w:ascii="GHEA Grapalat" w:hAnsi="GHEA Grapalat" w:cs="Sylfaen"/>
          <w:sz w:val="16"/>
          <w:szCs w:val="16"/>
          <w:lang w:val="hy-AM" w:eastAsia="ru-RU"/>
        </w:rPr>
        <w:t>*</w:t>
      </w:r>
      <w:r w:rsidRPr="00C22373">
        <w:rPr>
          <w:rFonts w:ascii="GHEA Grapalat" w:hAnsi="GHEA Grapalat"/>
          <w:sz w:val="16"/>
          <w:szCs w:val="16"/>
          <w:lang w:val="af-ZA"/>
        </w:rPr>
        <w:t xml:space="preserve"> </w:t>
      </w:r>
      <w:r w:rsidRPr="00C22373">
        <w:rPr>
          <w:rFonts w:ascii="GHEA Grapalat" w:hAnsi="GHEA Grapalat"/>
          <w:sz w:val="16"/>
          <w:szCs w:val="16"/>
          <w:lang w:val="hy-AM"/>
        </w:rPr>
        <w:t>լրացվում</w:t>
      </w:r>
      <w:r w:rsidRPr="00C22373">
        <w:rPr>
          <w:rFonts w:ascii="GHEA Grapalat" w:hAnsi="GHEA Grapalat"/>
          <w:sz w:val="16"/>
          <w:szCs w:val="16"/>
          <w:lang w:val="af-ZA"/>
        </w:rPr>
        <w:t xml:space="preserve"> </w:t>
      </w:r>
      <w:r w:rsidRPr="00C22373">
        <w:rPr>
          <w:rFonts w:ascii="GHEA Grapalat" w:hAnsi="GHEA Grapalat"/>
          <w:sz w:val="16"/>
          <w:szCs w:val="16"/>
          <w:lang w:val="hy-AM"/>
        </w:rPr>
        <w:t>է</w:t>
      </w:r>
      <w:r w:rsidRPr="00C22373">
        <w:rPr>
          <w:rFonts w:ascii="GHEA Grapalat" w:hAnsi="GHEA Grapalat"/>
          <w:sz w:val="16"/>
          <w:szCs w:val="16"/>
          <w:lang w:val="af-ZA"/>
        </w:rPr>
        <w:t xml:space="preserve"> </w:t>
      </w:r>
      <w:r w:rsidRPr="00C22373">
        <w:rPr>
          <w:rFonts w:ascii="GHEA Grapalat" w:hAnsi="GHEA Grapalat"/>
          <w:sz w:val="16"/>
          <w:szCs w:val="16"/>
          <w:lang w:val="hy-AM"/>
        </w:rPr>
        <w:t>հանձնաժողովի</w:t>
      </w:r>
      <w:r w:rsidRPr="00C22373">
        <w:rPr>
          <w:rFonts w:ascii="GHEA Grapalat" w:hAnsi="GHEA Grapalat"/>
          <w:sz w:val="16"/>
          <w:szCs w:val="16"/>
          <w:lang w:val="af-ZA"/>
        </w:rPr>
        <w:t xml:space="preserve"> </w:t>
      </w:r>
      <w:r w:rsidRPr="00C22373">
        <w:rPr>
          <w:rFonts w:ascii="GHEA Grapalat" w:hAnsi="GHEA Grapalat"/>
          <w:sz w:val="16"/>
          <w:szCs w:val="16"/>
          <w:lang w:val="hy-AM"/>
        </w:rPr>
        <w:t>քարտուղարի</w:t>
      </w:r>
      <w:r w:rsidRPr="00C22373">
        <w:rPr>
          <w:rFonts w:ascii="GHEA Grapalat" w:hAnsi="GHEA Grapalat"/>
          <w:sz w:val="16"/>
          <w:szCs w:val="16"/>
          <w:lang w:val="af-ZA"/>
        </w:rPr>
        <w:t xml:space="preserve"> </w:t>
      </w:r>
      <w:r w:rsidRPr="00C22373">
        <w:rPr>
          <w:rFonts w:ascii="GHEA Grapalat" w:hAnsi="GHEA Grapalat"/>
          <w:sz w:val="16"/>
          <w:szCs w:val="16"/>
          <w:lang w:val="hy-AM"/>
        </w:rPr>
        <w:t>կողմից</w:t>
      </w:r>
      <w:r w:rsidRPr="00C22373">
        <w:rPr>
          <w:rFonts w:ascii="GHEA Grapalat" w:hAnsi="GHEA Grapalat"/>
          <w:sz w:val="16"/>
          <w:szCs w:val="16"/>
          <w:lang w:val="af-ZA"/>
        </w:rPr>
        <w:t xml:space="preserve">` </w:t>
      </w:r>
      <w:r w:rsidRPr="00C22373">
        <w:rPr>
          <w:rFonts w:ascii="GHEA Grapalat" w:hAnsi="GHEA Grapalat"/>
          <w:sz w:val="16"/>
          <w:szCs w:val="16"/>
          <w:lang w:val="hy-AM"/>
        </w:rPr>
        <w:t>մինչև</w:t>
      </w:r>
      <w:r w:rsidRPr="00C22373">
        <w:rPr>
          <w:rFonts w:ascii="GHEA Grapalat" w:hAnsi="GHEA Grapalat"/>
          <w:sz w:val="16"/>
          <w:szCs w:val="16"/>
          <w:lang w:val="af-ZA"/>
        </w:rPr>
        <w:t xml:space="preserve"> </w:t>
      </w:r>
      <w:r w:rsidRPr="00C22373">
        <w:rPr>
          <w:rFonts w:ascii="GHEA Grapalat" w:hAnsi="GHEA Grapalat"/>
          <w:sz w:val="16"/>
          <w:szCs w:val="16"/>
          <w:lang w:val="hy-AM"/>
        </w:rPr>
        <w:t>հրավերը</w:t>
      </w:r>
      <w:r w:rsidRPr="00C22373">
        <w:rPr>
          <w:rFonts w:ascii="GHEA Grapalat" w:hAnsi="GHEA Grapalat"/>
          <w:sz w:val="16"/>
          <w:szCs w:val="16"/>
          <w:lang w:val="af-ZA"/>
        </w:rPr>
        <w:t xml:space="preserve"> </w:t>
      </w:r>
      <w:r w:rsidRPr="00C22373">
        <w:rPr>
          <w:rFonts w:ascii="GHEA Grapalat" w:hAnsi="GHEA Grapalat"/>
          <w:sz w:val="16"/>
          <w:szCs w:val="16"/>
          <w:lang w:val="hy-AM"/>
        </w:rPr>
        <w:t>տեղեկագրում</w:t>
      </w:r>
      <w:r w:rsidRPr="00C22373">
        <w:rPr>
          <w:rFonts w:ascii="GHEA Grapalat" w:hAnsi="GHEA Grapalat"/>
          <w:sz w:val="16"/>
          <w:szCs w:val="16"/>
          <w:lang w:val="af-ZA"/>
        </w:rPr>
        <w:t xml:space="preserve"> </w:t>
      </w:r>
      <w:r w:rsidRPr="00C22373">
        <w:rPr>
          <w:rFonts w:ascii="GHEA Grapalat" w:hAnsi="GHEA Grapalat"/>
          <w:sz w:val="16"/>
          <w:szCs w:val="16"/>
          <w:lang w:val="hy-AM"/>
        </w:rPr>
        <w:t>հրապարակելը:</w:t>
      </w:r>
    </w:p>
    <w:p w:rsidR="00986AE5" w:rsidRPr="00AC2040" w:rsidRDefault="00BF1194" w:rsidP="00F52F37">
      <w:pPr>
        <w:pStyle w:val="31"/>
        <w:spacing w:line="240" w:lineRule="auto"/>
        <w:ind w:left="360" w:firstLine="0"/>
        <w:jc w:val="left"/>
        <w:rPr>
          <w:rFonts w:ascii="GHEA Grapalat" w:hAnsi="GHEA Grapalat"/>
          <w:sz w:val="16"/>
          <w:szCs w:val="16"/>
          <w:lang w:val="hy-AM"/>
        </w:rPr>
      </w:pPr>
      <w:r w:rsidRPr="00C22373">
        <w:rPr>
          <w:rFonts w:ascii="GHEA Grapalat" w:hAnsi="GHEA Grapalat" w:cs="Sylfaen"/>
          <w:sz w:val="16"/>
          <w:szCs w:val="16"/>
          <w:lang w:val="hy-AM" w:eastAsia="ru-RU"/>
        </w:rPr>
        <w:t>** 1.2</w:t>
      </w:r>
      <w:r w:rsidRPr="00C22373">
        <w:rPr>
          <w:rFonts w:ascii="GHEA Grapalat" w:hAnsi="GHEA Grapalat"/>
          <w:sz w:val="16"/>
          <w:szCs w:val="16"/>
          <w:lang w:val="hy-AM"/>
        </w:rPr>
        <w:t xml:space="preserve"> հավելվածը չի ներկայացվում մասնակցի կողմից</w:t>
      </w:r>
      <w:r w:rsidR="00986AE5" w:rsidRPr="00986AE5">
        <w:rPr>
          <w:rFonts w:ascii="GHEA Grapalat" w:hAnsi="GHEA Grapalat"/>
          <w:sz w:val="16"/>
          <w:szCs w:val="16"/>
          <w:lang w:val="hy-AM"/>
        </w:rPr>
        <w:t>,</w:t>
      </w:r>
      <w:r w:rsidRPr="00C22373">
        <w:rPr>
          <w:rFonts w:ascii="GHEA Grapalat" w:hAnsi="GHEA Grapalat"/>
          <w:sz w:val="16"/>
          <w:szCs w:val="16"/>
          <w:lang w:val="hy-AM"/>
        </w:rPr>
        <w:t xml:space="preserve"> եթե կ</w:t>
      </w:r>
      <w:r w:rsidR="00C73390" w:rsidRPr="00C22373">
        <w:rPr>
          <w:rFonts w:ascii="GHEA Grapalat" w:hAnsi="GHEA Grapalat"/>
          <w:sz w:val="16"/>
          <w:szCs w:val="16"/>
          <w:lang w:val="hy-AM"/>
        </w:rPr>
        <w:t>ի</w:t>
      </w:r>
      <w:r w:rsidRPr="00C22373">
        <w:rPr>
          <w:rFonts w:ascii="GHEA Grapalat" w:hAnsi="GHEA Grapalat"/>
          <w:sz w:val="16"/>
          <w:szCs w:val="16"/>
          <w:lang w:val="hy-AM"/>
        </w:rPr>
        <w:t xml:space="preserve">րառելի է սույն հրավերի N 1 հավելվածով սահմանված՝ իրավաբանական անձի իրական շահառուների </w:t>
      </w:r>
    </w:p>
    <w:p w:rsidR="00986AE5" w:rsidRPr="00AC2040" w:rsidRDefault="00BF1194" w:rsidP="00F52F37">
      <w:pPr>
        <w:pStyle w:val="31"/>
        <w:spacing w:line="240" w:lineRule="auto"/>
        <w:ind w:left="360" w:firstLine="0"/>
        <w:jc w:val="left"/>
        <w:rPr>
          <w:rFonts w:ascii="GHEA Grapalat" w:hAnsi="GHEA Grapalat"/>
          <w:sz w:val="16"/>
          <w:szCs w:val="16"/>
          <w:lang w:val="hy-AM"/>
        </w:rPr>
      </w:pPr>
      <w:r w:rsidRPr="00C22373">
        <w:rPr>
          <w:rFonts w:ascii="GHEA Grapalat" w:hAnsi="GHEA Grapalat"/>
          <w:sz w:val="16"/>
          <w:szCs w:val="16"/>
          <w:lang w:val="hy-AM"/>
        </w:rPr>
        <w:t>վերաբերյալ տեղեկություններ պարունակող կայքէջի հղումը ներկայացնելու վերաբերյալ կարգավորո</w:t>
      </w:r>
      <w:r w:rsidR="00332561" w:rsidRPr="00C22373">
        <w:rPr>
          <w:rFonts w:ascii="GHEA Grapalat" w:hAnsi="GHEA Grapalat"/>
          <w:sz w:val="16"/>
          <w:szCs w:val="16"/>
          <w:lang w:val="hy-AM"/>
        </w:rPr>
        <w:t>ւմը, ինչպես նաև</w:t>
      </w:r>
      <w:r w:rsidR="00986AE5" w:rsidRPr="00AC2040">
        <w:rPr>
          <w:rFonts w:ascii="GHEA Grapalat" w:hAnsi="GHEA Grapalat"/>
          <w:sz w:val="16"/>
          <w:szCs w:val="16"/>
          <w:lang w:val="hy-AM"/>
        </w:rPr>
        <w:t>՝</w:t>
      </w:r>
      <w:r w:rsidR="00332561" w:rsidRPr="00C22373">
        <w:rPr>
          <w:rFonts w:ascii="GHEA Grapalat" w:hAnsi="GHEA Grapalat"/>
          <w:sz w:val="16"/>
          <w:szCs w:val="16"/>
          <w:lang w:val="hy-AM"/>
        </w:rPr>
        <w:t xml:space="preserve"> եթե մասնակիցը անհատ ձեռնարկատեր</w:t>
      </w:r>
      <w:r w:rsidRPr="00C22373">
        <w:rPr>
          <w:rFonts w:ascii="GHEA Grapalat" w:hAnsi="GHEA Grapalat"/>
          <w:sz w:val="16"/>
          <w:szCs w:val="16"/>
          <w:lang w:val="hy-AM"/>
        </w:rPr>
        <w:t xml:space="preserve"> է կամ </w:t>
      </w:r>
    </w:p>
    <w:p w:rsidR="00BF1194" w:rsidRPr="00C22373" w:rsidRDefault="00BF1194" w:rsidP="00F52F37">
      <w:pPr>
        <w:pStyle w:val="31"/>
        <w:spacing w:line="240" w:lineRule="auto"/>
        <w:ind w:left="360" w:firstLine="0"/>
        <w:jc w:val="left"/>
        <w:rPr>
          <w:rFonts w:ascii="GHEA Grapalat" w:hAnsi="GHEA Grapalat" w:cs="Sylfaen"/>
          <w:sz w:val="16"/>
          <w:szCs w:val="16"/>
          <w:lang w:val="hy-AM" w:eastAsia="ru-RU"/>
        </w:rPr>
      </w:pPr>
      <w:r w:rsidRPr="00C22373">
        <w:rPr>
          <w:rFonts w:ascii="GHEA Grapalat" w:hAnsi="GHEA Grapalat"/>
          <w:sz w:val="16"/>
          <w:szCs w:val="16"/>
          <w:lang w:val="hy-AM"/>
        </w:rPr>
        <w:t>ֆիզիկական անձ։</w:t>
      </w:r>
    </w:p>
    <w:p w:rsidR="00B2572B" w:rsidRPr="00C22373" w:rsidRDefault="000B1088" w:rsidP="00DA368C">
      <w:pPr>
        <w:pStyle w:val="31"/>
        <w:spacing w:line="240" w:lineRule="auto"/>
        <w:ind w:firstLine="0"/>
        <w:jc w:val="right"/>
        <w:rPr>
          <w:rFonts w:ascii="GHEA Grapalat" w:hAnsi="GHEA Grapalat" w:cs="Arial"/>
          <w:b/>
          <w:lang w:val="hy-AM"/>
        </w:rPr>
      </w:pPr>
      <w:r w:rsidRPr="00C22373">
        <w:rPr>
          <w:rFonts w:ascii="GHEA Grapalat" w:hAnsi="GHEA Grapalat"/>
          <w:b/>
          <w:lang w:val="hy-AM"/>
        </w:rPr>
        <w:t xml:space="preserve"> </w:t>
      </w:r>
      <w:r w:rsidRPr="00C22373">
        <w:rPr>
          <w:rFonts w:ascii="GHEA Grapalat" w:hAnsi="GHEA Grapalat"/>
          <w:b/>
          <w:lang w:val="hy-AM"/>
        </w:rPr>
        <w:br w:type="page"/>
      </w:r>
      <w:r w:rsidR="00B2572B" w:rsidRPr="00C22373">
        <w:rPr>
          <w:rFonts w:ascii="GHEA Grapalat" w:hAnsi="GHEA Grapalat" w:cs="Sylfaen"/>
          <w:b/>
          <w:lang w:val="hy-AM"/>
        </w:rPr>
        <w:lastRenderedPageBreak/>
        <w:t>Հավելված</w:t>
      </w:r>
      <w:r w:rsidR="00B2572B" w:rsidRPr="00C22373">
        <w:rPr>
          <w:rFonts w:ascii="GHEA Grapalat" w:hAnsi="GHEA Grapalat" w:cs="Arial"/>
          <w:b/>
          <w:lang w:val="hy-AM"/>
        </w:rPr>
        <w:t xml:space="preserve"> </w:t>
      </w:r>
      <w:r w:rsidR="00DA0240" w:rsidRPr="00C22373">
        <w:rPr>
          <w:rFonts w:ascii="GHEA Grapalat" w:hAnsi="GHEA Grapalat" w:cs="Arial"/>
          <w:b/>
          <w:lang w:val="hy-AM"/>
        </w:rPr>
        <w:t>2</w:t>
      </w:r>
    </w:p>
    <w:p w:rsidR="00240B36" w:rsidRPr="00C22373" w:rsidRDefault="00240B36" w:rsidP="00DA368C">
      <w:pPr>
        <w:pStyle w:val="31"/>
        <w:spacing w:line="240" w:lineRule="auto"/>
        <w:jc w:val="right"/>
        <w:rPr>
          <w:rFonts w:ascii="GHEA Grapalat" w:hAnsi="GHEA Grapalat" w:cs="Sylfaen"/>
          <w:b/>
          <w:lang w:val="es-ES"/>
        </w:rPr>
      </w:pPr>
      <w:r w:rsidRPr="00C22373">
        <w:rPr>
          <w:rFonts w:ascii="GHEA Grapalat" w:hAnsi="GHEA Grapalat" w:cs="Sylfaen"/>
          <w:b/>
          <w:lang w:val="es-ES"/>
        </w:rPr>
        <w:t>«</w:t>
      </w:r>
      <w:r w:rsidR="001532D5" w:rsidRPr="001532D5">
        <w:rPr>
          <w:rFonts w:ascii="GHEA Grapalat" w:hAnsi="GHEA Grapalat"/>
          <w:b/>
          <w:bCs/>
          <w:lang w:val="af-ZA"/>
        </w:rPr>
        <w:t xml:space="preserve"> </w:t>
      </w:r>
      <w:r w:rsidR="001532D5" w:rsidRPr="00C83038">
        <w:rPr>
          <w:rFonts w:ascii="GHEA Grapalat" w:hAnsi="GHEA Grapalat"/>
          <w:b/>
          <w:bCs/>
          <w:lang w:val="af-ZA"/>
        </w:rPr>
        <w:t>ԽԱԱԱՄԳ-ԳՀԱՊՁԲ-24/3</w:t>
      </w:r>
      <w:r w:rsidRPr="00C22373">
        <w:rPr>
          <w:rFonts w:ascii="GHEA Grapalat" w:hAnsi="GHEA Grapalat" w:cs="Sylfaen"/>
          <w:b/>
          <w:lang w:val="es-ES"/>
        </w:rPr>
        <w:t>»*  ծածկագրով</w:t>
      </w:r>
    </w:p>
    <w:p w:rsidR="00240B36" w:rsidRPr="00C22373" w:rsidRDefault="00240B36" w:rsidP="00DA368C">
      <w:pPr>
        <w:pStyle w:val="31"/>
        <w:spacing w:line="240" w:lineRule="auto"/>
        <w:jc w:val="right"/>
        <w:rPr>
          <w:rFonts w:ascii="GHEA Grapalat" w:hAnsi="GHEA Grapalat" w:cs="Sylfaen"/>
          <w:b/>
          <w:lang w:val="es-ES"/>
        </w:rPr>
      </w:pPr>
      <w:r w:rsidRPr="00C22373">
        <w:rPr>
          <w:rFonts w:ascii="GHEA Grapalat" w:hAnsi="GHEA Grapalat" w:cs="Sylfaen"/>
          <w:b/>
          <w:lang w:val="es-ES"/>
        </w:rPr>
        <w:t>գնանշման հարցման հրավերի</w:t>
      </w:r>
    </w:p>
    <w:p w:rsidR="00B2572B" w:rsidRPr="00C22373" w:rsidRDefault="00B2572B" w:rsidP="00F52F37">
      <w:pPr>
        <w:rPr>
          <w:rFonts w:ascii="GHEA Grapalat" w:hAnsi="GHEA Grapalat"/>
          <w:lang w:val="es-ES"/>
        </w:rPr>
      </w:pPr>
    </w:p>
    <w:p w:rsidR="00B2572B" w:rsidRPr="00C22373" w:rsidRDefault="00B2572B" w:rsidP="00F52F37">
      <w:pPr>
        <w:ind w:firstLine="567"/>
        <w:rPr>
          <w:rFonts w:ascii="GHEA Grapalat" w:hAnsi="GHEA Grapalat"/>
          <w:sz w:val="20"/>
          <w:lang w:val="hy-AM"/>
        </w:rPr>
      </w:pPr>
    </w:p>
    <w:p w:rsidR="00B2572B" w:rsidRPr="00C22373" w:rsidRDefault="00B2572B" w:rsidP="00DA368C">
      <w:pPr>
        <w:ind w:left="-66"/>
        <w:jc w:val="center"/>
        <w:rPr>
          <w:rFonts w:ascii="GHEA Grapalat" w:hAnsi="GHEA Grapalat"/>
          <w:b/>
          <w:sz w:val="20"/>
          <w:lang w:val="hy-AM"/>
        </w:rPr>
      </w:pPr>
      <w:r w:rsidRPr="00C22373">
        <w:rPr>
          <w:rFonts w:ascii="GHEA Grapalat" w:hAnsi="GHEA Grapalat"/>
          <w:b/>
          <w:sz w:val="20"/>
          <w:lang w:val="hy-AM"/>
        </w:rPr>
        <w:t>Գ Ն Ա Յ Ի Ն   Ա Ռ Ա Ջ Ա Ր Կ</w:t>
      </w:r>
    </w:p>
    <w:p w:rsidR="00B2572B" w:rsidRPr="00C22373" w:rsidRDefault="00B2572B" w:rsidP="00F52F37">
      <w:pPr>
        <w:ind w:firstLine="567"/>
        <w:rPr>
          <w:rFonts w:ascii="GHEA Grapalat" w:hAnsi="GHEA Grapalat"/>
          <w:lang w:val="hy-AM"/>
        </w:rPr>
      </w:pPr>
    </w:p>
    <w:p w:rsidR="00B2572B" w:rsidRPr="00C22373" w:rsidRDefault="00B2572B" w:rsidP="00F52F37">
      <w:pPr>
        <w:ind w:firstLine="567"/>
        <w:rPr>
          <w:rFonts w:ascii="GHEA Grapalat" w:hAnsi="GHEA Grapalat" w:cs="Arial"/>
          <w:lang w:val="hy-AM"/>
        </w:rPr>
      </w:pPr>
      <w:r w:rsidRPr="00C22373">
        <w:rPr>
          <w:rFonts w:ascii="GHEA Grapalat" w:hAnsi="GHEA Grapalat" w:cs="Arial"/>
          <w:sz w:val="20"/>
          <w:szCs w:val="20"/>
          <w:lang w:val="es-ES"/>
        </w:rPr>
        <w:t>Ուսումնասիրելով «</w:t>
      </w:r>
      <w:r w:rsidR="001532D5" w:rsidRPr="00C83038">
        <w:rPr>
          <w:rFonts w:ascii="GHEA Grapalat" w:hAnsi="GHEA Grapalat"/>
          <w:b/>
          <w:bCs/>
          <w:sz w:val="20"/>
          <w:szCs w:val="20"/>
          <w:lang w:val="af-ZA"/>
        </w:rPr>
        <w:t>ԽԱԱԱՄԳ-ԳՀԱՊՁԲ-24/3</w:t>
      </w:r>
      <w:r w:rsidRPr="00C22373">
        <w:rPr>
          <w:rFonts w:ascii="GHEA Grapalat" w:hAnsi="GHEA Grapalat" w:cs="Arial"/>
          <w:sz w:val="20"/>
          <w:szCs w:val="20"/>
          <w:lang w:val="es-ES"/>
        </w:rPr>
        <w:t xml:space="preserve">»* ծածկագրով </w:t>
      </w:r>
      <w:r w:rsidR="00240B36" w:rsidRPr="00C22373">
        <w:rPr>
          <w:rFonts w:ascii="GHEA Grapalat" w:hAnsi="GHEA Grapalat" w:cs="Arial"/>
          <w:sz w:val="20"/>
          <w:szCs w:val="20"/>
          <w:lang w:val="es-ES"/>
        </w:rPr>
        <w:t xml:space="preserve">գնանշման հարցման </w:t>
      </w:r>
      <w:r w:rsidRPr="00C22373">
        <w:rPr>
          <w:rFonts w:ascii="GHEA Grapalat" w:hAnsi="GHEA Grapalat" w:cs="Arial"/>
          <w:sz w:val="20"/>
          <w:szCs w:val="20"/>
          <w:lang w:val="es-ES"/>
        </w:rPr>
        <w:t>հրավերը, այդ թվում կնքվելիք  պայմանագրի նախագիծը</w:t>
      </w:r>
      <w:r w:rsidRPr="00C22373">
        <w:rPr>
          <w:rFonts w:ascii="GHEA Grapalat" w:hAnsi="GHEA Grapalat" w:cs="Arial"/>
          <w:lang w:val="hy-AM"/>
        </w:rPr>
        <w:t xml:space="preserve">, </w:t>
      </w:r>
      <w:r w:rsidRPr="00C22373">
        <w:rPr>
          <w:rFonts w:ascii="GHEA Grapalat" w:hAnsi="GHEA Grapalat"/>
          <w:sz w:val="20"/>
          <w:u w:val="single"/>
          <w:lang w:val="hy-AM"/>
        </w:rPr>
        <w:t xml:space="preserve">                  </w:t>
      </w:r>
      <w:r w:rsidRPr="00C22373">
        <w:rPr>
          <w:rFonts w:ascii="GHEA Grapalat" w:hAnsi="GHEA Grapalat"/>
          <w:sz w:val="20"/>
          <w:u w:val="single"/>
          <w:lang w:val="hy-AM"/>
        </w:rPr>
        <w:tab/>
      </w:r>
      <w:r w:rsidRPr="00C22373">
        <w:rPr>
          <w:rFonts w:ascii="GHEA Grapalat" w:hAnsi="GHEA Grapalat"/>
          <w:sz w:val="20"/>
          <w:u w:val="single"/>
          <w:lang w:val="hy-AM"/>
        </w:rPr>
        <w:tab/>
      </w:r>
      <w:r w:rsidRPr="00C22373">
        <w:rPr>
          <w:rFonts w:ascii="GHEA Grapalat" w:hAnsi="GHEA Grapalat"/>
          <w:sz w:val="20"/>
          <w:u w:val="single"/>
          <w:lang w:val="hy-AM"/>
        </w:rPr>
        <w:tab/>
      </w:r>
      <w:r w:rsidRPr="00C22373">
        <w:rPr>
          <w:rFonts w:ascii="GHEA Grapalat" w:hAnsi="GHEA Grapalat"/>
          <w:sz w:val="20"/>
          <w:u w:val="single"/>
          <w:lang w:val="hy-AM"/>
        </w:rPr>
        <w:tab/>
        <w:t xml:space="preserve">     </w:t>
      </w:r>
      <w:r w:rsidRPr="00C22373">
        <w:rPr>
          <w:rFonts w:ascii="GHEA Grapalat" w:hAnsi="GHEA Grapalat"/>
          <w:sz w:val="20"/>
          <w:u w:val="single"/>
          <w:lang w:val="hy-AM"/>
        </w:rPr>
        <w:tab/>
      </w:r>
      <w:r w:rsidRPr="00C22373">
        <w:rPr>
          <w:rFonts w:ascii="GHEA Grapalat" w:hAnsi="GHEA Grapalat"/>
          <w:sz w:val="20"/>
          <w:u w:val="single"/>
          <w:lang w:val="hy-AM"/>
        </w:rPr>
        <w:tab/>
        <w:t xml:space="preserve">           </w:t>
      </w:r>
      <w:r w:rsidRPr="00C22373">
        <w:rPr>
          <w:rFonts w:ascii="GHEA Grapalat" w:hAnsi="GHEA Grapalat" w:cs="Arial"/>
          <w:sz w:val="20"/>
          <w:szCs w:val="20"/>
          <w:lang w:val="es-ES"/>
        </w:rPr>
        <w:t>-ն առաջարկում է</w:t>
      </w:r>
      <w:r w:rsidRPr="00C22373">
        <w:rPr>
          <w:rFonts w:ascii="GHEA Grapalat" w:hAnsi="GHEA Grapalat" w:cs="Arial"/>
          <w:lang w:val="hy-AM"/>
        </w:rPr>
        <w:t xml:space="preserve">   </w:t>
      </w:r>
    </w:p>
    <w:p w:rsidR="00B2572B" w:rsidRPr="001A4B5B" w:rsidRDefault="00B2572B" w:rsidP="00F52F37">
      <w:pPr>
        <w:ind w:firstLine="567"/>
        <w:rPr>
          <w:rFonts w:ascii="GHEA Grapalat" w:hAnsi="GHEA Grapalat" w:cs="Arial"/>
          <w:lang w:val="hy-AM"/>
        </w:rPr>
      </w:pPr>
      <w:bookmarkStart w:id="7" w:name="_Hlk23147299"/>
      <w:r w:rsidRPr="00C22373">
        <w:rPr>
          <w:rFonts w:ascii="GHEA Grapalat" w:hAnsi="GHEA Grapalat" w:cs="Sylfaen"/>
          <w:vertAlign w:val="superscript"/>
          <w:lang w:val="hy-AM"/>
        </w:rPr>
        <w:t>մասնակցի անվանումը</w:t>
      </w:r>
    </w:p>
    <w:bookmarkEnd w:id="7"/>
    <w:p w:rsidR="00B2572B" w:rsidRPr="00C22373" w:rsidRDefault="00B2572B" w:rsidP="00F52F37">
      <w:pPr>
        <w:rPr>
          <w:rFonts w:ascii="GHEA Grapalat" w:hAnsi="GHEA Grapalat"/>
          <w:sz w:val="20"/>
          <w:lang w:val="hy-AM"/>
        </w:rPr>
      </w:pPr>
      <w:r w:rsidRPr="00C22373">
        <w:rPr>
          <w:rFonts w:ascii="GHEA Grapalat" w:hAnsi="GHEA Grapalat" w:cs="Arial"/>
          <w:sz w:val="20"/>
          <w:szCs w:val="20"/>
          <w:lang w:val="es-ES"/>
        </w:rPr>
        <w:t>պայմանագիրը կատարել ներքոհիշյալ ընդհանուր գներով.</w:t>
      </w:r>
    </w:p>
    <w:p w:rsidR="00B2572B" w:rsidRPr="00C22373" w:rsidRDefault="00B2572B" w:rsidP="00F52F37">
      <w:pPr>
        <w:rPr>
          <w:rFonts w:ascii="GHEA Grapalat" w:hAnsi="GHEA Grapalat"/>
          <w:sz w:val="20"/>
          <w:lang w:val="hy-AM"/>
        </w:rPr>
      </w:pPr>
      <w:r w:rsidRPr="00C22373">
        <w:rPr>
          <w:rFonts w:ascii="GHEA Grapalat" w:hAnsi="GHEA Grapalat"/>
          <w:sz w:val="20"/>
          <w:szCs w:val="20"/>
          <w:lang w:val="es-ES"/>
        </w:rPr>
        <w:t xml:space="preserve">                                                                                                                                   </w:t>
      </w:r>
      <w:r w:rsidRPr="00C22373">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AC2040"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C22373" w:rsidRDefault="00885B93" w:rsidP="00F52F37">
            <w:pPr>
              <w:rPr>
                <w:rFonts w:ascii="GHEA Grapalat" w:hAnsi="GHEA Grapalat"/>
                <w:b/>
                <w:bCs/>
                <w:sz w:val="16"/>
                <w:szCs w:val="18"/>
                <w:lang w:val="es-ES"/>
              </w:rPr>
            </w:pPr>
            <w:r w:rsidRPr="00C22373">
              <w:rPr>
                <w:rFonts w:ascii="GHEA Grapalat" w:hAnsi="GHEA Grapalat"/>
                <w:b/>
                <w:bCs/>
                <w:sz w:val="16"/>
                <w:szCs w:val="18"/>
                <w:lang w:val="es-ES"/>
              </w:rPr>
              <w:t>Չափա-</w:t>
            </w:r>
          </w:p>
          <w:p w:rsidR="00885B93" w:rsidRPr="00C22373" w:rsidRDefault="00885B93" w:rsidP="00F52F37">
            <w:pPr>
              <w:rPr>
                <w:rFonts w:ascii="GHEA Grapalat" w:hAnsi="GHEA Grapalat"/>
                <w:b/>
                <w:bCs/>
                <w:sz w:val="16"/>
                <w:lang w:val="es-ES"/>
              </w:rPr>
            </w:pPr>
            <w:r w:rsidRPr="00C2237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C22373" w:rsidRDefault="00885B93" w:rsidP="00F52F37">
            <w:pPr>
              <w:rPr>
                <w:rFonts w:ascii="GHEA Grapalat" w:hAnsi="GHEA Grapalat"/>
                <w:b/>
                <w:bCs/>
                <w:sz w:val="16"/>
                <w:szCs w:val="18"/>
                <w:lang w:val="es-ES"/>
              </w:rPr>
            </w:pPr>
            <w:r w:rsidRPr="00C22373">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C22373" w:rsidRDefault="00482F6F" w:rsidP="00F52F37">
            <w:pPr>
              <w:rPr>
                <w:rFonts w:ascii="GHEA Grapalat" w:hAnsi="GHEA Grapalat"/>
                <w:b/>
                <w:bCs/>
                <w:sz w:val="16"/>
                <w:szCs w:val="18"/>
                <w:lang w:val="hy-AM"/>
              </w:rPr>
            </w:pPr>
            <w:r w:rsidRPr="00C22373">
              <w:rPr>
                <w:rFonts w:ascii="GHEA Grapalat" w:hAnsi="GHEA Grapalat"/>
                <w:b/>
                <w:bCs/>
                <w:sz w:val="16"/>
                <w:szCs w:val="18"/>
                <w:lang w:val="hy-AM"/>
              </w:rPr>
              <w:t>Ա</w:t>
            </w:r>
            <w:r w:rsidR="00885B93" w:rsidRPr="00C22373">
              <w:rPr>
                <w:rFonts w:ascii="GHEA Grapalat" w:hAnsi="GHEA Grapalat"/>
                <w:b/>
                <w:bCs/>
                <w:sz w:val="16"/>
                <w:szCs w:val="18"/>
                <w:lang w:val="es-ES"/>
              </w:rPr>
              <w:t>րժեք</w:t>
            </w:r>
          </w:p>
          <w:p w:rsidR="00C41159" w:rsidRPr="00C22373" w:rsidRDefault="00C41159" w:rsidP="00F52F37">
            <w:pPr>
              <w:rPr>
                <w:rFonts w:ascii="GHEA Grapalat" w:hAnsi="GHEA Grapalat" w:cs="Sylfaen"/>
                <w:sz w:val="16"/>
                <w:szCs w:val="16"/>
                <w:lang w:val="hy-AM"/>
              </w:rPr>
            </w:pPr>
            <w:r w:rsidRPr="00C22373">
              <w:rPr>
                <w:rFonts w:ascii="GHEA Grapalat" w:hAnsi="GHEA Grapalat" w:cs="Sylfaen"/>
                <w:sz w:val="16"/>
                <w:szCs w:val="16"/>
                <w:lang w:val="af-ZA"/>
              </w:rPr>
              <w:t>(ինքնարժեքի և կանխատեսվող շահույթի հանրագումարը)</w:t>
            </w:r>
          </w:p>
          <w:p w:rsidR="00885B93" w:rsidRPr="00C22373" w:rsidRDefault="00885B93" w:rsidP="00F52F37">
            <w:pPr>
              <w:rPr>
                <w:rFonts w:ascii="GHEA Grapalat" w:hAnsi="GHEA Grapalat"/>
                <w:b/>
                <w:bCs/>
                <w:sz w:val="16"/>
                <w:szCs w:val="18"/>
                <w:lang w:val="es-ES"/>
              </w:rPr>
            </w:pPr>
            <w:r w:rsidRPr="00C22373">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C22373" w:rsidRDefault="00885B93" w:rsidP="00F52F37">
            <w:pPr>
              <w:rPr>
                <w:rFonts w:ascii="GHEA Grapalat" w:hAnsi="GHEA Grapalat"/>
                <w:b/>
                <w:bCs/>
                <w:sz w:val="16"/>
                <w:szCs w:val="18"/>
                <w:lang w:val="es-ES"/>
              </w:rPr>
            </w:pPr>
            <w:r w:rsidRPr="00C22373">
              <w:rPr>
                <w:rFonts w:ascii="GHEA Grapalat" w:hAnsi="GHEA Grapalat"/>
                <w:b/>
                <w:bCs/>
                <w:sz w:val="16"/>
                <w:szCs w:val="18"/>
                <w:lang w:val="es-ES"/>
              </w:rPr>
              <w:t>ԱԱՀ**</w:t>
            </w:r>
          </w:p>
          <w:p w:rsidR="00885B93" w:rsidRPr="00C22373" w:rsidRDefault="00885B93" w:rsidP="00F52F37">
            <w:pPr>
              <w:rPr>
                <w:rFonts w:ascii="GHEA Grapalat" w:hAnsi="GHEA Grapalat"/>
                <w:b/>
                <w:bCs/>
                <w:sz w:val="16"/>
                <w:szCs w:val="18"/>
                <w:lang w:val="es-ES"/>
              </w:rPr>
            </w:pPr>
            <w:r w:rsidRPr="00C22373">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C22373" w:rsidRDefault="00885B93" w:rsidP="00F52F37">
            <w:pPr>
              <w:rPr>
                <w:rFonts w:ascii="GHEA Grapalat" w:hAnsi="GHEA Grapalat"/>
                <w:b/>
                <w:bCs/>
                <w:sz w:val="16"/>
                <w:szCs w:val="18"/>
                <w:lang w:val="es-ES"/>
              </w:rPr>
            </w:pPr>
            <w:r w:rsidRPr="00C22373">
              <w:rPr>
                <w:rFonts w:ascii="GHEA Grapalat" w:hAnsi="GHEA Grapalat"/>
                <w:b/>
                <w:bCs/>
                <w:sz w:val="16"/>
                <w:szCs w:val="18"/>
                <w:lang w:val="es-ES"/>
              </w:rPr>
              <w:t>Ընդհանուր գինը</w:t>
            </w:r>
          </w:p>
          <w:p w:rsidR="00885B93" w:rsidRPr="00C22373" w:rsidRDefault="00885B93" w:rsidP="00F52F37">
            <w:pPr>
              <w:rPr>
                <w:rFonts w:ascii="GHEA Grapalat" w:hAnsi="GHEA Grapalat"/>
                <w:b/>
                <w:bCs/>
                <w:sz w:val="16"/>
                <w:szCs w:val="18"/>
                <w:lang w:val="es-ES"/>
              </w:rPr>
            </w:pPr>
            <w:r w:rsidRPr="00C22373">
              <w:rPr>
                <w:rFonts w:ascii="GHEA Grapalat" w:hAnsi="GHEA Grapalat"/>
                <w:b/>
                <w:bCs/>
                <w:sz w:val="16"/>
                <w:szCs w:val="18"/>
                <w:lang w:val="es-ES"/>
              </w:rPr>
              <w:t xml:space="preserve"> /տառերով և թվերով/</w:t>
            </w:r>
          </w:p>
        </w:tc>
      </w:tr>
      <w:tr w:rsidR="00885B93" w:rsidRPr="00C22373"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C22373" w:rsidRDefault="00885B93" w:rsidP="00F52F37">
            <w:pPr>
              <w:rPr>
                <w:rFonts w:ascii="GHEA Grapalat" w:hAnsi="GHEA Grapalat"/>
                <w:b/>
                <w:sz w:val="16"/>
                <w:lang w:val="es-ES"/>
              </w:rPr>
            </w:pPr>
            <w:r w:rsidRPr="00C22373">
              <w:rPr>
                <w:rFonts w:ascii="GHEA Grapalat" w:hAnsi="GHEA Grapalat"/>
                <w:b/>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C22373" w:rsidRDefault="00885B93" w:rsidP="00F52F37">
            <w:pPr>
              <w:rPr>
                <w:rFonts w:ascii="GHEA Grapalat" w:hAnsi="GHEA Grapalat"/>
                <w:b/>
                <w:sz w:val="16"/>
                <w:lang w:val="es-ES"/>
              </w:rPr>
            </w:pPr>
            <w:r w:rsidRPr="00C22373">
              <w:rPr>
                <w:rFonts w:ascii="GHEA Grapalat" w:hAnsi="GHEA Grapalat"/>
                <w:b/>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C22373" w:rsidRDefault="00885B93" w:rsidP="00F52F37">
            <w:pPr>
              <w:rPr>
                <w:rFonts w:ascii="GHEA Grapalat" w:hAnsi="GHEA Grapalat"/>
                <w:sz w:val="16"/>
                <w:lang w:val="es-ES"/>
              </w:rPr>
            </w:pPr>
            <w:r w:rsidRPr="00C22373">
              <w:rPr>
                <w:rFonts w:ascii="GHEA Grapalat" w:hAnsi="GHEA Grapalat"/>
                <w:b/>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C22373" w:rsidRDefault="00885B93" w:rsidP="00F52F37">
            <w:pPr>
              <w:rPr>
                <w:rFonts w:ascii="GHEA Grapalat" w:hAnsi="GHEA Grapalat"/>
                <w:sz w:val="16"/>
                <w:lang w:val="hy-AM"/>
              </w:rPr>
            </w:pPr>
            <w:r w:rsidRPr="00C22373">
              <w:rPr>
                <w:rFonts w:ascii="GHEA Grapalat" w:hAnsi="GHEA Grapalat"/>
                <w:b/>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C22373" w:rsidRDefault="00885B93" w:rsidP="00F52F37">
            <w:pPr>
              <w:rPr>
                <w:rFonts w:ascii="GHEA Grapalat" w:hAnsi="GHEA Grapalat"/>
                <w:sz w:val="16"/>
                <w:lang w:val="es-ES"/>
              </w:rPr>
            </w:pPr>
            <w:r w:rsidRPr="00C22373">
              <w:rPr>
                <w:rFonts w:ascii="GHEA Grapalat" w:hAnsi="GHEA Grapalat"/>
                <w:b/>
                <w:sz w:val="16"/>
                <w:lang w:val="hy-AM"/>
              </w:rPr>
              <w:t>5</w:t>
            </w:r>
            <w:r w:rsidRPr="00C22373">
              <w:rPr>
                <w:rFonts w:ascii="GHEA Grapalat" w:hAnsi="GHEA Grapalat"/>
                <w:b/>
                <w:sz w:val="16"/>
                <w:lang w:val="es-ES"/>
              </w:rPr>
              <w:t>=3+4</w:t>
            </w:r>
          </w:p>
        </w:tc>
      </w:tr>
      <w:tr w:rsidR="00885B93" w:rsidRPr="00AC2040"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C22373" w:rsidRDefault="00885B93" w:rsidP="00F52F37">
            <w:pPr>
              <w:rPr>
                <w:rFonts w:ascii="GHEA Grapalat" w:hAnsi="GHEA Grapalat"/>
                <w:b/>
                <w:bCs/>
                <w:sz w:val="18"/>
                <w:lang w:val="es-ES"/>
              </w:rPr>
            </w:pPr>
            <w:r w:rsidRPr="00C2237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C22373" w:rsidRDefault="00885B93" w:rsidP="00F52F37">
            <w:pPr>
              <w:rPr>
                <w:rFonts w:ascii="GHEA Grapalat" w:hAnsi="GHEA Grapalat"/>
                <w:sz w:val="18"/>
                <w:lang w:val="es-ES"/>
              </w:rPr>
            </w:pPr>
            <w:r w:rsidRPr="00C22373">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C22373" w:rsidRDefault="00885B93" w:rsidP="00F52F37">
            <w:pP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C22373" w:rsidRDefault="00885B93" w:rsidP="00F52F37">
            <w:pP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C22373" w:rsidRDefault="00885B93" w:rsidP="00F52F37">
            <w:pPr>
              <w:rPr>
                <w:rFonts w:ascii="GHEA Grapalat" w:hAnsi="GHEA Grapalat"/>
                <w:lang w:val="es-ES"/>
              </w:rPr>
            </w:pPr>
          </w:p>
        </w:tc>
      </w:tr>
      <w:tr w:rsidR="00885B93" w:rsidRPr="00AC2040"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C22373" w:rsidRDefault="00885B93" w:rsidP="00F52F37">
            <w:pPr>
              <w:rPr>
                <w:rFonts w:ascii="GHEA Grapalat" w:hAnsi="GHEA Grapalat"/>
                <w:b/>
                <w:bCs/>
                <w:sz w:val="18"/>
                <w:lang w:val="es-ES"/>
              </w:rPr>
            </w:pPr>
            <w:r w:rsidRPr="00C2237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C22373" w:rsidRDefault="00885B93" w:rsidP="00F52F37">
            <w:pPr>
              <w:rPr>
                <w:rFonts w:ascii="GHEA Grapalat" w:hAnsi="GHEA Grapalat"/>
                <w:sz w:val="18"/>
                <w:lang w:val="es-ES"/>
              </w:rPr>
            </w:pPr>
            <w:r w:rsidRPr="00C22373">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C22373" w:rsidRDefault="00885B93" w:rsidP="00F52F37">
            <w:pP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C22373" w:rsidRDefault="00885B93" w:rsidP="00F52F37">
            <w:pP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C22373" w:rsidRDefault="00885B93" w:rsidP="00F52F37">
            <w:pPr>
              <w:rPr>
                <w:rFonts w:ascii="GHEA Grapalat" w:hAnsi="GHEA Grapalat"/>
                <w:lang w:val="es-ES"/>
              </w:rPr>
            </w:pPr>
          </w:p>
        </w:tc>
      </w:tr>
    </w:tbl>
    <w:p w:rsidR="00B2572B" w:rsidRPr="00C22373" w:rsidRDefault="00B2572B" w:rsidP="00F52F37">
      <w:pPr>
        <w:rPr>
          <w:rFonts w:ascii="GHEA Grapalat" w:hAnsi="GHEA Grapalat"/>
          <w:sz w:val="18"/>
          <w:szCs w:val="18"/>
          <w:lang w:val="es-ES"/>
        </w:rPr>
      </w:pPr>
    </w:p>
    <w:p w:rsidR="00B2572B" w:rsidRPr="001A4B5B" w:rsidRDefault="00B2572B" w:rsidP="00F52F37">
      <w:pPr>
        <w:rPr>
          <w:rFonts w:ascii="GHEA Grapalat" w:hAnsi="GHEA Grapalat"/>
          <w:sz w:val="18"/>
          <w:szCs w:val="18"/>
          <w:lang w:val="es-ES"/>
        </w:rPr>
      </w:pPr>
    </w:p>
    <w:p w:rsidR="0003643E" w:rsidRPr="001A4B5B" w:rsidRDefault="0003643E" w:rsidP="00F52F37">
      <w:pPr>
        <w:rPr>
          <w:rFonts w:ascii="GHEA Grapalat" w:hAnsi="GHEA Grapalat"/>
          <w:sz w:val="18"/>
          <w:szCs w:val="18"/>
          <w:lang w:val="es-ES"/>
        </w:rPr>
      </w:pPr>
    </w:p>
    <w:p w:rsidR="0003643E" w:rsidRPr="001A4B5B" w:rsidRDefault="0003643E" w:rsidP="00F52F37">
      <w:pPr>
        <w:rPr>
          <w:rFonts w:ascii="GHEA Grapalat" w:hAnsi="GHEA Grapalat"/>
          <w:sz w:val="18"/>
          <w:szCs w:val="18"/>
          <w:lang w:val="es-ES"/>
        </w:rPr>
      </w:pPr>
    </w:p>
    <w:p w:rsidR="00B2572B" w:rsidRPr="00C22373" w:rsidRDefault="00B2572B" w:rsidP="00F52F37">
      <w:pPr>
        <w:ind w:left="720" w:firstLine="720"/>
        <w:rPr>
          <w:rFonts w:ascii="GHEA Grapalat" w:hAnsi="GHEA Grapalat"/>
          <w:sz w:val="20"/>
          <w:lang w:val="hy-AM"/>
        </w:rPr>
      </w:pPr>
      <w:r w:rsidRPr="00C22373">
        <w:rPr>
          <w:rFonts w:ascii="GHEA Grapalat" w:hAnsi="GHEA Grapalat"/>
          <w:sz w:val="20"/>
          <w:lang w:val="hy-AM"/>
        </w:rPr>
        <w:t xml:space="preserve">     ___________________________________________ </w:t>
      </w:r>
      <w:r w:rsidRPr="00C22373">
        <w:rPr>
          <w:rFonts w:ascii="GHEA Grapalat" w:hAnsi="GHEA Grapalat"/>
          <w:sz w:val="20"/>
          <w:lang w:val="hy-AM"/>
        </w:rPr>
        <w:tab/>
        <w:t xml:space="preserve">                   </w:t>
      </w:r>
      <w:r w:rsidR="00C73390" w:rsidRPr="00C22373">
        <w:rPr>
          <w:rFonts w:ascii="GHEA Grapalat" w:hAnsi="GHEA Grapalat"/>
          <w:sz w:val="20"/>
          <w:lang w:val="hy-AM"/>
        </w:rPr>
        <w:t xml:space="preserve"> </w:t>
      </w:r>
      <w:r w:rsidRPr="00C22373">
        <w:rPr>
          <w:rFonts w:ascii="GHEA Grapalat" w:hAnsi="GHEA Grapalat"/>
          <w:sz w:val="20"/>
          <w:lang w:val="hy-AM"/>
        </w:rPr>
        <w:t xml:space="preserve">_____________ </w:t>
      </w:r>
    </w:p>
    <w:p w:rsidR="00B2572B" w:rsidRPr="00C22373" w:rsidRDefault="00B2572B" w:rsidP="00F52F37">
      <w:pPr>
        <w:rPr>
          <w:rFonts w:ascii="GHEA Grapalat" w:hAnsi="GHEA Grapalat"/>
          <w:sz w:val="20"/>
          <w:vertAlign w:val="superscript"/>
          <w:lang w:val="hy-AM"/>
        </w:rPr>
      </w:pPr>
      <w:r w:rsidRPr="00C22373">
        <w:rPr>
          <w:rFonts w:ascii="GHEA Grapalat" w:hAnsi="GHEA Grapalat"/>
          <w:sz w:val="20"/>
          <w:vertAlign w:val="superscript"/>
          <w:lang w:val="hy-AM"/>
        </w:rPr>
        <w:t xml:space="preserve">                                                      </w:t>
      </w:r>
      <w:r w:rsidR="00C73390" w:rsidRPr="00C22373">
        <w:rPr>
          <w:rFonts w:ascii="GHEA Grapalat" w:hAnsi="GHEA Grapalat"/>
          <w:sz w:val="20"/>
          <w:vertAlign w:val="superscript"/>
          <w:lang w:val="hy-AM"/>
        </w:rPr>
        <w:t>Մ</w:t>
      </w:r>
      <w:r w:rsidRPr="00C22373">
        <w:rPr>
          <w:rFonts w:ascii="GHEA Grapalat" w:hAnsi="GHEA Grapalat"/>
          <w:sz w:val="20"/>
          <w:vertAlign w:val="superscript"/>
          <w:lang w:val="hy-AM"/>
        </w:rPr>
        <w:t>ասնակցի անվանումը (ղեկավարի պաշտոնը, անուն ազգանունը)                                                       ստորագրությունը</w:t>
      </w:r>
      <w:r w:rsidRPr="00C22373">
        <w:rPr>
          <w:rFonts w:ascii="GHEA Grapalat" w:hAnsi="GHEA Grapalat"/>
          <w:sz w:val="20"/>
          <w:vertAlign w:val="superscript"/>
          <w:lang w:val="hy-AM"/>
        </w:rPr>
        <w:tab/>
      </w:r>
    </w:p>
    <w:p w:rsidR="00B2572B" w:rsidRPr="00C22373" w:rsidRDefault="00B2572B" w:rsidP="00F52F37">
      <w:pPr>
        <w:rPr>
          <w:rFonts w:ascii="GHEA Grapalat" w:hAnsi="GHEA Grapalat"/>
          <w:sz w:val="20"/>
          <w:lang w:val="hy-AM"/>
        </w:rPr>
      </w:pPr>
      <w:r w:rsidRPr="00C22373">
        <w:rPr>
          <w:rFonts w:ascii="GHEA Grapalat" w:hAnsi="GHEA Grapalat"/>
          <w:sz w:val="20"/>
          <w:lang w:val="hy-AM"/>
        </w:rPr>
        <w:t xml:space="preserve">    </w:t>
      </w:r>
    </w:p>
    <w:p w:rsidR="00B2572B" w:rsidRPr="00C22373" w:rsidRDefault="00C73390" w:rsidP="00F52F37">
      <w:pPr>
        <w:rPr>
          <w:rFonts w:ascii="GHEA Grapalat" w:hAnsi="GHEA Grapalat"/>
          <w:sz w:val="20"/>
          <w:lang w:val="hy-AM"/>
        </w:rPr>
      </w:pPr>
      <w:r w:rsidRPr="00C22373">
        <w:rPr>
          <w:rFonts w:ascii="GHEA Grapalat" w:hAnsi="GHEA Grapalat"/>
          <w:sz w:val="20"/>
          <w:lang w:val="hy-AM"/>
        </w:rPr>
        <w:t xml:space="preserve">               </w:t>
      </w:r>
      <w:r w:rsidR="00B2572B" w:rsidRPr="00C22373">
        <w:rPr>
          <w:rFonts w:ascii="GHEA Grapalat" w:hAnsi="GHEA Grapalat"/>
          <w:sz w:val="20"/>
          <w:lang w:val="hy-AM"/>
        </w:rPr>
        <w:t>Կ. Տ.</w:t>
      </w:r>
      <w:r w:rsidR="00B2572B" w:rsidRPr="00C22373">
        <w:rPr>
          <w:rStyle w:val="af6"/>
          <w:rFonts w:ascii="GHEA Grapalat" w:hAnsi="GHEA Grapalat"/>
          <w:color w:val="FFFFFF"/>
          <w:sz w:val="20"/>
          <w:lang w:val="hy-AM"/>
        </w:rPr>
        <w:footnoteReference w:id="11"/>
      </w:r>
      <w:r w:rsidR="00B2572B" w:rsidRPr="00C22373">
        <w:rPr>
          <w:rFonts w:ascii="GHEA Grapalat" w:hAnsi="GHEA Grapalat"/>
          <w:sz w:val="20"/>
          <w:lang w:val="hy-AM"/>
        </w:rPr>
        <w:tab/>
      </w:r>
      <w:r w:rsidR="00B2572B" w:rsidRPr="00C22373">
        <w:rPr>
          <w:rFonts w:ascii="GHEA Grapalat" w:hAnsi="GHEA Grapalat"/>
          <w:sz w:val="20"/>
          <w:lang w:val="hy-AM"/>
        </w:rPr>
        <w:tab/>
        <w:t xml:space="preserve"> </w:t>
      </w:r>
    </w:p>
    <w:p w:rsidR="00B2572B" w:rsidRPr="00C22373" w:rsidRDefault="00B2572B" w:rsidP="00F52F37">
      <w:pPr>
        <w:rPr>
          <w:rFonts w:ascii="GHEA Grapalat" w:hAnsi="GHEA Grapalat"/>
          <w:sz w:val="20"/>
          <w:lang w:val="hy-AM"/>
        </w:rPr>
      </w:pPr>
    </w:p>
    <w:p w:rsidR="00B2572B" w:rsidRPr="00C22373" w:rsidRDefault="00B2572B" w:rsidP="00F52F37">
      <w:pPr>
        <w:rPr>
          <w:rFonts w:ascii="GHEA Grapalat" w:hAnsi="GHEA Grapalat" w:cs="Sylfaen"/>
          <w:sz w:val="16"/>
          <w:szCs w:val="16"/>
          <w:lang w:val="hy-AM" w:eastAsia="ru-RU"/>
        </w:rPr>
      </w:pPr>
    </w:p>
    <w:p w:rsidR="00B2572B" w:rsidRPr="00C22373" w:rsidRDefault="00B2572B" w:rsidP="00F52F37">
      <w:pPr>
        <w:rPr>
          <w:rFonts w:ascii="GHEA Grapalat" w:hAnsi="GHEA Grapalat" w:cs="Sylfaen"/>
          <w:sz w:val="16"/>
          <w:szCs w:val="16"/>
          <w:lang w:val="hy-AM" w:eastAsia="ru-RU"/>
        </w:rPr>
      </w:pPr>
    </w:p>
    <w:p w:rsidR="00B2572B" w:rsidRPr="00C22373" w:rsidRDefault="00B2572B" w:rsidP="00F52F37">
      <w:pPr>
        <w:rPr>
          <w:rFonts w:ascii="GHEA Grapalat" w:hAnsi="GHEA Grapalat" w:cs="Sylfaen"/>
          <w:sz w:val="16"/>
          <w:szCs w:val="16"/>
          <w:lang w:val="hy-AM" w:eastAsia="ru-RU"/>
        </w:rPr>
      </w:pPr>
    </w:p>
    <w:p w:rsidR="00B2572B" w:rsidRPr="00C22373" w:rsidRDefault="00B2572B" w:rsidP="00F52F37">
      <w:pPr>
        <w:rPr>
          <w:rFonts w:ascii="GHEA Grapalat" w:hAnsi="GHEA Grapalat" w:cs="Sylfaen"/>
          <w:sz w:val="16"/>
          <w:szCs w:val="16"/>
          <w:lang w:val="hy-AM" w:eastAsia="ru-RU"/>
        </w:rPr>
      </w:pPr>
    </w:p>
    <w:p w:rsidR="00B2572B" w:rsidRPr="00AC2040" w:rsidRDefault="00B2572B" w:rsidP="00F52F37">
      <w:pPr>
        <w:rPr>
          <w:rFonts w:ascii="GHEA Grapalat" w:hAnsi="GHEA Grapalat" w:cs="Sylfaen"/>
          <w:sz w:val="16"/>
          <w:szCs w:val="16"/>
          <w:lang w:val="hy-AM" w:eastAsia="ru-RU"/>
        </w:rPr>
      </w:pPr>
    </w:p>
    <w:p w:rsidR="00986AE5" w:rsidRPr="00AC2040" w:rsidRDefault="00986AE5" w:rsidP="00F52F37">
      <w:pPr>
        <w:rPr>
          <w:rFonts w:ascii="GHEA Grapalat" w:hAnsi="GHEA Grapalat" w:cs="Sylfaen"/>
          <w:sz w:val="16"/>
          <w:szCs w:val="16"/>
          <w:lang w:val="hy-AM" w:eastAsia="ru-RU"/>
        </w:rPr>
      </w:pPr>
    </w:p>
    <w:p w:rsidR="00986AE5" w:rsidRPr="00AC2040" w:rsidRDefault="00986AE5" w:rsidP="00F52F37">
      <w:pPr>
        <w:rPr>
          <w:rFonts w:ascii="GHEA Grapalat" w:hAnsi="GHEA Grapalat" w:cs="Sylfaen"/>
          <w:sz w:val="16"/>
          <w:szCs w:val="16"/>
          <w:lang w:val="hy-AM" w:eastAsia="ru-RU"/>
        </w:rPr>
      </w:pPr>
    </w:p>
    <w:p w:rsidR="00B2572B" w:rsidRPr="00C22373" w:rsidRDefault="00B2572B" w:rsidP="00F52F37">
      <w:pPr>
        <w:rPr>
          <w:rFonts w:ascii="GHEA Grapalat" w:hAnsi="GHEA Grapalat" w:cs="Sylfaen"/>
          <w:sz w:val="16"/>
          <w:szCs w:val="16"/>
          <w:lang w:val="hy-AM" w:eastAsia="ru-RU"/>
        </w:rPr>
      </w:pPr>
    </w:p>
    <w:p w:rsidR="00B2572B" w:rsidRPr="00C22373" w:rsidRDefault="00B2572B" w:rsidP="00F52F37">
      <w:pPr>
        <w:rPr>
          <w:rFonts w:ascii="GHEA Grapalat" w:hAnsi="GHEA Grapalat" w:cs="Sylfaen"/>
          <w:sz w:val="16"/>
          <w:szCs w:val="16"/>
          <w:lang w:val="hy-AM" w:eastAsia="ru-RU"/>
        </w:rPr>
      </w:pPr>
    </w:p>
    <w:p w:rsidR="00B2572B" w:rsidRPr="00C22373" w:rsidRDefault="00B2572B" w:rsidP="00DA368C">
      <w:pPr>
        <w:pStyle w:val="31"/>
        <w:spacing w:line="240" w:lineRule="auto"/>
        <w:jc w:val="right"/>
        <w:rPr>
          <w:rFonts w:ascii="GHEA Grapalat" w:hAnsi="GHEA Grapalat" w:cs="Arial"/>
          <w:b/>
          <w:lang w:val="hy-AM"/>
        </w:rPr>
      </w:pPr>
      <w:r w:rsidRPr="00C22373">
        <w:rPr>
          <w:rFonts w:ascii="GHEA Grapalat" w:hAnsi="GHEA Grapalat" w:cs="Sylfaen"/>
          <w:b/>
          <w:lang w:val="hy-AM"/>
        </w:rPr>
        <w:lastRenderedPageBreak/>
        <w:t>Հավելված</w:t>
      </w:r>
      <w:r w:rsidRPr="00C22373">
        <w:rPr>
          <w:rFonts w:ascii="GHEA Grapalat" w:hAnsi="GHEA Grapalat" w:cs="Arial"/>
          <w:b/>
          <w:lang w:val="hy-AM"/>
        </w:rPr>
        <w:t xml:space="preserve"> </w:t>
      </w:r>
      <w:r w:rsidR="007942E8" w:rsidRPr="00C22373">
        <w:rPr>
          <w:rFonts w:ascii="GHEA Grapalat" w:hAnsi="GHEA Grapalat" w:cs="Arial"/>
          <w:b/>
          <w:lang w:val="hy-AM"/>
        </w:rPr>
        <w:t>3</w:t>
      </w:r>
    </w:p>
    <w:p w:rsidR="008210BD" w:rsidRPr="00C22373" w:rsidRDefault="008210BD" w:rsidP="00DA368C">
      <w:pPr>
        <w:pStyle w:val="31"/>
        <w:spacing w:line="240" w:lineRule="auto"/>
        <w:jc w:val="right"/>
        <w:rPr>
          <w:rFonts w:ascii="GHEA Grapalat" w:hAnsi="GHEA Grapalat" w:cs="Sylfaen"/>
          <w:b/>
          <w:lang w:val="es-ES"/>
        </w:rPr>
      </w:pPr>
      <w:r w:rsidRPr="00C22373">
        <w:rPr>
          <w:rFonts w:ascii="GHEA Grapalat" w:hAnsi="GHEA Grapalat" w:cs="Sylfaen"/>
          <w:b/>
          <w:lang w:val="es-ES"/>
        </w:rPr>
        <w:t>«</w:t>
      </w:r>
      <w:r w:rsidR="001532D5" w:rsidRPr="001532D5">
        <w:rPr>
          <w:rFonts w:ascii="GHEA Grapalat" w:hAnsi="GHEA Grapalat"/>
          <w:b/>
          <w:bCs/>
          <w:lang w:val="af-ZA"/>
        </w:rPr>
        <w:t xml:space="preserve"> </w:t>
      </w:r>
      <w:r w:rsidR="001532D5" w:rsidRPr="00C83038">
        <w:rPr>
          <w:rFonts w:ascii="GHEA Grapalat" w:hAnsi="GHEA Grapalat"/>
          <w:b/>
          <w:bCs/>
          <w:lang w:val="af-ZA"/>
        </w:rPr>
        <w:t>ԽԱԱԱՄԳ-ԳՀԱՊՁԲ-24/3</w:t>
      </w:r>
      <w:r w:rsidRPr="00C22373">
        <w:rPr>
          <w:rFonts w:ascii="GHEA Grapalat" w:hAnsi="GHEA Grapalat" w:cs="Sylfaen"/>
          <w:b/>
          <w:lang w:val="es-ES"/>
        </w:rPr>
        <w:t>»*  ծածկագրով</w:t>
      </w:r>
    </w:p>
    <w:p w:rsidR="001557AE" w:rsidRPr="00C22373" w:rsidRDefault="008210BD" w:rsidP="00DA368C">
      <w:pPr>
        <w:pStyle w:val="31"/>
        <w:spacing w:line="240" w:lineRule="auto"/>
        <w:jc w:val="right"/>
        <w:rPr>
          <w:rFonts w:ascii="GHEA Grapalat" w:hAnsi="GHEA Grapalat" w:cs="Sylfaen"/>
          <w:b/>
          <w:lang w:val="hy-AM"/>
        </w:rPr>
      </w:pPr>
      <w:r w:rsidRPr="00C22373">
        <w:rPr>
          <w:rFonts w:ascii="GHEA Grapalat" w:hAnsi="GHEA Grapalat" w:cs="Sylfaen"/>
          <w:b/>
          <w:lang w:val="es-ES"/>
        </w:rPr>
        <w:t>գնանշման հարցման հրավերի</w:t>
      </w:r>
    </w:p>
    <w:p w:rsidR="008210BD" w:rsidRPr="00C22373" w:rsidRDefault="008210BD" w:rsidP="00F52F37">
      <w:pPr>
        <w:pStyle w:val="af4"/>
        <w:shd w:val="clear" w:color="auto" w:fill="FFFFFF"/>
        <w:spacing w:before="0" w:beforeAutospacing="0" w:after="0" w:afterAutospacing="0"/>
        <w:ind w:firstLine="375"/>
        <w:rPr>
          <w:rStyle w:val="af5"/>
          <w:rFonts w:ascii="GHEA Grapalat" w:hAnsi="GHEA Grapalat"/>
          <w:color w:val="000000"/>
          <w:sz w:val="20"/>
          <w:szCs w:val="20"/>
          <w:lang w:val="hy-AM"/>
        </w:rPr>
      </w:pPr>
    </w:p>
    <w:p w:rsidR="001557AE" w:rsidRPr="00C22373" w:rsidRDefault="001557AE" w:rsidP="00DA368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C22373">
        <w:rPr>
          <w:rStyle w:val="af5"/>
          <w:rFonts w:ascii="GHEA Grapalat" w:hAnsi="GHEA Grapalat"/>
          <w:color w:val="000000"/>
          <w:sz w:val="20"/>
          <w:szCs w:val="20"/>
          <w:lang w:val="hy-AM"/>
        </w:rPr>
        <w:t>ԵՐԱՇԽԻՔ N __________</w:t>
      </w:r>
    </w:p>
    <w:p w:rsidR="007154FC" w:rsidRPr="00C22373" w:rsidRDefault="007154FC" w:rsidP="00F52F37">
      <w:pPr>
        <w:pStyle w:val="af4"/>
        <w:shd w:val="clear" w:color="auto" w:fill="FFFFFF"/>
        <w:spacing w:before="0" w:beforeAutospacing="0" w:after="0" w:afterAutospacing="0"/>
        <w:ind w:firstLine="375"/>
        <w:rPr>
          <w:rStyle w:val="af5"/>
          <w:rFonts w:ascii="GHEA Grapalat" w:hAnsi="GHEA Grapalat"/>
          <w:lang w:val="hy-AM"/>
        </w:rPr>
      </w:pPr>
    </w:p>
    <w:p w:rsidR="00B34863" w:rsidRPr="00C22373" w:rsidRDefault="007154FC" w:rsidP="00B34863">
      <w:pPr>
        <w:pStyle w:val="af4"/>
        <w:shd w:val="clear" w:color="auto" w:fill="FFFFFF"/>
        <w:spacing w:before="0" w:beforeAutospacing="0" w:after="0" w:afterAutospacing="0"/>
        <w:ind w:firstLine="375"/>
        <w:rPr>
          <w:rFonts w:ascii="GHEA Grapalat" w:hAnsi="GHEA Grapalat"/>
          <w:sz w:val="18"/>
          <w:szCs w:val="22"/>
          <w:lang w:val="hy-AM"/>
        </w:rPr>
      </w:pPr>
      <w:r w:rsidRPr="00C22373">
        <w:rPr>
          <w:rStyle w:val="af5"/>
          <w:rFonts w:ascii="GHEA Grapalat" w:hAnsi="GHEA Grapalat"/>
          <w:b w:val="0"/>
          <w:bCs w:val="0"/>
          <w:sz w:val="20"/>
          <w:szCs w:val="20"/>
          <w:lang w:val="hy-AM"/>
        </w:rPr>
        <w:tab/>
        <w:t xml:space="preserve">1.Սույն երաշխիքը (այսուհետ՝ երաշխիք) հանդիսանում է </w:t>
      </w:r>
      <w:r w:rsidR="00B34863" w:rsidRPr="00C22373">
        <w:rPr>
          <w:rFonts w:ascii="GHEA Grapalat" w:hAnsi="GHEA Grapalat"/>
          <w:b/>
          <w:bCs/>
          <w:sz w:val="20"/>
          <w:szCs w:val="20"/>
          <w:lang w:val="af-ZA"/>
        </w:rPr>
        <w:t>«</w:t>
      </w:r>
      <w:r w:rsidR="00B34863" w:rsidRPr="00C22373">
        <w:rPr>
          <w:rFonts w:ascii="GHEA Grapalat" w:hAnsi="GHEA Grapalat"/>
          <w:b/>
          <w:sz w:val="20"/>
          <w:szCs w:val="20"/>
          <w:lang w:val="hy-AM"/>
        </w:rPr>
        <w:t>Խնկո</w:t>
      </w:r>
      <w:r w:rsidR="00B34863" w:rsidRPr="00C22373">
        <w:rPr>
          <w:rFonts w:ascii="GHEA Grapalat" w:hAnsi="GHEA Grapalat"/>
          <w:b/>
          <w:sz w:val="20"/>
          <w:szCs w:val="20"/>
          <w:lang w:val="af-ZA"/>
        </w:rPr>
        <w:t xml:space="preserve"> </w:t>
      </w:r>
      <w:r w:rsidR="00B34863" w:rsidRPr="00C22373">
        <w:rPr>
          <w:rFonts w:ascii="GHEA Grapalat" w:hAnsi="GHEA Grapalat"/>
          <w:b/>
          <w:sz w:val="20"/>
          <w:szCs w:val="20"/>
          <w:lang w:val="hy-AM"/>
        </w:rPr>
        <w:t>Ապոր</w:t>
      </w:r>
      <w:r w:rsidR="00B34863" w:rsidRPr="00C22373">
        <w:rPr>
          <w:rFonts w:ascii="GHEA Grapalat" w:hAnsi="GHEA Grapalat"/>
          <w:b/>
          <w:sz w:val="20"/>
          <w:szCs w:val="20"/>
          <w:lang w:val="af-ZA"/>
        </w:rPr>
        <w:t xml:space="preserve"> </w:t>
      </w:r>
      <w:r w:rsidR="00B34863" w:rsidRPr="00C22373">
        <w:rPr>
          <w:rFonts w:ascii="GHEA Grapalat" w:hAnsi="GHEA Grapalat"/>
          <w:b/>
          <w:sz w:val="20"/>
          <w:szCs w:val="20"/>
          <w:lang w:val="hy-AM"/>
        </w:rPr>
        <w:t>անվան</w:t>
      </w:r>
      <w:r w:rsidR="00B34863" w:rsidRPr="00C22373">
        <w:rPr>
          <w:rFonts w:ascii="GHEA Grapalat" w:hAnsi="GHEA Grapalat"/>
          <w:b/>
          <w:sz w:val="20"/>
          <w:szCs w:val="20"/>
          <w:lang w:val="af-ZA"/>
        </w:rPr>
        <w:t xml:space="preserve"> </w:t>
      </w:r>
      <w:r w:rsidR="00B34863" w:rsidRPr="00C22373">
        <w:rPr>
          <w:rFonts w:ascii="GHEA Grapalat" w:hAnsi="GHEA Grapalat"/>
          <w:b/>
          <w:sz w:val="20"/>
          <w:szCs w:val="20"/>
          <w:lang w:val="hy-AM"/>
        </w:rPr>
        <w:t>ազգային</w:t>
      </w:r>
      <w:r w:rsidR="00B34863" w:rsidRPr="00C22373">
        <w:rPr>
          <w:rFonts w:ascii="GHEA Grapalat" w:hAnsi="GHEA Grapalat"/>
          <w:b/>
          <w:sz w:val="20"/>
          <w:szCs w:val="20"/>
          <w:lang w:val="af-ZA"/>
        </w:rPr>
        <w:t xml:space="preserve"> </w:t>
      </w:r>
      <w:r w:rsidR="00B34863" w:rsidRPr="00C22373">
        <w:rPr>
          <w:rFonts w:ascii="GHEA Grapalat" w:hAnsi="GHEA Grapalat"/>
          <w:b/>
          <w:sz w:val="20"/>
          <w:szCs w:val="20"/>
          <w:lang w:val="hy-AM"/>
        </w:rPr>
        <w:t>մանկական գրադարան» ՊՈԱԿ</w:t>
      </w:r>
      <w:r w:rsidR="00B34863" w:rsidRPr="00C22373">
        <w:rPr>
          <w:rFonts w:ascii="GHEA Grapalat" w:hAnsi="GHEA Grapalat"/>
          <w:sz w:val="18"/>
          <w:szCs w:val="22"/>
          <w:lang w:val="hy-AM"/>
        </w:rPr>
        <w:t xml:space="preserve">-ի </w:t>
      </w:r>
    </w:p>
    <w:p w:rsidR="007154FC" w:rsidRPr="00C22373" w:rsidRDefault="00B34863" w:rsidP="00B34863">
      <w:pPr>
        <w:pStyle w:val="af4"/>
        <w:shd w:val="clear" w:color="auto" w:fill="FFFFFF"/>
        <w:spacing w:before="0" w:beforeAutospacing="0" w:after="0" w:afterAutospacing="0"/>
        <w:ind w:firstLine="375"/>
        <w:rPr>
          <w:rStyle w:val="af5"/>
          <w:rFonts w:ascii="GHEA Grapalat" w:hAnsi="GHEA Grapalat"/>
          <w:lang w:val="hy-AM"/>
        </w:rPr>
      </w:pPr>
      <w:r w:rsidRPr="00C22373">
        <w:rPr>
          <w:rFonts w:ascii="GHEA Grapalat" w:hAnsi="GHEA Grapalat"/>
          <w:sz w:val="18"/>
          <w:szCs w:val="22"/>
          <w:lang w:val="hy-AM"/>
        </w:rPr>
        <w:t xml:space="preserve">                                                                                                                        </w:t>
      </w:r>
      <w:r w:rsidR="009E1525" w:rsidRPr="00C22373">
        <w:rPr>
          <w:rFonts w:ascii="GHEA Grapalat" w:hAnsi="GHEA Grapalat" w:cs="Sylfaen"/>
          <w:vertAlign w:val="superscript"/>
          <w:lang w:val="hy-AM"/>
        </w:rPr>
        <w:t>պատվիրատուի անվանումը</w:t>
      </w:r>
    </w:p>
    <w:p w:rsidR="00D93EB4" w:rsidRPr="00D93EB4" w:rsidRDefault="007154FC"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Style w:val="af5"/>
          <w:rFonts w:ascii="GHEA Grapalat" w:hAnsi="GHEA Grapalat"/>
          <w:b w:val="0"/>
          <w:bCs w:val="0"/>
          <w:sz w:val="20"/>
          <w:szCs w:val="20"/>
          <w:lang w:val="hy-AM"/>
        </w:rPr>
        <w:t xml:space="preserve">(այսուհետ՝ </w:t>
      </w:r>
      <w:r w:rsidR="009E1525" w:rsidRPr="00C22373">
        <w:rPr>
          <w:rStyle w:val="af5"/>
          <w:rFonts w:ascii="GHEA Grapalat" w:hAnsi="GHEA Grapalat"/>
          <w:b w:val="0"/>
          <w:bCs w:val="0"/>
          <w:sz w:val="20"/>
          <w:szCs w:val="20"/>
          <w:lang w:val="hy-AM"/>
        </w:rPr>
        <w:t>բենեֆիցիար</w:t>
      </w:r>
      <w:r w:rsidRPr="00C22373">
        <w:rPr>
          <w:rStyle w:val="af5"/>
          <w:rFonts w:ascii="GHEA Grapalat" w:hAnsi="GHEA Grapalat"/>
          <w:b w:val="0"/>
          <w:bCs w:val="0"/>
          <w:sz w:val="20"/>
          <w:szCs w:val="20"/>
          <w:lang w:val="hy-AM"/>
        </w:rPr>
        <w:t xml:space="preserve">) </w:t>
      </w:r>
      <w:r w:rsidR="009E1525" w:rsidRPr="00C22373">
        <w:rPr>
          <w:rStyle w:val="af5"/>
          <w:rFonts w:ascii="GHEA Grapalat" w:hAnsi="GHEA Grapalat"/>
          <w:b w:val="0"/>
          <w:bCs w:val="0"/>
          <w:sz w:val="20"/>
          <w:szCs w:val="20"/>
          <w:lang w:val="hy-AM"/>
        </w:rPr>
        <w:t xml:space="preserve">կողմից </w:t>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lang w:val="hy-AM"/>
        </w:rPr>
        <w:t xml:space="preserve"> ծածկագրով կազմակերպված</w:t>
      </w:r>
      <w:r w:rsidR="009E1525" w:rsidRPr="00C22373">
        <w:rPr>
          <w:rFonts w:ascii="GHEA Grapalat" w:hAnsi="GHEA Grapalat" w:cs="Sylfaen"/>
          <w:vertAlign w:val="superscript"/>
          <w:lang w:val="hy-AM"/>
        </w:rPr>
        <w:t xml:space="preserve">                       </w:t>
      </w:r>
      <w:r w:rsidR="009E1525" w:rsidRPr="00C22373">
        <w:rPr>
          <w:rFonts w:ascii="GHEA Grapalat" w:hAnsi="GHEA Grapalat" w:cs="Sylfaen"/>
          <w:vertAlign w:val="superscript"/>
          <w:lang w:val="hy-AM"/>
        </w:rPr>
        <w:tab/>
      </w:r>
      <w:r w:rsidR="009E1525" w:rsidRPr="00C22373">
        <w:rPr>
          <w:rFonts w:ascii="GHEA Grapalat" w:hAnsi="GHEA Grapalat" w:cs="Sylfaen"/>
          <w:vertAlign w:val="superscript"/>
          <w:lang w:val="hy-AM"/>
        </w:rPr>
        <w:tab/>
      </w:r>
      <w:r w:rsidR="009E1525" w:rsidRPr="00C22373">
        <w:rPr>
          <w:rFonts w:ascii="GHEA Grapalat" w:hAnsi="GHEA Grapalat" w:cs="Sylfaen"/>
          <w:vertAlign w:val="superscript"/>
          <w:lang w:val="hy-AM"/>
        </w:rPr>
        <w:tab/>
      </w:r>
      <w:r w:rsidR="009E1525" w:rsidRPr="00C22373">
        <w:rPr>
          <w:rFonts w:ascii="GHEA Grapalat" w:hAnsi="GHEA Grapalat" w:cs="Sylfaen"/>
          <w:vertAlign w:val="superscript"/>
          <w:lang w:val="hy-AM"/>
        </w:rPr>
        <w:tab/>
      </w:r>
      <w:r w:rsidR="009E1525" w:rsidRPr="00C22373">
        <w:rPr>
          <w:rFonts w:ascii="GHEA Grapalat" w:hAnsi="GHEA Grapalat" w:cs="Sylfaen"/>
          <w:vertAlign w:val="superscript"/>
          <w:lang w:val="hy-AM"/>
        </w:rPr>
        <w:tab/>
      </w:r>
      <w:r w:rsidR="009E1525" w:rsidRPr="00C22373">
        <w:rPr>
          <w:rFonts w:ascii="GHEA Grapalat" w:hAnsi="GHEA Grapalat" w:cs="Sylfaen"/>
          <w:vertAlign w:val="superscript"/>
          <w:lang w:val="hy-AM"/>
        </w:rPr>
        <w:tab/>
      </w:r>
      <w:r w:rsidR="00D93EB4" w:rsidRPr="00D93EB4">
        <w:rPr>
          <w:rFonts w:ascii="GHEA Grapalat" w:hAnsi="GHEA Grapalat" w:cs="Sylfaen"/>
          <w:vertAlign w:val="superscript"/>
          <w:lang w:val="hy-AM"/>
        </w:rPr>
        <w:t xml:space="preserve">           </w:t>
      </w:r>
    </w:p>
    <w:p w:rsidR="009E1525" w:rsidRPr="00C22373" w:rsidRDefault="00D93EB4" w:rsidP="00F52F37">
      <w:pPr>
        <w:pStyle w:val="af4"/>
        <w:shd w:val="clear" w:color="auto" w:fill="FFFFFF"/>
        <w:spacing w:before="0" w:beforeAutospacing="0" w:after="0" w:afterAutospacing="0"/>
        <w:rPr>
          <w:rFonts w:ascii="GHEA Grapalat" w:hAnsi="GHEA Grapalat" w:cs="Sylfaen"/>
          <w:vertAlign w:val="superscript"/>
          <w:lang w:val="hy-AM"/>
        </w:rPr>
      </w:pPr>
      <w:r w:rsidRPr="001A4B5B">
        <w:rPr>
          <w:rFonts w:ascii="GHEA Grapalat" w:hAnsi="GHEA Grapalat" w:cs="Sylfaen"/>
          <w:vertAlign w:val="superscript"/>
          <w:lang w:val="hy-AM"/>
        </w:rPr>
        <w:t xml:space="preserve">                                                                                                 </w:t>
      </w:r>
      <w:r w:rsidR="009E1525" w:rsidRPr="00C22373">
        <w:rPr>
          <w:rFonts w:ascii="GHEA Grapalat" w:hAnsi="GHEA Grapalat" w:cs="Sylfaen"/>
          <w:vertAlign w:val="superscript"/>
          <w:lang w:val="hy-AM"/>
        </w:rPr>
        <w:t xml:space="preserve">ընթացակարգի ծածկագիրը </w:t>
      </w:r>
    </w:p>
    <w:p w:rsidR="006A0F27" w:rsidRPr="00C22373" w:rsidRDefault="006A0F27"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 xml:space="preserve">գնման </w:t>
      </w:r>
      <w:r w:rsidR="009E1525" w:rsidRPr="00C22373">
        <w:rPr>
          <w:rStyle w:val="af5"/>
          <w:rFonts w:ascii="GHEA Grapalat" w:hAnsi="GHEA Grapalat"/>
          <w:b w:val="0"/>
          <w:bCs w:val="0"/>
          <w:sz w:val="20"/>
          <w:szCs w:val="20"/>
          <w:lang w:val="hy-AM"/>
        </w:rPr>
        <w:t xml:space="preserve">ընթացակարգին </w:t>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lang w:val="hy-AM"/>
        </w:rPr>
        <w:t xml:space="preserve"> </w:t>
      </w:r>
      <w:r w:rsidRPr="00C22373">
        <w:rPr>
          <w:rStyle w:val="af5"/>
          <w:rFonts w:ascii="GHEA Grapalat" w:hAnsi="GHEA Grapalat"/>
          <w:b w:val="0"/>
          <w:bCs w:val="0"/>
          <w:sz w:val="20"/>
          <w:szCs w:val="20"/>
          <w:lang w:val="hy-AM"/>
        </w:rPr>
        <w:t>(այսուհետ՝ պրի</w:t>
      </w:r>
      <w:r w:rsidR="000D3806" w:rsidRPr="00C22373">
        <w:rPr>
          <w:rStyle w:val="af5"/>
          <w:rFonts w:ascii="GHEA Grapalat" w:hAnsi="GHEA Grapalat"/>
          <w:b w:val="0"/>
          <w:bCs w:val="0"/>
          <w:sz w:val="20"/>
          <w:szCs w:val="20"/>
          <w:lang w:val="hy-AM"/>
        </w:rPr>
        <w:t>ն</w:t>
      </w:r>
      <w:r w:rsidRPr="00C22373">
        <w:rPr>
          <w:rStyle w:val="af5"/>
          <w:rFonts w:ascii="GHEA Grapalat" w:hAnsi="GHEA Grapalat"/>
          <w:b w:val="0"/>
          <w:bCs w:val="0"/>
          <w:sz w:val="20"/>
          <w:szCs w:val="20"/>
          <w:lang w:val="hy-AM"/>
        </w:rPr>
        <w:t xml:space="preserve">ցիպալ) </w:t>
      </w:r>
      <w:r w:rsidR="009E1525" w:rsidRPr="00C22373">
        <w:rPr>
          <w:rStyle w:val="af5"/>
          <w:rFonts w:ascii="GHEA Grapalat" w:hAnsi="GHEA Grapalat"/>
          <w:b w:val="0"/>
          <w:bCs w:val="0"/>
          <w:sz w:val="20"/>
          <w:szCs w:val="20"/>
          <w:lang w:val="hy-AM"/>
        </w:rPr>
        <w:t>մասնակցելու</w:t>
      </w:r>
      <w:r w:rsidRPr="00C22373">
        <w:rPr>
          <w:rStyle w:val="af5"/>
          <w:rFonts w:ascii="GHEA Grapalat" w:hAnsi="GHEA Grapalat"/>
          <w:b w:val="0"/>
          <w:bCs w:val="0"/>
          <w:sz w:val="20"/>
          <w:szCs w:val="20"/>
          <w:lang w:val="hy-AM"/>
        </w:rPr>
        <w:t>ց</w:t>
      </w:r>
      <w:r w:rsidR="009E1525" w:rsidRPr="00C22373">
        <w:rPr>
          <w:rStyle w:val="af5"/>
          <w:rFonts w:ascii="GHEA Grapalat" w:hAnsi="GHEA Grapalat"/>
          <w:b w:val="0"/>
          <w:bCs w:val="0"/>
          <w:sz w:val="20"/>
          <w:szCs w:val="20"/>
          <w:lang w:val="hy-AM"/>
        </w:rPr>
        <w:t xml:space="preserve"> </w:t>
      </w:r>
    </w:p>
    <w:p w:rsidR="006A0F27" w:rsidRPr="00C22373" w:rsidRDefault="006A0F27" w:rsidP="00F52F3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C22373">
        <w:rPr>
          <w:rFonts w:ascii="GHEA Grapalat" w:hAnsi="GHEA Grapalat" w:cs="Sylfaen"/>
          <w:vertAlign w:val="superscript"/>
          <w:lang w:val="hy-AM"/>
        </w:rPr>
        <w:t>մասնակցի անվանումը</w:t>
      </w:r>
    </w:p>
    <w:p w:rsidR="007154FC" w:rsidRPr="00C22373" w:rsidRDefault="009E1525"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C22373">
        <w:rPr>
          <w:rStyle w:val="af5"/>
          <w:rFonts w:ascii="GHEA Grapalat" w:hAnsi="GHEA Grapalat"/>
          <w:b w:val="0"/>
          <w:bCs w:val="0"/>
          <w:sz w:val="20"/>
          <w:szCs w:val="20"/>
          <w:lang w:val="hy-AM"/>
        </w:rPr>
        <w:t>ում</w:t>
      </w:r>
      <w:r w:rsidR="006A0F27" w:rsidRPr="00C22373">
        <w:rPr>
          <w:rStyle w:val="af5"/>
          <w:rFonts w:ascii="GHEA Grapalat" w:hAnsi="GHEA Grapalat"/>
          <w:b w:val="0"/>
          <w:bCs w:val="0"/>
          <w:sz w:val="20"/>
          <w:szCs w:val="20"/>
          <w:lang w:val="hy-AM"/>
        </w:rPr>
        <w:t>:</w:t>
      </w:r>
      <w:r w:rsidR="007154FC" w:rsidRPr="00C22373">
        <w:rPr>
          <w:rStyle w:val="af5"/>
          <w:rFonts w:ascii="GHEA Grapalat" w:hAnsi="GHEA Grapalat"/>
          <w:b w:val="0"/>
          <w:bCs w:val="0"/>
          <w:sz w:val="20"/>
          <w:szCs w:val="20"/>
          <w:lang w:val="hy-AM"/>
        </w:rPr>
        <w:t xml:space="preserve"> </w:t>
      </w:r>
    </w:p>
    <w:p w:rsidR="009E1525" w:rsidRPr="00C22373" w:rsidRDefault="005A64FF" w:rsidP="00F52F3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 xml:space="preserve">2. Երաշխիքով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 xml:space="preserve"> (այսուհետ՝ երաշխիք տվող </w:t>
      </w:r>
    </w:p>
    <w:p w:rsidR="009E1525" w:rsidRPr="00C22373" w:rsidRDefault="009E1525" w:rsidP="00F52F3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t xml:space="preserve">                         </w:t>
      </w:r>
      <w:r w:rsidRPr="00C22373">
        <w:rPr>
          <w:rFonts w:ascii="GHEA Grapalat" w:hAnsi="GHEA Grapalat" w:cs="Sylfaen"/>
          <w:vertAlign w:val="superscript"/>
          <w:lang w:val="hy-AM"/>
        </w:rPr>
        <w:t>երաշխիքը տվող բանկի անվանումը</w:t>
      </w:r>
    </w:p>
    <w:p w:rsidR="00961895" w:rsidRPr="00C22373" w:rsidRDefault="005A64FF" w:rsidP="00F52F37">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22373">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C22373">
        <w:rPr>
          <w:rStyle w:val="af5"/>
          <w:rFonts w:ascii="GHEA Grapalat" w:hAnsi="GHEA Grapalat"/>
          <w:b w:val="0"/>
          <w:bCs w:val="0"/>
          <w:sz w:val="20"/>
          <w:szCs w:val="20"/>
          <w:lang w:val="hy-AM"/>
        </w:rPr>
        <w:t xml:space="preserve">ներկայացված պահանջով (այսուհետ՝ պահանջ) </w:t>
      </w:r>
      <w:r w:rsidR="006A0F27" w:rsidRPr="00C22373">
        <w:rPr>
          <w:rStyle w:val="af5"/>
          <w:rFonts w:ascii="GHEA Grapalat" w:hAnsi="GHEA Grapalat"/>
          <w:b w:val="0"/>
          <w:bCs w:val="0"/>
          <w:sz w:val="20"/>
          <w:szCs w:val="20"/>
          <w:lang w:val="hy-AM"/>
        </w:rPr>
        <w:t xml:space="preserve">բենեֆիցիարին վճարել </w:t>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r w:rsidR="009E1525" w:rsidRPr="00C22373">
        <w:rPr>
          <w:rStyle w:val="af5"/>
          <w:rFonts w:ascii="GHEA Grapalat" w:hAnsi="GHEA Grapalat"/>
          <w:b w:val="0"/>
          <w:bCs w:val="0"/>
          <w:sz w:val="20"/>
          <w:szCs w:val="20"/>
          <w:u w:val="single"/>
          <w:lang w:val="hy-AM"/>
        </w:rPr>
        <w:tab/>
      </w:r>
    </w:p>
    <w:p w:rsidR="00961895" w:rsidRPr="00C22373" w:rsidRDefault="00961895" w:rsidP="00F52F37">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C22373">
        <w:rPr>
          <w:rFonts w:ascii="GHEA Grapalat" w:hAnsi="GHEA Grapalat" w:cs="Sylfaen"/>
          <w:vertAlign w:val="superscript"/>
          <w:lang w:val="hy-AM"/>
        </w:rPr>
        <w:t xml:space="preserve">  գումարը թվերով և տառերով</w:t>
      </w:r>
    </w:p>
    <w:p w:rsidR="00961895" w:rsidRPr="00C22373" w:rsidRDefault="006A0F27"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(այսուհետ՝ երաշխիքի գումար)՝</w:t>
      </w:r>
      <w:r w:rsidR="007154FC" w:rsidRPr="00C22373">
        <w:rPr>
          <w:rStyle w:val="af5"/>
          <w:rFonts w:ascii="GHEA Grapalat" w:hAnsi="GHEA Grapalat"/>
          <w:b w:val="0"/>
          <w:bCs w:val="0"/>
          <w:sz w:val="20"/>
          <w:szCs w:val="20"/>
          <w:lang w:val="hy-AM"/>
        </w:rPr>
        <w:t xml:space="preserve"> </w:t>
      </w:r>
      <w:r w:rsidRPr="00C22373">
        <w:rPr>
          <w:rStyle w:val="af5"/>
          <w:rFonts w:ascii="GHEA Grapalat" w:hAnsi="GHEA Grapalat"/>
          <w:b w:val="0"/>
          <w:bCs w:val="0"/>
          <w:sz w:val="20"/>
          <w:szCs w:val="20"/>
          <w:lang w:val="hy-AM"/>
        </w:rPr>
        <w:t xml:space="preserve">պահանջն ստանալուց </w:t>
      </w:r>
      <w:r w:rsidR="00DB4EFF" w:rsidRPr="00C22373">
        <w:rPr>
          <w:rStyle w:val="af5"/>
          <w:rFonts w:ascii="GHEA Grapalat" w:hAnsi="GHEA Grapalat"/>
          <w:b w:val="0"/>
          <w:bCs w:val="0"/>
          <w:sz w:val="20"/>
          <w:szCs w:val="20"/>
          <w:lang w:val="hy-AM"/>
        </w:rPr>
        <w:t>հինգ</w:t>
      </w:r>
      <w:r w:rsidR="009D3747" w:rsidRPr="00C22373">
        <w:rPr>
          <w:rStyle w:val="af5"/>
          <w:rFonts w:ascii="GHEA Grapalat" w:hAnsi="GHEA Grapalat"/>
          <w:b w:val="0"/>
          <w:bCs w:val="0"/>
          <w:sz w:val="20"/>
          <w:szCs w:val="20"/>
          <w:lang w:val="hy-AM"/>
        </w:rPr>
        <w:t xml:space="preserve"> աշխատանքային օրվա ընթացքում:</w:t>
      </w:r>
      <w:r w:rsidR="00C73390" w:rsidRPr="00C22373">
        <w:rPr>
          <w:rStyle w:val="af5"/>
          <w:rFonts w:ascii="GHEA Grapalat" w:hAnsi="GHEA Grapalat"/>
          <w:b w:val="0"/>
          <w:bCs w:val="0"/>
          <w:sz w:val="20"/>
          <w:szCs w:val="20"/>
          <w:lang w:val="hy-AM"/>
        </w:rPr>
        <w:t xml:space="preserve"> </w:t>
      </w:r>
      <w:r w:rsidR="004C77DB" w:rsidRPr="00C22373">
        <w:rPr>
          <w:rStyle w:val="af5"/>
          <w:rFonts w:ascii="GHEA Grapalat" w:hAnsi="GHEA Grapalat"/>
          <w:b w:val="0"/>
          <w:bCs w:val="0"/>
          <w:sz w:val="20"/>
          <w:szCs w:val="20"/>
          <w:lang w:val="hy-AM"/>
        </w:rPr>
        <w:t>Վճարումը</w:t>
      </w:r>
      <w:r w:rsidR="00244642" w:rsidRPr="00C22373">
        <w:rPr>
          <w:rStyle w:val="af5"/>
          <w:rFonts w:ascii="GHEA Grapalat" w:hAnsi="GHEA Grapalat"/>
          <w:b w:val="0"/>
          <w:bCs w:val="0"/>
          <w:sz w:val="20"/>
          <w:szCs w:val="20"/>
          <w:lang w:val="hy-AM"/>
        </w:rPr>
        <w:t xml:space="preserve"> </w:t>
      </w:r>
      <w:r w:rsidR="000C0396" w:rsidRPr="00C22373">
        <w:rPr>
          <w:rStyle w:val="af5"/>
          <w:rFonts w:ascii="GHEA Grapalat" w:hAnsi="GHEA Grapalat"/>
          <w:b w:val="0"/>
          <w:bCs w:val="0"/>
          <w:sz w:val="20"/>
          <w:szCs w:val="20"/>
          <w:lang w:val="hy-AM"/>
        </w:rPr>
        <w:t xml:space="preserve"> </w:t>
      </w:r>
      <w:r w:rsidR="00962585" w:rsidRPr="00C22373">
        <w:rPr>
          <w:rStyle w:val="af5"/>
          <w:rFonts w:ascii="GHEA Grapalat" w:hAnsi="GHEA Grapalat"/>
          <w:b w:val="0"/>
          <w:bCs w:val="0"/>
          <w:sz w:val="20"/>
          <w:szCs w:val="20"/>
          <w:lang w:val="hy-AM"/>
        </w:rPr>
        <w:t>կատարվում է բենեֆիցիարի</w:t>
      </w:r>
      <w:r w:rsidR="000C0396" w:rsidRPr="00C22373">
        <w:rPr>
          <w:rStyle w:val="af5"/>
          <w:rFonts w:ascii="GHEA Grapalat" w:hAnsi="GHEA Grapalat"/>
          <w:b w:val="0"/>
          <w:bCs w:val="0"/>
          <w:sz w:val="20"/>
          <w:szCs w:val="20"/>
          <w:lang w:val="hy-AM"/>
        </w:rPr>
        <w:t xml:space="preserve"> </w:t>
      </w:r>
      <w:r w:rsidR="000C0396" w:rsidRPr="00C22373">
        <w:rPr>
          <w:rStyle w:val="af5"/>
          <w:rFonts w:ascii="GHEA Grapalat" w:hAnsi="GHEA Grapalat"/>
          <w:b w:val="0"/>
          <w:bCs w:val="0"/>
          <w:sz w:val="20"/>
          <w:szCs w:val="20"/>
          <w:u w:val="single"/>
          <w:lang w:val="hy-AM"/>
        </w:rPr>
        <w:tab/>
      </w:r>
      <w:r w:rsidR="000C0396" w:rsidRPr="00C22373">
        <w:rPr>
          <w:rStyle w:val="af5"/>
          <w:rFonts w:ascii="GHEA Grapalat" w:hAnsi="GHEA Grapalat"/>
          <w:b w:val="0"/>
          <w:bCs w:val="0"/>
          <w:sz w:val="20"/>
          <w:szCs w:val="20"/>
          <w:u w:val="single"/>
          <w:lang w:val="hy-AM"/>
        </w:rPr>
        <w:tab/>
      </w:r>
      <w:r w:rsidR="000C0396" w:rsidRPr="00C22373">
        <w:rPr>
          <w:rStyle w:val="af5"/>
          <w:rFonts w:ascii="GHEA Grapalat" w:hAnsi="GHEA Grapalat"/>
          <w:b w:val="0"/>
          <w:bCs w:val="0"/>
          <w:sz w:val="20"/>
          <w:szCs w:val="20"/>
          <w:u w:val="single"/>
          <w:lang w:val="hy-AM"/>
        </w:rPr>
        <w:tab/>
      </w:r>
      <w:r w:rsidR="00961895" w:rsidRPr="00C22373">
        <w:rPr>
          <w:rStyle w:val="af5"/>
          <w:rFonts w:ascii="GHEA Grapalat" w:hAnsi="GHEA Grapalat"/>
          <w:b w:val="0"/>
          <w:bCs w:val="0"/>
          <w:sz w:val="20"/>
          <w:szCs w:val="20"/>
          <w:u w:val="single"/>
          <w:lang w:val="hy-AM"/>
        </w:rPr>
        <w:t xml:space="preserve"> </w:t>
      </w:r>
      <w:r w:rsidR="00961895" w:rsidRPr="00C22373">
        <w:rPr>
          <w:rStyle w:val="af5"/>
          <w:rFonts w:ascii="GHEA Grapalat" w:hAnsi="GHEA Grapalat"/>
          <w:b w:val="0"/>
          <w:bCs w:val="0"/>
          <w:sz w:val="20"/>
          <w:szCs w:val="20"/>
          <w:u w:val="single"/>
          <w:lang w:val="hy-AM"/>
        </w:rPr>
        <w:tab/>
      </w:r>
      <w:r w:rsidR="00961895" w:rsidRPr="00C22373">
        <w:rPr>
          <w:rStyle w:val="af5"/>
          <w:rFonts w:ascii="GHEA Grapalat" w:hAnsi="GHEA Grapalat"/>
          <w:b w:val="0"/>
          <w:bCs w:val="0"/>
          <w:sz w:val="20"/>
          <w:szCs w:val="20"/>
          <w:u w:val="single"/>
          <w:lang w:val="hy-AM"/>
        </w:rPr>
        <w:tab/>
      </w:r>
      <w:r w:rsidR="00961895" w:rsidRPr="00C22373">
        <w:rPr>
          <w:rStyle w:val="af5"/>
          <w:rFonts w:ascii="GHEA Grapalat" w:hAnsi="GHEA Grapalat"/>
          <w:b w:val="0"/>
          <w:bCs w:val="0"/>
          <w:sz w:val="20"/>
          <w:szCs w:val="20"/>
          <w:u w:val="single"/>
          <w:lang w:val="hy-AM"/>
        </w:rPr>
        <w:tab/>
      </w:r>
      <w:r w:rsidR="00961895" w:rsidRPr="00C22373">
        <w:rPr>
          <w:rStyle w:val="af5"/>
          <w:rFonts w:ascii="GHEA Grapalat" w:hAnsi="GHEA Grapalat"/>
          <w:b w:val="0"/>
          <w:bCs w:val="0"/>
          <w:sz w:val="20"/>
          <w:szCs w:val="20"/>
          <w:lang w:val="hy-AM"/>
        </w:rPr>
        <w:t xml:space="preserve"> հ</w:t>
      </w:r>
      <w:r w:rsidR="000C0396" w:rsidRPr="00C22373">
        <w:rPr>
          <w:rStyle w:val="af5"/>
          <w:rFonts w:ascii="GHEA Grapalat" w:hAnsi="GHEA Grapalat"/>
          <w:b w:val="0"/>
          <w:bCs w:val="0"/>
          <w:sz w:val="20"/>
          <w:szCs w:val="20"/>
          <w:lang w:val="hy-AM"/>
        </w:rPr>
        <w:t xml:space="preserve">աշվեհամարին </w:t>
      </w:r>
      <w:r w:rsidR="00961895" w:rsidRPr="00C22373">
        <w:rPr>
          <w:rStyle w:val="af5"/>
          <w:rFonts w:ascii="GHEA Grapalat" w:hAnsi="GHEA Grapalat"/>
          <w:b w:val="0"/>
          <w:bCs w:val="0"/>
          <w:sz w:val="20"/>
          <w:szCs w:val="20"/>
          <w:lang w:val="hy-AM"/>
        </w:rPr>
        <w:t>փոխանցման միջոցով:</w:t>
      </w:r>
      <w:r w:rsidR="00D93EB4" w:rsidRPr="00D93EB4">
        <w:rPr>
          <w:rFonts w:ascii="GHEA Grapalat" w:hAnsi="GHEA Grapalat" w:cs="Sylfaen"/>
          <w:vertAlign w:val="superscript"/>
          <w:lang w:val="hy-AM"/>
        </w:rPr>
        <w:t xml:space="preserve">                                                                                                                                                                                                                  </w:t>
      </w:r>
      <w:r w:rsidR="00D93EB4" w:rsidRPr="00C22373">
        <w:rPr>
          <w:rFonts w:ascii="GHEA Grapalat" w:hAnsi="GHEA Grapalat" w:cs="Sylfaen"/>
          <w:vertAlign w:val="superscript"/>
          <w:lang w:val="hy-AM"/>
        </w:rPr>
        <w:t xml:space="preserve">հաշվեհամարը  </w:t>
      </w:r>
    </w:p>
    <w:p w:rsidR="00961895" w:rsidRPr="00C22373" w:rsidRDefault="00961895"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Fonts w:ascii="GHEA Grapalat" w:hAnsi="GHEA Grapalat" w:cs="Sylfaen"/>
          <w:vertAlign w:val="superscript"/>
          <w:lang w:val="hy-AM"/>
        </w:rPr>
        <w:t xml:space="preserve">                                                                                               </w:t>
      </w:r>
    </w:p>
    <w:p w:rsidR="001557AE" w:rsidRPr="00C22373" w:rsidRDefault="001557A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3. Սույն երաշխիքն անհետկանչելի է:</w:t>
      </w:r>
    </w:p>
    <w:p w:rsidR="001557AE" w:rsidRPr="00C22373" w:rsidRDefault="001557A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C0396" w:rsidRPr="00C22373" w:rsidRDefault="001557A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 xml:space="preserve">5. Երաշխիքը գործում է </w:t>
      </w:r>
      <w:r w:rsidR="000C0396" w:rsidRPr="00C22373">
        <w:rPr>
          <w:rFonts w:ascii="GHEA Grapalat" w:hAnsi="GHEA Grapalat"/>
          <w:color w:val="000000"/>
          <w:sz w:val="20"/>
          <w:szCs w:val="20"/>
          <w:lang w:val="hy-AM"/>
        </w:rPr>
        <w:t xml:space="preserve">բենեֆիցիարի կողմից </w:t>
      </w:r>
      <w:r w:rsidR="000C0396" w:rsidRPr="00C22373">
        <w:rPr>
          <w:rFonts w:ascii="GHEA Grapalat" w:hAnsi="GHEA Grapalat"/>
          <w:color w:val="000000"/>
          <w:sz w:val="20"/>
          <w:szCs w:val="20"/>
          <w:u w:val="single"/>
          <w:lang w:val="hy-AM"/>
        </w:rPr>
        <w:tab/>
      </w:r>
      <w:r w:rsidR="000C0396" w:rsidRPr="00C22373">
        <w:rPr>
          <w:rFonts w:ascii="GHEA Grapalat" w:hAnsi="GHEA Grapalat"/>
          <w:color w:val="000000"/>
          <w:sz w:val="20"/>
          <w:szCs w:val="20"/>
          <w:u w:val="single"/>
          <w:lang w:val="hy-AM"/>
        </w:rPr>
        <w:tab/>
      </w:r>
      <w:r w:rsidR="000C0396" w:rsidRPr="00C22373">
        <w:rPr>
          <w:rFonts w:ascii="GHEA Grapalat" w:hAnsi="GHEA Grapalat"/>
          <w:color w:val="000000"/>
          <w:sz w:val="20"/>
          <w:szCs w:val="20"/>
          <w:u w:val="single"/>
          <w:lang w:val="hy-AM"/>
        </w:rPr>
        <w:tab/>
      </w:r>
      <w:r w:rsidR="000C0396" w:rsidRPr="00C22373">
        <w:rPr>
          <w:rFonts w:ascii="GHEA Grapalat" w:hAnsi="GHEA Grapalat"/>
          <w:color w:val="000000"/>
          <w:sz w:val="20"/>
          <w:szCs w:val="20"/>
          <w:u w:val="single"/>
          <w:lang w:val="hy-AM"/>
        </w:rPr>
        <w:tab/>
      </w:r>
      <w:r w:rsidR="000C0396" w:rsidRPr="00C22373">
        <w:rPr>
          <w:rFonts w:ascii="GHEA Grapalat" w:hAnsi="GHEA Grapalat"/>
          <w:color w:val="000000"/>
          <w:sz w:val="20"/>
          <w:szCs w:val="20"/>
          <w:u w:val="single"/>
          <w:lang w:val="hy-AM"/>
        </w:rPr>
        <w:tab/>
      </w:r>
      <w:r w:rsidR="0059140F" w:rsidRPr="00C22373">
        <w:rPr>
          <w:rFonts w:ascii="GHEA Grapalat" w:hAnsi="GHEA Grapalat"/>
          <w:color w:val="000000"/>
          <w:sz w:val="20"/>
          <w:szCs w:val="20"/>
          <w:u w:val="single"/>
          <w:lang w:val="hy-AM"/>
        </w:rPr>
        <w:t xml:space="preserve"> </w:t>
      </w:r>
      <w:r w:rsidR="000C0396" w:rsidRPr="00C22373">
        <w:rPr>
          <w:rFonts w:ascii="GHEA Grapalat" w:hAnsi="GHEA Grapalat"/>
          <w:color w:val="000000"/>
          <w:sz w:val="20"/>
          <w:szCs w:val="20"/>
          <w:lang w:val="hy-AM"/>
        </w:rPr>
        <w:t xml:space="preserve"> ծածկագրով </w:t>
      </w:r>
    </w:p>
    <w:p w:rsidR="000C0396" w:rsidRPr="00C22373" w:rsidRDefault="000C0396" w:rsidP="00F52F37">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C22373">
        <w:rPr>
          <w:rFonts w:ascii="GHEA Grapalat" w:hAnsi="GHEA Grapalat" w:cs="Sylfaen"/>
          <w:vertAlign w:val="superscript"/>
          <w:lang w:val="hy-AM"/>
        </w:rPr>
        <w:t xml:space="preserve">ընթացակարգի ծածկագիրը </w:t>
      </w:r>
    </w:p>
    <w:p w:rsidR="00987679" w:rsidRPr="00C22373" w:rsidRDefault="000C0396" w:rsidP="00F52F37">
      <w:pPr>
        <w:pStyle w:val="aff"/>
        <w:tabs>
          <w:tab w:val="left" w:pos="0"/>
        </w:tabs>
        <w:ind w:left="0"/>
        <w:mirrorIndents/>
        <w:rPr>
          <w:rFonts w:ascii="GHEA Grapalat" w:eastAsia="Calibri" w:hAnsi="GHEA Grapalat"/>
          <w:color w:val="000000"/>
          <w:sz w:val="20"/>
          <w:szCs w:val="20"/>
          <w:lang w:val="hy-AM"/>
        </w:rPr>
      </w:pPr>
      <w:r w:rsidRPr="00C22373">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937F5E" w:rsidRPr="00C22373">
        <w:rPr>
          <w:rFonts w:ascii="GHEA Grapalat" w:hAnsi="GHEA Grapalat"/>
          <w:color w:val="000000"/>
          <w:sz w:val="20"/>
          <w:szCs w:val="20"/>
          <w:lang w:val="hy-AM"/>
        </w:rPr>
        <w:t xml:space="preserve"> </w:t>
      </w:r>
      <w:r w:rsidR="00987679" w:rsidRPr="00C22373">
        <w:rPr>
          <w:rFonts w:ascii="GHEA Grapalat" w:hAnsi="GHEA Grapalat"/>
          <w:color w:val="000000"/>
          <w:sz w:val="20"/>
          <w:szCs w:val="20"/>
          <w:lang w:val="hy-AM"/>
        </w:rPr>
        <w:t>Սույն երաշխիքի տրամադրման փաստի վերաբերյալ տեղեկատվությունը՝</w:t>
      </w:r>
      <w:r w:rsidR="007170FC" w:rsidRPr="00C22373">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C22373">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w:t>
      </w:r>
      <w:r w:rsidR="00B34863" w:rsidRPr="00C22373">
        <w:rPr>
          <w:rFonts w:ascii="GHEA Grapalat" w:hAnsi="GHEA Grapalat"/>
          <w:color w:val="000000"/>
          <w:sz w:val="20"/>
          <w:szCs w:val="20"/>
          <w:lang w:val="hy-AM"/>
        </w:rPr>
        <w:t xml:space="preserve">ային փոստի հասցեից ուղարկում է </w:t>
      </w:r>
      <w:r w:rsidR="00987679" w:rsidRPr="00C22373">
        <w:rPr>
          <w:rFonts w:ascii="GHEA Grapalat" w:hAnsi="GHEA Grapalat"/>
          <w:color w:val="000000"/>
          <w:sz w:val="20"/>
          <w:szCs w:val="20"/>
          <w:lang w:val="hy-AM"/>
        </w:rPr>
        <w:t xml:space="preserve">սույն կետում նշված գնման ընթացակարգի հրավերում նշված՝ </w:t>
      </w:r>
      <w:r w:rsidR="00987679" w:rsidRPr="00C22373">
        <w:rPr>
          <w:rFonts w:ascii="GHEA Grapalat" w:eastAsia="Calibri" w:hAnsi="GHEA Grapalat"/>
          <w:color w:val="000000"/>
          <w:sz w:val="20"/>
          <w:szCs w:val="20"/>
          <w:lang w:val="hy-AM"/>
        </w:rPr>
        <w:t xml:space="preserve">գնահատող հանձնաժողովի </w:t>
      </w:r>
      <w:r w:rsidR="00987679" w:rsidRPr="00C22373">
        <w:rPr>
          <w:rFonts w:ascii="GHEA Grapalat" w:hAnsi="GHEA Grapalat"/>
          <w:color w:val="000000"/>
          <w:sz w:val="20"/>
          <w:szCs w:val="20"/>
          <w:lang w:val="hy-AM"/>
        </w:rPr>
        <w:t xml:space="preserve">քարտուղարի էլեկտրոնային փոստի հասցեին։     </w:t>
      </w:r>
    </w:p>
    <w:p w:rsidR="000C0396" w:rsidRPr="00C22373" w:rsidRDefault="001557A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C22373">
        <w:rPr>
          <w:rFonts w:ascii="GHEA Grapalat" w:hAnsi="GHEA Grapalat"/>
          <w:color w:val="000000"/>
          <w:sz w:val="20"/>
          <w:szCs w:val="20"/>
          <w:lang w:val="hy-AM"/>
        </w:rPr>
        <w:t xml:space="preserve">է </w:t>
      </w:r>
      <w:r w:rsidR="000C0396" w:rsidRPr="00C22373">
        <w:rPr>
          <w:rFonts w:ascii="GHEA Grapalat" w:hAnsi="GHEA Grapalat"/>
          <w:color w:val="000000"/>
          <w:sz w:val="20"/>
          <w:szCs w:val="20"/>
          <w:lang w:val="hy-AM"/>
        </w:rPr>
        <w:t>հայտը մերժելու մասին գնահատող հանձնաժողովի նիստի արձանագրության պատճենը</w:t>
      </w:r>
      <w:r w:rsidR="00390155" w:rsidRPr="00C22373">
        <w:rPr>
          <w:rFonts w:ascii="GHEA Grapalat" w:hAnsi="GHEA Grapalat"/>
          <w:color w:val="000000"/>
          <w:sz w:val="20"/>
          <w:szCs w:val="20"/>
          <w:lang w:val="hy-AM"/>
        </w:rPr>
        <w:t>:</w:t>
      </w:r>
    </w:p>
    <w:p w:rsidR="009C370D" w:rsidRPr="00C22373" w:rsidRDefault="000C0396"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170FC" w:rsidRPr="00C22373">
        <w:rPr>
          <w:rFonts w:ascii="GHEA Grapalat" w:hAnsi="GHEA Grapalat"/>
          <w:color w:val="000000"/>
          <w:sz w:val="20"/>
          <w:szCs w:val="20"/>
          <w:lang w:val="hy-AM"/>
        </w:rPr>
        <w:t>ց</w:t>
      </w:r>
      <w:r w:rsidRPr="00C22373">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C22373">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C22373" w:rsidRDefault="0054575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8</w:t>
      </w:r>
      <w:r w:rsidR="001557AE" w:rsidRPr="00C22373">
        <w:rPr>
          <w:rFonts w:ascii="GHEA Grapalat" w:hAnsi="GHEA Grapalat"/>
          <w:color w:val="000000"/>
          <w:sz w:val="20"/>
          <w:szCs w:val="20"/>
          <w:lang w:val="hy-AM"/>
        </w:rPr>
        <w:t>. Երաշխիք տվող անձը մերժում է բենեֆիցիարի պահանջը, եթե`</w:t>
      </w:r>
    </w:p>
    <w:p w:rsidR="001557AE" w:rsidRPr="00C22373" w:rsidRDefault="001557A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C22373" w:rsidRDefault="001557A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2) պահանջը ներկայացվել է երաշխիքով սահմանված ժամկետի ավարտից հետո:</w:t>
      </w:r>
    </w:p>
    <w:p w:rsidR="001557AE" w:rsidRPr="00C22373" w:rsidRDefault="0054575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9</w:t>
      </w:r>
      <w:r w:rsidR="001557AE" w:rsidRPr="00C22373">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C22373" w:rsidRDefault="001557A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w:t>
      </w:r>
      <w:r w:rsidR="00DA0240" w:rsidRPr="00C22373">
        <w:rPr>
          <w:rFonts w:ascii="GHEA Grapalat" w:hAnsi="GHEA Grapalat"/>
          <w:color w:val="000000"/>
          <w:sz w:val="20"/>
          <w:szCs w:val="20"/>
          <w:lang w:val="hy-AM"/>
        </w:rPr>
        <w:t>0</w:t>
      </w:r>
      <w:r w:rsidRPr="00C22373">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C22373" w:rsidRDefault="001557A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lastRenderedPageBreak/>
        <w:t>1</w:t>
      </w:r>
      <w:r w:rsidR="00DA0240" w:rsidRPr="00C22373">
        <w:rPr>
          <w:rFonts w:ascii="GHEA Grapalat" w:hAnsi="GHEA Grapalat"/>
          <w:color w:val="000000"/>
          <w:sz w:val="20"/>
          <w:szCs w:val="20"/>
          <w:lang w:val="hy-AM"/>
        </w:rPr>
        <w:t>1</w:t>
      </w:r>
      <w:r w:rsidRPr="00C22373">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C22373" w:rsidRDefault="009C370D"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9C370D" w:rsidRPr="00C22373" w:rsidRDefault="009C370D" w:rsidP="00F52F37">
      <w:pPr>
        <w:pStyle w:val="af4"/>
        <w:shd w:val="clear" w:color="auto" w:fill="FFFFFF"/>
        <w:spacing w:before="0" w:beforeAutospacing="0" w:after="0" w:afterAutospacing="0"/>
        <w:ind w:firstLine="375"/>
        <w:rPr>
          <w:rFonts w:ascii="GHEA Grapalat" w:hAnsi="GHEA Grapalat"/>
          <w:color w:val="000000"/>
          <w:sz w:val="20"/>
          <w:szCs w:val="20"/>
          <w:u w:val="single"/>
          <w:lang w:val="hy-AM"/>
        </w:rPr>
      </w:pPr>
      <w:r w:rsidRPr="00C22373">
        <w:rPr>
          <w:rFonts w:ascii="GHEA Grapalat" w:hAnsi="GHEA Grapalat"/>
          <w:color w:val="000000"/>
          <w:sz w:val="20"/>
          <w:szCs w:val="20"/>
          <w:lang w:val="hy-AM"/>
        </w:rPr>
        <w:t xml:space="preserve">Գործադիր </w:t>
      </w:r>
      <w:r w:rsidR="006C459C" w:rsidRPr="00C22373">
        <w:rPr>
          <w:rFonts w:ascii="GHEA Grapalat" w:hAnsi="GHEA Grapalat"/>
          <w:color w:val="000000"/>
          <w:sz w:val="20"/>
          <w:szCs w:val="20"/>
          <w:lang w:val="hy-AM"/>
        </w:rPr>
        <w:t xml:space="preserve">մարմնի ղեկավար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006C459C" w:rsidRPr="00C22373">
        <w:rPr>
          <w:rFonts w:ascii="GHEA Grapalat" w:hAnsi="GHEA Grapalat"/>
          <w:color w:val="000000"/>
          <w:sz w:val="20"/>
          <w:szCs w:val="20"/>
          <w:u w:val="single"/>
          <w:lang w:val="hy-AM"/>
        </w:rPr>
        <w:tab/>
      </w:r>
      <w:r w:rsidR="006C459C" w:rsidRPr="00C22373">
        <w:rPr>
          <w:rFonts w:ascii="GHEA Grapalat" w:hAnsi="GHEA Grapalat"/>
          <w:color w:val="000000"/>
          <w:sz w:val="20"/>
          <w:szCs w:val="20"/>
          <w:u w:val="single"/>
          <w:lang w:val="hy-AM"/>
        </w:rPr>
        <w:tab/>
      </w:r>
      <w:r w:rsidR="006C459C" w:rsidRPr="00C22373">
        <w:rPr>
          <w:rFonts w:ascii="GHEA Grapalat" w:hAnsi="GHEA Grapalat"/>
          <w:color w:val="000000"/>
          <w:sz w:val="20"/>
          <w:szCs w:val="20"/>
          <w:u w:val="single"/>
          <w:lang w:val="hy-AM"/>
        </w:rPr>
        <w:tab/>
      </w:r>
    </w:p>
    <w:p w:rsidR="009C370D" w:rsidRPr="00C22373" w:rsidRDefault="009C370D"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9C370D" w:rsidRPr="00C22373" w:rsidRDefault="009C370D"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9C370D" w:rsidRPr="00C22373" w:rsidRDefault="009C370D"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p>
    <w:p w:rsidR="009C370D" w:rsidRPr="00C22373" w:rsidRDefault="009C370D"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Fonts w:ascii="GHEA Grapalat" w:hAnsi="GHEA Grapalat" w:cs="Sylfaen"/>
          <w:vertAlign w:val="superscript"/>
          <w:lang w:val="hy-AM"/>
        </w:rPr>
        <w:t xml:space="preserve">                                                        ամիսը, ամսաթիվը, տարեթիվը</w:t>
      </w:r>
    </w:p>
    <w:p w:rsidR="009C370D" w:rsidRPr="00C22373" w:rsidRDefault="0005202C" w:rsidP="00D734E4">
      <w:pPr>
        <w:pStyle w:val="31"/>
        <w:spacing w:line="240" w:lineRule="auto"/>
        <w:jc w:val="right"/>
        <w:rPr>
          <w:rFonts w:ascii="GHEA Grapalat" w:hAnsi="GHEA Grapalat" w:cs="Sylfaen"/>
          <w:b/>
          <w:lang w:val="hy-AM"/>
        </w:rPr>
      </w:pPr>
      <w:r w:rsidRPr="00C22373">
        <w:rPr>
          <w:rFonts w:ascii="GHEA Grapalat" w:hAnsi="GHEA Grapalat" w:cs="Sylfaen"/>
          <w:b/>
          <w:lang w:val="hy-AM"/>
        </w:rPr>
        <w:br w:type="page"/>
      </w:r>
      <w:r w:rsidR="009C370D" w:rsidRPr="00C22373">
        <w:rPr>
          <w:rFonts w:ascii="GHEA Grapalat" w:hAnsi="GHEA Grapalat" w:cs="Sylfaen"/>
          <w:b/>
          <w:lang w:val="hy-AM"/>
        </w:rPr>
        <w:lastRenderedPageBreak/>
        <w:t>Հավելված 4</w:t>
      </w:r>
    </w:p>
    <w:p w:rsidR="008210BD" w:rsidRPr="00C22373" w:rsidRDefault="008210BD" w:rsidP="00D734E4">
      <w:pPr>
        <w:pStyle w:val="31"/>
        <w:spacing w:line="240" w:lineRule="auto"/>
        <w:jc w:val="right"/>
        <w:rPr>
          <w:rFonts w:ascii="GHEA Grapalat" w:hAnsi="GHEA Grapalat" w:cs="Sylfaen"/>
          <w:b/>
          <w:lang w:val="hy-AM"/>
        </w:rPr>
      </w:pPr>
      <w:r w:rsidRPr="00C22373">
        <w:rPr>
          <w:rFonts w:ascii="GHEA Grapalat" w:hAnsi="GHEA Grapalat" w:cs="Sylfaen"/>
          <w:b/>
          <w:lang w:val="hy-AM"/>
        </w:rPr>
        <w:t>«</w:t>
      </w:r>
      <w:r w:rsidR="001532D5" w:rsidRPr="00C83038">
        <w:rPr>
          <w:rFonts w:ascii="GHEA Grapalat" w:hAnsi="GHEA Grapalat"/>
          <w:b/>
          <w:bCs/>
          <w:lang w:val="af-ZA"/>
        </w:rPr>
        <w:t>ԽԱԱԱՄԳ-ԳՀԱՊՁԲ-24/3</w:t>
      </w:r>
      <w:r w:rsidRPr="00C22373">
        <w:rPr>
          <w:rFonts w:ascii="GHEA Grapalat" w:hAnsi="GHEA Grapalat" w:cs="Sylfaen"/>
          <w:b/>
          <w:lang w:val="hy-AM"/>
        </w:rPr>
        <w:t>»*  ծածկագրով</w:t>
      </w:r>
    </w:p>
    <w:p w:rsidR="008210BD" w:rsidRPr="00C22373" w:rsidRDefault="008210BD" w:rsidP="00D734E4">
      <w:pPr>
        <w:pStyle w:val="31"/>
        <w:spacing w:line="240" w:lineRule="auto"/>
        <w:jc w:val="right"/>
        <w:rPr>
          <w:rFonts w:ascii="GHEA Grapalat" w:hAnsi="GHEA Grapalat" w:cs="Sylfaen"/>
          <w:bCs/>
          <w:lang w:val="hy-AM"/>
        </w:rPr>
      </w:pPr>
      <w:r w:rsidRPr="00C22373">
        <w:rPr>
          <w:rFonts w:ascii="GHEA Grapalat" w:hAnsi="GHEA Grapalat" w:cs="Sylfaen"/>
          <w:b/>
          <w:lang w:val="hy-AM"/>
        </w:rPr>
        <w:t>գնանշման հարցման հրավերի</w:t>
      </w:r>
      <w:r w:rsidRPr="00C22373">
        <w:rPr>
          <w:rFonts w:ascii="GHEA Grapalat" w:hAnsi="GHEA Grapalat" w:cs="Sylfaen"/>
          <w:bCs/>
          <w:lang w:val="hy-AM"/>
        </w:rPr>
        <w:t xml:space="preserve"> </w:t>
      </w:r>
    </w:p>
    <w:p w:rsidR="008210BD" w:rsidRPr="00C22373" w:rsidRDefault="008210BD" w:rsidP="00F52F37">
      <w:pPr>
        <w:pStyle w:val="af4"/>
        <w:shd w:val="clear" w:color="auto" w:fill="FFFFFF"/>
        <w:spacing w:before="0" w:beforeAutospacing="0" w:after="0" w:afterAutospacing="0"/>
        <w:ind w:firstLine="375"/>
        <w:rPr>
          <w:rStyle w:val="af5"/>
          <w:rFonts w:ascii="GHEA Grapalat" w:hAnsi="GHEA Grapalat"/>
          <w:color w:val="000000"/>
          <w:sz w:val="20"/>
          <w:szCs w:val="20"/>
          <w:lang w:val="hy-AM"/>
        </w:rPr>
      </w:pPr>
    </w:p>
    <w:p w:rsidR="00091EBC" w:rsidRPr="00C22373" w:rsidRDefault="00091EBC" w:rsidP="00D734E4">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C22373">
        <w:rPr>
          <w:rStyle w:val="af5"/>
          <w:rFonts w:ascii="GHEA Grapalat" w:hAnsi="GHEA Grapalat"/>
          <w:color w:val="000000"/>
          <w:sz w:val="20"/>
          <w:szCs w:val="20"/>
          <w:lang w:val="hy-AM"/>
        </w:rPr>
        <w:t>ԵՐԱՇԽԻՔ N __________</w:t>
      </w:r>
    </w:p>
    <w:p w:rsidR="007A5E2D" w:rsidRPr="00C22373" w:rsidRDefault="007A5E2D" w:rsidP="00D734E4">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C22373">
        <w:rPr>
          <w:rStyle w:val="af5"/>
          <w:rFonts w:ascii="GHEA Grapalat" w:hAnsi="GHEA Grapalat"/>
          <w:color w:val="000000"/>
          <w:sz w:val="20"/>
          <w:szCs w:val="20"/>
          <w:lang w:val="hy-AM"/>
        </w:rPr>
        <w:t>(որակավորման ապահովում)</w:t>
      </w:r>
    </w:p>
    <w:p w:rsidR="00091EBC" w:rsidRPr="00C22373" w:rsidRDefault="00091EBC" w:rsidP="00F52F37">
      <w:pPr>
        <w:pStyle w:val="af4"/>
        <w:shd w:val="clear" w:color="auto" w:fill="FFFFFF"/>
        <w:spacing w:before="0" w:beforeAutospacing="0" w:after="0" w:afterAutospacing="0"/>
        <w:ind w:firstLine="375"/>
        <w:rPr>
          <w:rStyle w:val="af5"/>
          <w:rFonts w:ascii="GHEA Grapalat" w:hAnsi="GHEA Grapalat"/>
          <w:lang w:val="hy-AM"/>
        </w:rPr>
      </w:pPr>
    </w:p>
    <w:p w:rsidR="00091EBC" w:rsidRPr="00C22373" w:rsidRDefault="00091EBC" w:rsidP="00F52F37">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C22373">
        <w:rPr>
          <w:rStyle w:val="af5"/>
          <w:rFonts w:ascii="GHEA Grapalat" w:hAnsi="GHEA Grapalat"/>
          <w:b w:val="0"/>
          <w:bCs w:val="0"/>
          <w:sz w:val="20"/>
          <w:szCs w:val="20"/>
          <w:lang w:val="hy-AM"/>
        </w:rPr>
        <w:tab/>
        <w:t xml:space="preserve">1.Սույն երաշխիքը (այսուհետ՝ երաշխիք) հանդիսանում է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p>
    <w:p w:rsidR="00091EBC" w:rsidRPr="00C22373" w:rsidRDefault="00091EBC" w:rsidP="00F52F37">
      <w:pPr>
        <w:pStyle w:val="af4"/>
        <w:shd w:val="clear" w:color="auto" w:fill="FFFFFF"/>
        <w:spacing w:before="0" w:beforeAutospacing="0" w:after="0" w:afterAutospacing="0"/>
        <w:ind w:left="5664" w:firstLine="708"/>
        <w:rPr>
          <w:rStyle w:val="af5"/>
          <w:rFonts w:ascii="GHEA Grapalat" w:hAnsi="GHEA Grapalat"/>
          <w:lang w:val="hy-AM"/>
        </w:rPr>
      </w:pPr>
      <w:r w:rsidRPr="00C22373">
        <w:rPr>
          <w:rFonts w:ascii="GHEA Grapalat" w:hAnsi="GHEA Grapalat" w:cs="Sylfaen"/>
          <w:vertAlign w:val="superscript"/>
          <w:lang w:val="hy-AM"/>
        </w:rPr>
        <w:t xml:space="preserve">          պատվիրատուի անվանումը</w:t>
      </w:r>
    </w:p>
    <w:p w:rsidR="00091EBC" w:rsidRPr="00C22373" w:rsidRDefault="00091EBC"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Style w:val="af5"/>
          <w:rFonts w:ascii="GHEA Grapalat" w:hAnsi="GHEA Grapalat"/>
          <w:b w:val="0"/>
          <w:bCs w:val="0"/>
          <w:sz w:val="20"/>
          <w:szCs w:val="20"/>
          <w:lang w:val="hy-AM"/>
        </w:rPr>
        <w:t xml:space="preserve">(այսուհետ՝ բենեֆիցիար) կողմից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 xml:space="preserve"> ծածկագրով կազմակերպված</w:t>
      </w:r>
      <w:r w:rsidRPr="00C22373">
        <w:rPr>
          <w:rFonts w:ascii="GHEA Grapalat" w:hAnsi="GHEA Grapalat" w:cs="Sylfaen"/>
          <w:vertAlign w:val="superscript"/>
          <w:lang w:val="hy-AM"/>
        </w:rPr>
        <w:t xml:space="preserve">                       </w:t>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t xml:space="preserve">ընթացակարգի ծածկագիրը </w:t>
      </w:r>
    </w:p>
    <w:p w:rsidR="00F27778" w:rsidRPr="00C22373" w:rsidRDefault="00091EBC"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գնման ընթացակարգի</w:t>
      </w:r>
      <w:r w:rsidR="00F27778" w:rsidRPr="00C22373">
        <w:rPr>
          <w:rStyle w:val="af5"/>
          <w:rFonts w:ascii="GHEA Grapalat" w:hAnsi="GHEA Grapalat"/>
          <w:b w:val="0"/>
          <w:bCs w:val="0"/>
          <w:sz w:val="20"/>
          <w:szCs w:val="20"/>
          <w:lang w:val="hy-AM"/>
        </w:rPr>
        <w:t xml:space="preserve"> արդյունքում</w:t>
      </w:r>
      <w:r w:rsidRPr="00C22373">
        <w:rPr>
          <w:rStyle w:val="af5"/>
          <w:rFonts w:ascii="GHEA Grapalat" w:hAnsi="GHEA Grapalat"/>
          <w:b w:val="0"/>
          <w:bCs w:val="0"/>
          <w:sz w:val="20"/>
          <w:szCs w:val="20"/>
          <w:lang w:val="hy-AM"/>
        </w:rPr>
        <w:t xml:space="preserve">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00F27778"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 xml:space="preserve"> </w:t>
      </w:r>
    </w:p>
    <w:p w:rsidR="00F27778" w:rsidRPr="00C22373" w:rsidRDefault="00F27778" w:rsidP="00F52F37">
      <w:pPr>
        <w:pStyle w:val="af4"/>
        <w:shd w:val="clear" w:color="auto" w:fill="FFFFFF"/>
        <w:spacing w:before="0" w:beforeAutospacing="0" w:after="0" w:afterAutospacing="0"/>
        <w:ind w:firstLine="375"/>
        <w:rPr>
          <w:rFonts w:ascii="GHEA Grapalat" w:hAnsi="GHEA Grapalat" w:cs="Sylfaen"/>
          <w:vertAlign w:val="superscript"/>
          <w:lang w:val="hy-AM"/>
        </w:rPr>
      </w:pP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Fonts w:ascii="GHEA Grapalat" w:hAnsi="GHEA Grapalat" w:cs="Sylfaen"/>
          <w:vertAlign w:val="superscript"/>
          <w:lang w:val="hy-AM"/>
        </w:rPr>
        <w:t>ընտրված մասնակցի անվանումը</w:t>
      </w:r>
    </w:p>
    <w:p w:rsidR="00F27778" w:rsidRPr="00C22373" w:rsidRDefault="00091EBC"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(այսուհետ՝ պրի</w:t>
      </w:r>
      <w:r w:rsidR="00C73390" w:rsidRPr="00C22373">
        <w:rPr>
          <w:rStyle w:val="af5"/>
          <w:rFonts w:ascii="GHEA Grapalat" w:hAnsi="GHEA Grapalat"/>
          <w:b w:val="0"/>
          <w:bCs w:val="0"/>
          <w:sz w:val="20"/>
          <w:szCs w:val="20"/>
          <w:lang w:val="hy-AM"/>
        </w:rPr>
        <w:t>ն</w:t>
      </w:r>
      <w:r w:rsidRPr="00C22373">
        <w:rPr>
          <w:rStyle w:val="af5"/>
          <w:rFonts w:ascii="GHEA Grapalat" w:hAnsi="GHEA Grapalat"/>
          <w:b w:val="0"/>
          <w:bCs w:val="0"/>
          <w:sz w:val="20"/>
          <w:szCs w:val="20"/>
          <w:lang w:val="hy-AM"/>
        </w:rPr>
        <w:t xml:space="preserve">ցիպալ) </w:t>
      </w:r>
      <w:r w:rsidR="00F27778" w:rsidRPr="00C22373">
        <w:rPr>
          <w:rStyle w:val="af5"/>
          <w:rFonts w:ascii="GHEA Grapalat" w:hAnsi="GHEA Grapalat"/>
          <w:b w:val="0"/>
          <w:bCs w:val="0"/>
          <w:sz w:val="20"/>
          <w:szCs w:val="20"/>
          <w:lang w:val="hy-AM"/>
        </w:rPr>
        <w:t xml:space="preserve">կողմից կնքվելիք </w:t>
      </w:r>
      <w:r w:rsidR="007A5E2D" w:rsidRPr="00C22373">
        <w:rPr>
          <w:rStyle w:val="af5"/>
          <w:rFonts w:ascii="GHEA Grapalat" w:hAnsi="GHEA Grapalat"/>
          <w:b w:val="0"/>
          <w:bCs w:val="0"/>
          <w:sz w:val="20"/>
          <w:szCs w:val="20"/>
          <w:lang w:val="hy-AM"/>
        </w:rPr>
        <w:t>N</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00F27778" w:rsidRPr="00C22373">
        <w:rPr>
          <w:rStyle w:val="af5"/>
          <w:rFonts w:ascii="GHEA Grapalat" w:hAnsi="GHEA Grapalat"/>
          <w:b w:val="0"/>
          <w:bCs w:val="0"/>
          <w:sz w:val="20"/>
          <w:szCs w:val="20"/>
          <w:u w:val="single"/>
          <w:lang w:val="hy-AM"/>
        </w:rPr>
        <w:tab/>
        <w:t xml:space="preserve">           </w:t>
      </w:r>
      <w:r w:rsidR="00F27778" w:rsidRPr="00C22373">
        <w:rPr>
          <w:rStyle w:val="af5"/>
          <w:rFonts w:ascii="GHEA Grapalat" w:hAnsi="GHEA Grapalat"/>
          <w:b w:val="0"/>
          <w:bCs w:val="0"/>
          <w:sz w:val="20"/>
          <w:szCs w:val="20"/>
          <w:u w:val="single"/>
          <w:lang w:val="hy-AM"/>
        </w:rPr>
        <w:tab/>
      </w:r>
      <w:r w:rsidR="00F27778" w:rsidRPr="00C22373">
        <w:rPr>
          <w:rStyle w:val="af5"/>
          <w:rFonts w:ascii="GHEA Grapalat" w:hAnsi="GHEA Grapalat"/>
          <w:b w:val="0"/>
          <w:bCs w:val="0"/>
          <w:sz w:val="20"/>
          <w:szCs w:val="20"/>
          <w:u w:val="single"/>
          <w:lang w:val="hy-AM"/>
        </w:rPr>
        <w:tab/>
      </w:r>
      <w:r w:rsidR="00F27778" w:rsidRPr="00C22373">
        <w:rPr>
          <w:rStyle w:val="af5"/>
          <w:rFonts w:ascii="GHEA Grapalat" w:hAnsi="GHEA Grapalat"/>
          <w:b w:val="0"/>
          <w:bCs w:val="0"/>
          <w:sz w:val="20"/>
          <w:szCs w:val="20"/>
          <w:u w:val="single"/>
          <w:lang w:val="hy-AM"/>
        </w:rPr>
        <w:tab/>
      </w:r>
      <w:r w:rsidR="00F27778" w:rsidRPr="00C22373">
        <w:rPr>
          <w:rStyle w:val="af5"/>
          <w:rFonts w:ascii="GHEA Grapalat" w:hAnsi="GHEA Grapalat"/>
          <w:b w:val="0"/>
          <w:bCs w:val="0"/>
          <w:sz w:val="20"/>
          <w:szCs w:val="20"/>
          <w:u w:val="single"/>
          <w:lang w:val="hy-AM"/>
        </w:rPr>
        <w:tab/>
      </w:r>
      <w:r w:rsidR="00F27778" w:rsidRPr="00C22373">
        <w:rPr>
          <w:rStyle w:val="af5"/>
          <w:rFonts w:ascii="GHEA Grapalat" w:hAnsi="GHEA Grapalat"/>
          <w:b w:val="0"/>
          <w:bCs w:val="0"/>
          <w:sz w:val="20"/>
          <w:szCs w:val="20"/>
          <w:u w:val="single"/>
          <w:lang w:val="hy-AM"/>
        </w:rPr>
        <w:tab/>
      </w:r>
      <w:r w:rsidR="00F27778" w:rsidRPr="00C22373">
        <w:rPr>
          <w:rStyle w:val="af5"/>
          <w:rFonts w:ascii="GHEA Grapalat" w:hAnsi="GHEA Grapalat"/>
          <w:b w:val="0"/>
          <w:bCs w:val="0"/>
          <w:sz w:val="20"/>
          <w:szCs w:val="20"/>
          <w:lang w:val="hy-AM"/>
        </w:rPr>
        <w:tab/>
      </w:r>
      <w:r w:rsidR="00F27778" w:rsidRPr="00C22373">
        <w:rPr>
          <w:rStyle w:val="af5"/>
          <w:rFonts w:ascii="GHEA Grapalat" w:hAnsi="GHEA Grapalat"/>
          <w:b w:val="0"/>
          <w:bCs w:val="0"/>
          <w:sz w:val="20"/>
          <w:szCs w:val="20"/>
          <w:lang w:val="hy-AM"/>
        </w:rPr>
        <w:tab/>
      </w:r>
      <w:r w:rsidR="00F27778" w:rsidRPr="00C22373">
        <w:rPr>
          <w:rStyle w:val="af5"/>
          <w:rFonts w:ascii="GHEA Grapalat" w:hAnsi="GHEA Grapalat"/>
          <w:b w:val="0"/>
          <w:bCs w:val="0"/>
          <w:sz w:val="20"/>
          <w:szCs w:val="20"/>
          <w:lang w:val="hy-AM"/>
        </w:rPr>
        <w:tab/>
      </w:r>
      <w:r w:rsidR="00F27778" w:rsidRPr="00C22373">
        <w:rPr>
          <w:rStyle w:val="af5"/>
          <w:rFonts w:ascii="GHEA Grapalat" w:hAnsi="GHEA Grapalat"/>
          <w:b w:val="0"/>
          <w:bCs w:val="0"/>
          <w:sz w:val="20"/>
          <w:szCs w:val="20"/>
          <w:lang w:val="hy-AM"/>
        </w:rPr>
        <w:tab/>
      </w:r>
      <w:r w:rsidR="00F27778" w:rsidRPr="00C22373">
        <w:rPr>
          <w:rStyle w:val="af5"/>
          <w:rFonts w:ascii="GHEA Grapalat" w:hAnsi="GHEA Grapalat"/>
          <w:b w:val="0"/>
          <w:bCs w:val="0"/>
          <w:sz w:val="20"/>
          <w:szCs w:val="20"/>
          <w:lang w:val="hy-AM"/>
        </w:rPr>
        <w:tab/>
        <w:t xml:space="preserve">  </w:t>
      </w:r>
      <w:r w:rsidR="00F27778"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 xml:space="preserve"> </w:t>
      </w:r>
      <w:r w:rsidR="00F27778" w:rsidRPr="00C22373">
        <w:rPr>
          <w:rStyle w:val="af5"/>
          <w:rFonts w:ascii="GHEA Grapalat" w:hAnsi="GHEA Grapalat"/>
          <w:b w:val="0"/>
          <w:bCs w:val="0"/>
          <w:sz w:val="20"/>
          <w:szCs w:val="20"/>
          <w:lang w:val="hy-AM"/>
        </w:rPr>
        <w:tab/>
        <w:t xml:space="preserve">            </w:t>
      </w:r>
      <w:r w:rsidR="00E23921" w:rsidRPr="00C22373">
        <w:rPr>
          <w:rFonts w:ascii="GHEA Grapalat" w:hAnsi="GHEA Grapalat" w:cs="Sylfaen"/>
          <w:vertAlign w:val="superscript"/>
          <w:lang w:val="hy-AM"/>
        </w:rPr>
        <w:t xml:space="preserve">կնքվելիք պայմանագրի </w:t>
      </w:r>
      <w:r w:rsidR="007A5E2D" w:rsidRPr="00C22373">
        <w:rPr>
          <w:rFonts w:ascii="GHEA Grapalat" w:hAnsi="GHEA Grapalat" w:cs="Sylfaen"/>
          <w:vertAlign w:val="superscript"/>
          <w:lang w:val="hy-AM"/>
        </w:rPr>
        <w:t>համարը</w:t>
      </w:r>
    </w:p>
    <w:p w:rsidR="00091EBC" w:rsidRPr="00C22373" w:rsidRDefault="00F27778"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 xml:space="preserve">պայմանագրով </w:t>
      </w:r>
      <w:r w:rsidR="00091EBC" w:rsidRPr="00C22373">
        <w:rPr>
          <w:rStyle w:val="af5"/>
          <w:rFonts w:ascii="GHEA Grapalat" w:hAnsi="GHEA Grapalat"/>
          <w:b w:val="0"/>
          <w:bCs w:val="0"/>
          <w:sz w:val="20"/>
          <w:szCs w:val="20"/>
          <w:lang w:val="hy-AM"/>
        </w:rPr>
        <w:t xml:space="preserve"> </w:t>
      </w:r>
      <w:r w:rsidRPr="00C22373">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C22373">
        <w:rPr>
          <w:rStyle w:val="af5"/>
          <w:rFonts w:ascii="GHEA Grapalat" w:hAnsi="GHEA Grapalat"/>
          <w:b w:val="0"/>
          <w:bCs w:val="0"/>
          <w:sz w:val="20"/>
          <w:szCs w:val="20"/>
          <w:lang w:val="hy-AM"/>
        </w:rPr>
        <w:t xml:space="preserve">ման ապահովում </w:t>
      </w:r>
      <w:r w:rsidR="00091EBC" w:rsidRPr="00C22373">
        <w:rPr>
          <w:rStyle w:val="af5"/>
          <w:rFonts w:ascii="GHEA Grapalat" w:hAnsi="GHEA Grapalat"/>
          <w:b w:val="0"/>
          <w:bCs w:val="0"/>
          <w:sz w:val="20"/>
          <w:szCs w:val="20"/>
          <w:lang w:val="hy-AM"/>
        </w:rPr>
        <w:t>(այսուհետ՝ երաշխավորված պարտավորություններ</w:t>
      </w:r>
      <w:r w:rsidR="007A5E2D" w:rsidRPr="00C22373">
        <w:rPr>
          <w:rStyle w:val="af5"/>
          <w:rFonts w:ascii="GHEA Grapalat" w:hAnsi="GHEA Grapalat"/>
          <w:b w:val="0"/>
          <w:bCs w:val="0"/>
          <w:sz w:val="20"/>
          <w:szCs w:val="20"/>
          <w:lang w:val="hy-AM"/>
        </w:rPr>
        <w:t>)</w:t>
      </w:r>
      <w:r w:rsidR="00091EBC" w:rsidRPr="00C22373">
        <w:rPr>
          <w:rStyle w:val="af5"/>
          <w:rFonts w:ascii="GHEA Grapalat" w:hAnsi="GHEA Grapalat"/>
          <w:b w:val="0"/>
          <w:bCs w:val="0"/>
          <w:sz w:val="20"/>
          <w:szCs w:val="20"/>
          <w:lang w:val="hy-AM"/>
        </w:rPr>
        <w:t xml:space="preserve">: </w:t>
      </w:r>
    </w:p>
    <w:p w:rsidR="00091EBC" w:rsidRPr="00C22373" w:rsidRDefault="00091EBC" w:rsidP="00F52F3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 xml:space="preserve">2. Երաշխիքով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 xml:space="preserve"> (այսուհետ՝ երաշխիք տվող </w:t>
      </w:r>
    </w:p>
    <w:p w:rsidR="00091EBC" w:rsidRPr="00C22373" w:rsidRDefault="000B7538" w:rsidP="00F52F3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t xml:space="preserve">               </w:t>
      </w:r>
      <w:r w:rsidR="00091EBC" w:rsidRPr="00C22373">
        <w:rPr>
          <w:rStyle w:val="af5"/>
          <w:rFonts w:ascii="GHEA Grapalat" w:hAnsi="GHEA Grapalat"/>
          <w:b w:val="0"/>
          <w:bCs w:val="0"/>
          <w:sz w:val="20"/>
          <w:szCs w:val="20"/>
          <w:lang w:val="hy-AM"/>
        </w:rPr>
        <w:t xml:space="preserve"> </w:t>
      </w:r>
      <w:r w:rsidR="00091EBC" w:rsidRPr="00C22373">
        <w:rPr>
          <w:rFonts w:ascii="GHEA Grapalat" w:hAnsi="GHEA Grapalat" w:cs="Sylfaen"/>
          <w:vertAlign w:val="superscript"/>
          <w:lang w:val="hy-AM"/>
        </w:rPr>
        <w:t>երաշխիքը տվող բանկի</w:t>
      </w:r>
      <w:r w:rsidR="0017323F" w:rsidRPr="00C22373">
        <w:rPr>
          <w:rFonts w:ascii="GHEA Grapalat" w:hAnsi="GHEA Grapalat" w:cs="Sylfaen"/>
          <w:vertAlign w:val="superscript"/>
          <w:lang w:val="hy-AM"/>
        </w:rPr>
        <w:t xml:space="preserve"> </w:t>
      </w:r>
      <w:r w:rsidR="00091EBC" w:rsidRPr="00C22373">
        <w:rPr>
          <w:rFonts w:ascii="GHEA Grapalat" w:hAnsi="GHEA Grapalat" w:cs="Sylfaen"/>
          <w:vertAlign w:val="superscript"/>
          <w:lang w:val="hy-AM"/>
        </w:rPr>
        <w:t>անվանումը</w:t>
      </w:r>
    </w:p>
    <w:p w:rsidR="00091EBC" w:rsidRPr="00C22373" w:rsidRDefault="00091EBC" w:rsidP="00F52F37">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22373">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006E4901" w:rsidRPr="00C22373">
        <w:rPr>
          <w:rStyle w:val="af5"/>
          <w:rFonts w:ascii="GHEA Grapalat" w:hAnsi="GHEA Grapalat"/>
          <w:b w:val="0"/>
          <w:bCs w:val="0"/>
          <w:sz w:val="20"/>
          <w:szCs w:val="20"/>
          <w:u w:val="single"/>
          <w:lang w:val="hy-AM"/>
        </w:rPr>
        <w:tab/>
        <w:t xml:space="preserve">  </w:t>
      </w:r>
    </w:p>
    <w:p w:rsidR="00091EBC" w:rsidRPr="00C22373" w:rsidRDefault="00091EBC" w:rsidP="00F52F37">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C22373">
        <w:rPr>
          <w:rFonts w:ascii="GHEA Grapalat" w:hAnsi="GHEA Grapalat" w:cs="Sylfaen"/>
          <w:vertAlign w:val="superscript"/>
          <w:lang w:val="hy-AM"/>
        </w:rPr>
        <w:t xml:space="preserve">  </w:t>
      </w:r>
      <w:r w:rsidR="006E4901" w:rsidRPr="00C22373">
        <w:rPr>
          <w:rFonts w:ascii="GHEA Grapalat" w:hAnsi="GHEA Grapalat" w:cs="Sylfaen"/>
          <w:vertAlign w:val="superscript"/>
          <w:lang w:val="hy-AM"/>
        </w:rPr>
        <w:t xml:space="preserve">   </w:t>
      </w:r>
      <w:r w:rsidRPr="00C22373">
        <w:rPr>
          <w:rFonts w:ascii="GHEA Grapalat" w:hAnsi="GHEA Grapalat" w:cs="Sylfaen"/>
          <w:vertAlign w:val="superscript"/>
          <w:lang w:val="hy-AM"/>
        </w:rPr>
        <w:t>գումարը թվերով և տառերով</w:t>
      </w:r>
    </w:p>
    <w:p w:rsidR="006E4901" w:rsidRPr="00C22373" w:rsidRDefault="00091EBC" w:rsidP="00BC17BB">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 xml:space="preserve">(այսուհետ՝ երաշխիքի գումար)՝ պահանջն ստանալուց </w:t>
      </w:r>
      <w:r w:rsidR="00DB4EFF" w:rsidRPr="00C22373">
        <w:rPr>
          <w:rStyle w:val="af5"/>
          <w:rFonts w:ascii="GHEA Grapalat" w:hAnsi="GHEA Grapalat"/>
          <w:b w:val="0"/>
          <w:bCs w:val="0"/>
          <w:sz w:val="20"/>
          <w:szCs w:val="20"/>
          <w:lang w:val="hy-AM"/>
        </w:rPr>
        <w:t>հինգ</w:t>
      </w:r>
      <w:r w:rsidRPr="00C22373">
        <w:rPr>
          <w:rStyle w:val="af5"/>
          <w:rFonts w:ascii="GHEA Grapalat" w:hAnsi="GHEA Grapalat"/>
          <w:b w:val="0"/>
          <w:bCs w:val="0"/>
          <w:sz w:val="20"/>
          <w:szCs w:val="20"/>
          <w:lang w:val="hy-AM"/>
        </w:rPr>
        <w:t xml:space="preserve"> աշխատանքային օրվա ընթացքում:</w:t>
      </w:r>
      <w:r w:rsidR="00C73390" w:rsidRPr="00C22373">
        <w:rPr>
          <w:rStyle w:val="af5"/>
          <w:rFonts w:ascii="GHEA Grapalat" w:hAnsi="GHEA Grapalat"/>
          <w:b w:val="0"/>
          <w:bCs w:val="0"/>
          <w:sz w:val="20"/>
          <w:szCs w:val="20"/>
          <w:lang w:val="hy-AM"/>
        </w:rPr>
        <w:t xml:space="preserve"> </w:t>
      </w:r>
      <w:r w:rsidRPr="00C22373">
        <w:rPr>
          <w:rStyle w:val="af5"/>
          <w:rFonts w:ascii="GHEA Grapalat" w:hAnsi="GHEA Grapalat"/>
          <w:b w:val="0"/>
          <w:bCs w:val="0"/>
          <w:sz w:val="20"/>
          <w:szCs w:val="20"/>
          <w:lang w:val="hy-AM"/>
        </w:rPr>
        <w:t xml:space="preserve">Վճարումը  կատարվում է բենեֆիցիարի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t xml:space="preserve">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 xml:space="preserve"> հաշվեհամարին </w:t>
      </w:r>
      <w:r w:rsidR="006E4901" w:rsidRPr="00C22373">
        <w:rPr>
          <w:rStyle w:val="af5"/>
          <w:rFonts w:ascii="GHEA Grapalat" w:hAnsi="GHEA Grapalat"/>
          <w:b w:val="0"/>
          <w:bCs w:val="0"/>
          <w:sz w:val="20"/>
          <w:szCs w:val="20"/>
          <w:lang w:val="hy-AM"/>
        </w:rPr>
        <w:t>փոխանցման միջոցով:</w:t>
      </w:r>
      <w:r w:rsidR="006E4901" w:rsidRPr="00C22373">
        <w:rPr>
          <w:rFonts w:ascii="GHEA Grapalat" w:hAnsi="GHEA Grapalat" w:cs="Sylfaen"/>
          <w:vertAlign w:val="superscript"/>
          <w:lang w:val="hy-AM"/>
        </w:rPr>
        <w:t xml:space="preserve">                                                                                    </w:t>
      </w:r>
      <w:r w:rsidR="00BC17BB" w:rsidRPr="00BC17BB">
        <w:rPr>
          <w:rFonts w:ascii="GHEA Grapalat" w:hAnsi="GHEA Grapalat" w:cs="Sylfaen"/>
          <w:vertAlign w:val="superscript"/>
          <w:lang w:val="hy-AM"/>
        </w:rPr>
        <w:t xml:space="preserve">                                                                                                                         </w:t>
      </w:r>
      <w:r w:rsidR="006E4901" w:rsidRPr="00C22373">
        <w:rPr>
          <w:rFonts w:ascii="GHEA Grapalat" w:hAnsi="GHEA Grapalat" w:cs="Sylfaen"/>
          <w:vertAlign w:val="superscript"/>
          <w:lang w:val="hy-AM"/>
        </w:rPr>
        <w:t xml:space="preserve"> հաշվեհամարը  </w:t>
      </w:r>
    </w:p>
    <w:p w:rsidR="00091EBC" w:rsidRPr="00C22373" w:rsidRDefault="00091EBC" w:rsidP="00F52F37">
      <w:pPr>
        <w:pStyle w:val="af4"/>
        <w:shd w:val="clear" w:color="auto" w:fill="FFFFFF"/>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olor w:val="000000"/>
          <w:sz w:val="20"/>
          <w:szCs w:val="20"/>
          <w:lang w:val="hy-AM"/>
        </w:rPr>
        <w:t>3. Սույն երաշխիքն անհետկանչելի է:</w:t>
      </w:r>
    </w:p>
    <w:p w:rsidR="00091EBC" w:rsidRPr="00C22373" w:rsidRDefault="00091EBC" w:rsidP="00F52F37">
      <w:pPr>
        <w:pStyle w:val="af4"/>
        <w:shd w:val="clear" w:color="auto" w:fill="FFFFFF"/>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w:t>
      </w:r>
      <w:r w:rsidR="00C73390" w:rsidRPr="00C22373">
        <w:rPr>
          <w:rFonts w:ascii="GHEA Grapalat" w:hAnsi="GHEA Grapalat"/>
          <w:color w:val="000000"/>
          <w:sz w:val="20"/>
          <w:szCs w:val="20"/>
          <w:lang w:val="hy-AM"/>
        </w:rPr>
        <w:t>՝</w:t>
      </w:r>
      <w:r w:rsidRPr="00C22373">
        <w:rPr>
          <w:rFonts w:ascii="GHEA Grapalat" w:hAnsi="GHEA Grapalat"/>
          <w:color w:val="000000"/>
          <w:sz w:val="20"/>
          <w:szCs w:val="20"/>
          <w:lang w:val="hy-AM"/>
        </w:rPr>
        <w:t xml:space="preserve"> երաշխիք տվող անձի գրավոր համաձայնության դեպքում:</w:t>
      </w:r>
    </w:p>
    <w:p w:rsidR="00AB4602" w:rsidRPr="00C22373" w:rsidRDefault="00091EBC" w:rsidP="00F52F37">
      <w:pPr>
        <w:pStyle w:val="af4"/>
        <w:shd w:val="clear" w:color="auto" w:fill="FFFFFF"/>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olor w:val="000000"/>
          <w:sz w:val="20"/>
          <w:szCs w:val="20"/>
          <w:lang w:val="hy-AM"/>
        </w:rPr>
        <w:t xml:space="preserve">5. </w:t>
      </w:r>
      <w:r w:rsidR="00AB4602" w:rsidRPr="00C22373">
        <w:rPr>
          <w:rFonts w:ascii="GHEA Grapalat" w:hAnsi="GHEA Grapalat"/>
          <w:color w:val="000000"/>
          <w:sz w:val="20"/>
          <w:szCs w:val="20"/>
          <w:lang w:val="hy-AM"/>
        </w:rPr>
        <w:t xml:space="preserve">Երաշխիքը գործում է բենեֆիցիարի և պրինցիպալի միջև N </w:t>
      </w:r>
      <w:r w:rsidR="00AB4602" w:rsidRPr="00C22373">
        <w:rPr>
          <w:rFonts w:ascii="GHEA Grapalat" w:hAnsi="GHEA Grapalat"/>
          <w:color w:val="000000"/>
          <w:sz w:val="20"/>
          <w:szCs w:val="20"/>
          <w:u w:val="single"/>
          <w:lang w:val="hy-AM"/>
        </w:rPr>
        <w:tab/>
      </w:r>
      <w:r w:rsidR="00AB4602" w:rsidRPr="00C22373">
        <w:rPr>
          <w:rFonts w:ascii="GHEA Grapalat" w:hAnsi="GHEA Grapalat"/>
          <w:color w:val="000000"/>
          <w:sz w:val="20"/>
          <w:szCs w:val="20"/>
          <w:u w:val="single"/>
          <w:lang w:val="hy-AM"/>
        </w:rPr>
        <w:tab/>
      </w:r>
      <w:r w:rsidR="00AB4602" w:rsidRPr="00C22373">
        <w:rPr>
          <w:rFonts w:ascii="GHEA Grapalat" w:hAnsi="GHEA Grapalat"/>
          <w:color w:val="000000"/>
          <w:sz w:val="20"/>
          <w:szCs w:val="20"/>
          <w:u w:val="single"/>
          <w:lang w:val="hy-AM"/>
        </w:rPr>
        <w:tab/>
      </w:r>
      <w:r w:rsidR="00AB4602" w:rsidRPr="00C22373">
        <w:rPr>
          <w:rFonts w:ascii="GHEA Grapalat" w:hAnsi="GHEA Grapalat"/>
          <w:color w:val="000000"/>
          <w:sz w:val="20"/>
          <w:szCs w:val="20"/>
          <w:u w:val="single"/>
          <w:lang w:val="hy-AM"/>
        </w:rPr>
        <w:tab/>
      </w:r>
      <w:r w:rsidR="00AB4602" w:rsidRPr="00C22373">
        <w:rPr>
          <w:rFonts w:ascii="GHEA Grapalat" w:hAnsi="GHEA Grapalat"/>
          <w:color w:val="000000"/>
          <w:sz w:val="20"/>
          <w:szCs w:val="20"/>
          <w:u w:val="single"/>
          <w:lang w:val="hy-AM"/>
        </w:rPr>
        <w:tab/>
      </w:r>
    </w:p>
    <w:p w:rsidR="00AB4602" w:rsidRPr="00C22373" w:rsidRDefault="00AB4602" w:rsidP="00F52F37">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C22373">
        <w:rPr>
          <w:rFonts w:ascii="GHEA Grapalat" w:hAnsi="GHEA Grapalat" w:cs="Sylfaen"/>
          <w:vertAlign w:val="superscript"/>
          <w:lang w:val="hy-AM"/>
        </w:rPr>
        <w:t xml:space="preserve">                         կնքվելիք պայմանագրի համարը </w:t>
      </w:r>
    </w:p>
    <w:p w:rsidR="00AB4602" w:rsidRPr="00C22373" w:rsidRDefault="00AB4602" w:rsidP="00F52F37">
      <w:pPr>
        <w:pStyle w:val="aff"/>
        <w:tabs>
          <w:tab w:val="left" w:pos="0"/>
        </w:tabs>
        <w:ind w:left="0"/>
        <w:mirrorIndents/>
        <w:rPr>
          <w:rFonts w:ascii="GHEA Grapalat" w:hAnsi="GHEA Grapalat"/>
          <w:color w:val="000000"/>
          <w:sz w:val="20"/>
          <w:szCs w:val="20"/>
          <w:u w:val="single"/>
          <w:lang w:val="hy-AM"/>
        </w:rPr>
      </w:pPr>
      <w:r w:rsidRPr="00C22373">
        <w:rPr>
          <w:rFonts w:ascii="GHEA Grapalat" w:hAnsi="GHEA Grapalat"/>
          <w:color w:val="000000"/>
          <w:sz w:val="20"/>
          <w:szCs w:val="20"/>
          <w:lang w:val="hy-AM"/>
        </w:rPr>
        <w:t>ծածկագրով կնքվելիք պայմանագիրն ուժի մեջ մտնելու օրվանից մինչև</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p>
    <w:p w:rsidR="00AB4602" w:rsidRPr="00C22373" w:rsidRDefault="00AB4602" w:rsidP="00F52F37">
      <w:pPr>
        <w:pStyle w:val="aff"/>
        <w:tabs>
          <w:tab w:val="left" w:pos="0"/>
        </w:tabs>
        <w:ind w:left="0"/>
        <w:mirrorIndents/>
        <w:rPr>
          <w:rFonts w:ascii="GHEA Grapalat" w:hAnsi="GHEA Grapalat"/>
          <w:color w:val="000000"/>
          <w:sz w:val="20"/>
          <w:szCs w:val="20"/>
          <w:u w:val="single"/>
          <w:lang w:val="hy-AM"/>
        </w:rPr>
      </w:pPr>
      <w:r w:rsidRPr="00C22373">
        <w:rPr>
          <w:rFonts w:ascii="GHEA Grapalat" w:hAnsi="GHEA Grapalat" w:cs="Sylfaen"/>
          <w:vertAlign w:val="superscript"/>
          <w:lang w:val="hy-AM"/>
        </w:rPr>
        <w:t xml:space="preserve">                                                                                                                                                   </w:t>
      </w:r>
      <w:r w:rsidR="00C73390" w:rsidRPr="00C22373">
        <w:rPr>
          <w:rFonts w:ascii="GHEA Grapalat" w:hAnsi="GHEA Grapalat" w:cs="Sylfaen"/>
          <w:vertAlign w:val="superscript"/>
          <w:lang w:val="hy-AM"/>
        </w:rPr>
        <w:t xml:space="preserve">    </w:t>
      </w:r>
      <w:r w:rsidRPr="00C22373">
        <w:rPr>
          <w:rFonts w:ascii="GHEA Grapalat" w:hAnsi="GHEA Grapalat" w:cs="Sylfaen"/>
          <w:vertAlign w:val="superscript"/>
          <w:lang w:val="hy-AM"/>
        </w:rPr>
        <w:t>կնքվելիք պայմանագրով նախատեսված ապրանքի</w:t>
      </w:r>
    </w:p>
    <w:p w:rsidR="00AB4602" w:rsidRPr="00C22373" w:rsidRDefault="00380094" w:rsidP="00F52F37">
      <w:pPr>
        <w:pStyle w:val="aff"/>
        <w:tabs>
          <w:tab w:val="left" w:pos="0"/>
        </w:tabs>
        <w:ind w:left="0"/>
        <w:mirrorIndents/>
        <w:rPr>
          <w:rFonts w:ascii="GHEA Grapalat" w:hAnsi="GHEA Grapalat" w:cs="Sylfaen"/>
          <w:vertAlign w:val="superscript"/>
          <w:lang w:val="hy-AM"/>
        </w:rPr>
      </w:pP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00C73390" w:rsidRPr="00C22373">
        <w:rPr>
          <w:rFonts w:ascii="GHEA Grapalat" w:hAnsi="GHEA Grapalat"/>
          <w:color w:val="000000"/>
          <w:sz w:val="20"/>
          <w:szCs w:val="20"/>
          <w:u w:val="single"/>
          <w:lang w:val="hy-AM"/>
        </w:rPr>
        <w:t xml:space="preserve"> </w:t>
      </w:r>
    </w:p>
    <w:p w:rsidR="00AB4602" w:rsidRPr="00C22373" w:rsidRDefault="00380094" w:rsidP="00F52F37">
      <w:pPr>
        <w:pStyle w:val="aff"/>
        <w:tabs>
          <w:tab w:val="left" w:pos="0"/>
        </w:tabs>
        <w:ind w:left="0"/>
        <w:mirrorIndents/>
        <w:rPr>
          <w:rFonts w:ascii="GHEA Grapalat" w:hAnsi="GHEA Grapalat"/>
          <w:color w:val="000000"/>
          <w:sz w:val="20"/>
          <w:szCs w:val="20"/>
          <w:u w:val="single"/>
          <w:lang w:val="hy-AM"/>
        </w:rPr>
      </w:pPr>
      <w:r w:rsidRPr="00C22373">
        <w:rPr>
          <w:rFonts w:ascii="GHEA Grapalat" w:hAnsi="GHEA Grapalat" w:cs="Sylfaen"/>
          <w:vertAlign w:val="superscript"/>
          <w:lang w:val="hy-AM"/>
        </w:rPr>
        <w:t>մատակարարման</w:t>
      </w:r>
      <w:r w:rsidR="00AB4602" w:rsidRPr="00C22373">
        <w:rPr>
          <w:rFonts w:ascii="GHEA Grapalat" w:hAnsi="GHEA Grapalat" w:cs="Sylfaen"/>
          <w:vertAlign w:val="superscript"/>
          <w:lang w:val="hy-AM"/>
        </w:rPr>
        <w:t xml:space="preserve"> վերջնաժամկետը </w:t>
      </w:r>
    </w:p>
    <w:p w:rsidR="00AB4602" w:rsidRPr="00C22373" w:rsidRDefault="00AB4602" w:rsidP="00F52F37">
      <w:pPr>
        <w:pStyle w:val="aff"/>
        <w:tabs>
          <w:tab w:val="left" w:pos="0"/>
        </w:tabs>
        <w:ind w:left="0"/>
        <w:mirrorIndents/>
        <w:rPr>
          <w:rFonts w:ascii="GHEA Grapalat" w:hAnsi="GHEA Grapalat"/>
          <w:color w:val="000000"/>
          <w:sz w:val="20"/>
          <w:szCs w:val="20"/>
          <w:lang w:val="hy-AM"/>
        </w:rPr>
      </w:pPr>
      <w:r w:rsidRPr="00C22373">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C22373" w:rsidRDefault="007B3D9D"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w:t>
      </w:r>
      <w:r w:rsidR="00091EBC" w:rsidRPr="00C22373">
        <w:rPr>
          <w:rFonts w:ascii="GHEA Grapalat" w:hAnsi="GHEA Grapalat"/>
          <w:color w:val="000000"/>
          <w:sz w:val="20"/>
          <w:szCs w:val="20"/>
          <w:lang w:val="hy-AM"/>
        </w:rPr>
        <w:t xml:space="preserve">) </w:t>
      </w:r>
      <w:r w:rsidR="007A5E2D" w:rsidRPr="00C22373">
        <w:rPr>
          <w:rFonts w:ascii="GHEA Grapalat" w:hAnsi="GHEA Grapalat"/>
          <w:color w:val="000000"/>
          <w:sz w:val="20"/>
          <w:szCs w:val="20"/>
          <w:lang w:val="hy-AM"/>
        </w:rPr>
        <w:t xml:space="preserve">N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0024041A" w:rsidRPr="00C22373">
        <w:rPr>
          <w:rFonts w:ascii="GHEA Grapalat" w:hAnsi="GHEA Grapalat"/>
          <w:color w:val="000000"/>
          <w:sz w:val="20"/>
          <w:szCs w:val="20"/>
          <w:u w:val="single"/>
          <w:lang w:val="hy-AM"/>
        </w:rPr>
        <w:tab/>
      </w:r>
      <w:r w:rsidRPr="00C22373">
        <w:rPr>
          <w:rFonts w:ascii="GHEA Grapalat" w:hAnsi="GHEA Grapalat"/>
          <w:color w:val="000000"/>
          <w:sz w:val="20"/>
          <w:szCs w:val="20"/>
          <w:lang w:val="hy-AM"/>
        </w:rPr>
        <w:t xml:space="preserve"> ծածկագրով կնքված պայմանագրի, ներառյալ նաև դրանում </w:t>
      </w:r>
    </w:p>
    <w:p w:rsidR="007B3D9D" w:rsidRPr="00C22373" w:rsidRDefault="007B3D9D"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Fonts w:ascii="GHEA Grapalat" w:hAnsi="GHEA Grapalat" w:cs="Sylfaen"/>
          <w:vertAlign w:val="superscript"/>
          <w:lang w:val="hy-AM"/>
        </w:rPr>
        <w:t xml:space="preserve">                 </w:t>
      </w:r>
      <w:r w:rsidR="0024041A" w:rsidRPr="00C22373">
        <w:rPr>
          <w:rFonts w:ascii="GHEA Grapalat" w:hAnsi="GHEA Grapalat" w:cs="Sylfaen"/>
          <w:vertAlign w:val="superscript"/>
          <w:lang w:val="hy-AM"/>
        </w:rPr>
        <w:t xml:space="preserve">       </w:t>
      </w:r>
      <w:r w:rsidRPr="00C22373">
        <w:rPr>
          <w:rFonts w:ascii="GHEA Grapalat" w:hAnsi="GHEA Grapalat" w:cs="Sylfaen"/>
          <w:vertAlign w:val="superscript"/>
          <w:lang w:val="hy-AM"/>
        </w:rPr>
        <w:t xml:space="preserve">  կնքվելիք պայմանագրի </w:t>
      </w:r>
      <w:r w:rsidR="007A5E2D" w:rsidRPr="00C22373">
        <w:rPr>
          <w:rFonts w:ascii="GHEA Grapalat" w:hAnsi="GHEA Grapalat" w:cs="Sylfaen"/>
          <w:vertAlign w:val="superscript"/>
          <w:lang w:val="hy-AM"/>
        </w:rPr>
        <w:t>համարը</w:t>
      </w:r>
    </w:p>
    <w:p w:rsidR="00091EBC" w:rsidRPr="00C22373" w:rsidRDefault="007B3D9D" w:rsidP="00F52F37">
      <w:pPr>
        <w:pStyle w:val="af4"/>
        <w:shd w:val="clear" w:color="auto" w:fill="FFFFFF"/>
        <w:spacing w:before="0" w:beforeAutospacing="0" w:after="0" w:afterAutospacing="0"/>
        <w:rPr>
          <w:rFonts w:ascii="GHEA Grapalat" w:hAnsi="GHEA Grapalat"/>
          <w:color w:val="000000"/>
          <w:sz w:val="20"/>
          <w:szCs w:val="20"/>
          <w:lang w:val="hy-AM"/>
        </w:rPr>
      </w:pPr>
      <w:r w:rsidRPr="00C22373">
        <w:rPr>
          <w:rFonts w:ascii="GHEA Grapalat" w:hAnsi="GHEA Grapalat"/>
          <w:color w:val="000000"/>
          <w:sz w:val="20"/>
          <w:szCs w:val="20"/>
          <w:lang w:val="hy-AM"/>
        </w:rPr>
        <w:lastRenderedPageBreak/>
        <w:t>կատարված փոփոխությունների, լրացուցիչ համաձայնագրերի պատճենները</w:t>
      </w:r>
      <w:r w:rsidR="00091EBC" w:rsidRPr="00C22373">
        <w:rPr>
          <w:rFonts w:ascii="GHEA Grapalat" w:hAnsi="GHEA Grapalat"/>
          <w:color w:val="000000"/>
          <w:sz w:val="20"/>
          <w:szCs w:val="20"/>
          <w:lang w:val="hy-AM"/>
        </w:rPr>
        <w:t>.</w:t>
      </w:r>
    </w:p>
    <w:p w:rsidR="007B3D9D" w:rsidRPr="00C22373" w:rsidRDefault="007B3D9D"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2</w:t>
      </w:r>
      <w:r w:rsidR="00091EBC" w:rsidRPr="00C22373">
        <w:rPr>
          <w:rFonts w:ascii="GHEA Grapalat" w:hAnsi="GHEA Grapalat"/>
          <w:color w:val="000000"/>
          <w:sz w:val="20"/>
          <w:szCs w:val="20"/>
          <w:lang w:val="hy-AM"/>
        </w:rPr>
        <w:t xml:space="preserve">) </w:t>
      </w:r>
      <w:r w:rsidRPr="00C22373">
        <w:rPr>
          <w:rFonts w:ascii="GHEA Grapalat" w:hAnsi="GHEA Grapalat"/>
          <w:color w:val="000000"/>
          <w:sz w:val="20"/>
          <w:szCs w:val="20"/>
          <w:lang w:val="hy-AM"/>
        </w:rPr>
        <w:t xml:space="preserve">բենեֆիցիարի կողմից պայմանագիրը միակողմանի լուծելու մասին </w:t>
      </w:r>
      <w:hyperlink r:id="rId13" w:history="1">
        <w:r w:rsidRPr="00C22373">
          <w:rPr>
            <w:rStyle w:val="a9"/>
            <w:rFonts w:ascii="GHEA Grapalat" w:hAnsi="GHEA Grapalat"/>
            <w:sz w:val="20"/>
            <w:szCs w:val="20"/>
            <w:lang w:val="hy-AM"/>
          </w:rPr>
          <w:t>www.procurement.am</w:t>
        </w:r>
      </w:hyperlink>
      <w:r w:rsidRPr="00C22373">
        <w:rPr>
          <w:rFonts w:ascii="GHEA Grapalat" w:hAnsi="GHEA Grapalat"/>
          <w:color w:val="000000"/>
          <w:sz w:val="20"/>
          <w:szCs w:val="20"/>
          <w:lang w:val="hy-AM"/>
        </w:rPr>
        <w:t xml:space="preserve"> հասց</w:t>
      </w:r>
      <w:r w:rsidR="0017323F" w:rsidRPr="00C22373">
        <w:rPr>
          <w:rFonts w:ascii="GHEA Grapalat" w:hAnsi="GHEA Grapalat"/>
          <w:color w:val="000000"/>
          <w:sz w:val="20"/>
          <w:szCs w:val="20"/>
          <w:lang w:val="hy-AM"/>
        </w:rPr>
        <w:t>ե</w:t>
      </w:r>
      <w:r w:rsidRPr="00C22373">
        <w:rPr>
          <w:rFonts w:ascii="GHEA Grapalat" w:hAnsi="GHEA Grapalat"/>
          <w:color w:val="000000"/>
          <w:sz w:val="20"/>
          <w:szCs w:val="20"/>
          <w:lang w:val="hy-AM"/>
        </w:rPr>
        <w:t>ով գործող տեղեկագրում հրապարակած ծանուցումը.</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C22373">
        <w:rPr>
          <w:rFonts w:ascii="GHEA Grapalat" w:hAnsi="GHEA Grapalat"/>
          <w:color w:val="000000"/>
          <w:sz w:val="20"/>
          <w:szCs w:val="20"/>
          <w:lang w:val="hy-AM"/>
        </w:rPr>
        <w:t>ց</w:t>
      </w:r>
      <w:r w:rsidRPr="00C22373">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C22373" w:rsidRDefault="0054575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8</w:t>
      </w:r>
      <w:r w:rsidR="00091EBC" w:rsidRPr="00C22373">
        <w:rPr>
          <w:rFonts w:ascii="GHEA Grapalat" w:hAnsi="GHEA Grapalat"/>
          <w:color w:val="000000"/>
          <w:sz w:val="20"/>
          <w:szCs w:val="20"/>
          <w:lang w:val="hy-AM"/>
        </w:rPr>
        <w:t>. Երաշխիք տվող անձը մերժում է բենեֆիցիարի պահանջը, եթե`</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2) պահանջը ներկայացվել է երաշխիքով սահմանված ժամկետի ավարտից հետո:</w:t>
      </w:r>
    </w:p>
    <w:p w:rsidR="00091EBC" w:rsidRPr="00C22373" w:rsidRDefault="0054575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9</w:t>
      </w:r>
      <w:r w:rsidR="00091EBC" w:rsidRPr="00C22373">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w:t>
      </w:r>
      <w:r w:rsidR="0054575E" w:rsidRPr="00C22373">
        <w:rPr>
          <w:rFonts w:ascii="GHEA Grapalat" w:hAnsi="GHEA Grapalat"/>
          <w:color w:val="000000"/>
          <w:sz w:val="20"/>
          <w:szCs w:val="20"/>
          <w:lang w:val="hy-AM"/>
        </w:rPr>
        <w:t>0</w:t>
      </w:r>
      <w:r w:rsidRPr="00C22373">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w:t>
      </w:r>
      <w:r w:rsidR="0054575E" w:rsidRPr="00C22373">
        <w:rPr>
          <w:rFonts w:ascii="GHEA Grapalat" w:hAnsi="GHEA Grapalat"/>
          <w:color w:val="000000"/>
          <w:sz w:val="20"/>
          <w:szCs w:val="20"/>
          <w:lang w:val="hy-AM"/>
        </w:rPr>
        <w:t>1</w:t>
      </w:r>
      <w:r w:rsidRPr="00C22373">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091EBC" w:rsidRPr="001A4B5B" w:rsidRDefault="00091EBC" w:rsidP="00F52F37">
      <w:pPr>
        <w:pStyle w:val="af4"/>
        <w:shd w:val="clear" w:color="auto" w:fill="FFFFFF"/>
        <w:spacing w:before="0" w:beforeAutospacing="0" w:after="0" w:afterAutospacing="0"/>
        <w:ind w:firstLine="375"/>
        <w:rPr>
          <w:rFonts w:ascii="GHEA Grapalat" w:hAnsi="GHEA Grapalat"/>
          <w:color w:val="000000"/>
          <w:sz w:val="20"/>
          <w:szCs w:val="20"/>
          <w:u w:val="single"/>
          <w:lang w:val="hy-AM"/>
        </w:rPr>
      </w:pPr>
      <w:r w:rsidRPr="00C22373">
        <w:rPr>
          <w:rFonts w:ascii="GHEA Grapalat" w:hAnsi="GHEA Grapalat"/>
          <w:color w:val="000000"/>
          <w:sz w:val="20"/>
          <w:szCs w:val="20"/>
          <w:lang w:val="hy-AM"/>
        </w:rPr>
        <w:t xml:space="preserve">Գործադիր </w:t>
      </w:r>
      <w:r w:rsidR="006C459C" w:rsidRPr="00C22373">
        <w:rPr>
          <w:rFonts w:ascii="GHEA Grapalat" w:hAnsi="GHEA Grapalat"/>
          <w:color w:val="000000"/>
          <w:sz w:val="20"/>
          <w:szCs w:val="20"/>
          <w:lang w:val="hy-AM"/>
        </w:rPr>
        <w:t>մարմնի ղեկավար</w:t>
      </w:r>
      <w:r w:rsidRPr="00C22373">
        <w:rPr>
          <w:rFonts w:ascii="GHEA Grapalat" w:hAnsi="GHEA Grapalat"/>
          <w:color w:val="000000"/>
          <w:sz w:val="20"/>
          <w:szCs w:val="20"/>
          <w:lang w:val="hy-AM"/>
        </w:rPr>
        <w:t xml:space="preserve">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p>
    <w:p w:rsidR="00BC17BB" w:rsidRPr="001A4B5B" w:rsidRDefault="00BC17BB" w:rsidP="00F52F37">
      <w:pPr>
        <w:pStyle w:val="af4"/>
        <w:shd w:val="clear" w:color="auto" w:fill="FFFFFF"/>
        <w:spacing w:before="0" w:beforeAutospacing="0" w:after="0" w:afterAutospacing="0"/>
        <w:ind w:firstLine="375"/>
        <w:rPr>
          <w:rFonts w:ascii="GHEA Grapalat" w:hAnsi="GHEA Grapalat"/>
          <w:color w:val="000000"/>
          <w:sz w:val="20"/>
          <w:szCs w:val="20"/>
          <w:u w:val="single"/>
          <w:lang w:val="hy-AM"/>
        </w:rPr>
      </w:pP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p>
    <w:p w:rsidR="00091EBC" w:rsidRPr="00C22373" w:rsidRDefault="00091EBC"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Fonts w:ascii="GHEA Grapalat" w:hAnsi="GHEA Grapalat" w:cs="Sylfaen"/>
          <w:vertAlign w:val="superscript"/>
          <w:lang w:val="hy-AM"/>
        </w:rPr>
        <w:t xml:space="preserve">                                                        ամիսը, ամսաթիվը, տարեթիվը</w:t>
      </w:r>
    </w:p>
    <w:p w:rsidR="00830B85" w:rsidRPr="00C22373" w:rsidRDefault="009C370D" w:rsidP="00D734E4">
      <w:pPr>
        <w:pStyle w:val="31"/>
        <w:spacing w:line="240" w:lineRule="auto"/>
        <w:jc w:val="right"/>
        <w:rPr>
          <w:rFonts w:ascii="GHEA Grapalat" w:hAnsi="GHEA Grapalat" w:cs="Sylfaen"/>
          <w:b/>
          <w:lang w:val="es-ES"/>
        </w:rPr>
      </w:pPr>
      <w:r w:rsidRPr="00C22373">
        <w:rPr>
          <w:rFonts w:ascii="GHEA Grapalat" w:hAnsi="GHEA Grapalat"/>
          <w:b/>
          <w:lang w:val="hy-AM"/>
        </w:rPr>
        <w:br w:type="page"/>
      </w:r>
      <w:r w:rsidR="00830B85" w:rsidRPr="00C22373">
        <w:rPr>
          <w:rFonts w:ascii="GHEA Grapalat" w:hAnsi="GHEA Grapalat" w:cs="Sylfaen"/>
          <w:b/>
          <w:lang w:val="es-ES"/>
        </w:rPr>
        <w:lastRenderedPageBreak/>
        <w:t>Հավելված 4.</w:t>
      </w:r>
      <w:r w:rsidR="00482EBE" w:rsidRPr="00C22373">
        <w:rPr>
          <w:rFonts w:ascii="GHEA Grapalat" w:hAnsi="GHEA Grapalat" w:cs="Sylfaen"/>
          <w:b/>
          <w:lang w:val="es-ES"/>
        </w:rPr>
        <w:t>1</w:t>
      </w:r>
    </w:p>
    <w:p w:rsidR="008210BD" w:rsidRPr="00C22373" w:rsidRDefault="008210BD" w:rsidP="00D734E4">
      <w:pPr>
        <w:pStyle w:val="31"/>
        <w:spacing w:line="240" w:lineRule="auto"/>
        <w:jc w:val="right"/>
        <w:rPr>
          <w:rFonts w:ascii="GHEA Grapalat" w:hAnsi="GHEA Grapalat" w:cs="Sylfaen"/>
          <w:b/>
          <w:lang w:val="es-ES"/>
        </w:rPr>
      </w:pPr>
      <w:r w:rsidRPr="00C22373">
        <w:rPr>
          <w:rFonts w:ascii="GHEA Grapalat" w:hAnsi="GHEA Grapalat" w:cs="Sylfaen"/>
          <w:b/>
          <w:lang w:val="es-ES"/>
        </w:rPr>
        <w:t>«</w:t>
      </w:r>
      <w:r w:rsidR="001532D5" w:rsidRPr="00C83038">
        <w:rPr>
          <w:rFonts w:ascii="GHEA Grapalat" w:hAnsi="GHEA Grapalat"/>
          <w:b/>
          <w:bCs/>
          <w:lang w:val="af-ZA"/>
        </w:rPr>
        <w:t>ԽԱԱԱՄԳ-ԳՀԱՊՁԲ-24/3</w:t>
      </w:r>
      <w:r w:rsidRPr="00C22373">
        <w:rPr>
          <w:rFonts w:ascii="GHEA Grapalat" w:hAnsi="GHEA Grapalat" w:cs="Sylfaen"/>
          <w:b/>
          <w:lang w:val="es-ES"/>
        </w:rPr>
        <w:t>»*  ծածկագրով</w:t>
      </w:r>
    </w:p>
    <w:p w:rsidR="008210BD" w:rsidRPr="00C22373" w:rsidRDefault="008210BD" w:rsidP="00D734E4">
      <w:pPr>
        <w:pStyle w:val="31"/>
        <w:spacing w:line="240" w:lineRule="auto"/>
        <w:jc w:val="right"/>
        <w:rPr>
          <w:rFonts w:ascii="GHEA Grapalat" w:hAnsi="GHEA Grapalat" w:cs="Sylfaen"/>
          <w:bCs/>
          <w:lang w:val="es-ES"/>
        </w:rPr>
      </w:pPr>
      <w:r w:rsidRPr="00C22373">
        <w:rPr>
          <w:rFonts w:ascii="GHEA Grapalat" w:hAnsi="GHEA Grapalat" w:cs="Sylfaen"/>
          <w:b/>
          <w:lang w:val="es-ES"/>
        </w:rPr>
        <w:t>գնանշման հարցման հրավերի</w:t>
      </w:r>
      <w:r w:rsidRPr="00C22373">
        <w:rPr>
          <w:rFonts w:ascii="GHEA Grapalat" w:hAnsi="GHEA Grapalat" w:cs="Sylfaen"/>
          <w:bCs/>
          <w:lang w:val="es-ES"/>
        </w:rPr>
        <w:t xml:space="preserve"> </w:t>
      </w:r>
    </w:p>
    <w:p w:rsidR="008210BD" w:rsidRPr="00C22373" w:rsidRDefault="008210BD" w:rsidP="00D734E4">
      <w:pPr>
        <w:pStyle w:val="af4"/>
        <w:shd w:val="clear" w:color="auto" w:fill="FFFFFF"/>
        <w:spacing w:before="0" w:beforeAutospacing="0" w:after="0" w:afterAutospacing="0"/>
        <w:ind w:firstLine="375"/>
        <w:jc w:val="right"/>
        <w:rPr>
          <w:rStyle w:val="af5"/>
          <w:rFonts w:ascii="GHEA Grapalat" w:hAnsi="GHEA Grapalat"/>
          <w:color w:val="000000"/>
          <w:sz w:val="20"/>
          <w:szCs w:val="20"/>
          <w:lang w:val="hy-AM"/>
        </w:rPr>
      </w:pPr>
    </w:p>
    <w:p w:rsidR="0052053A" w:rsidRPr="00C22373" w:rsidRDefault="0052053A" w:rsidP="00D734E4">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C22373">
        <w:rPr>
          <w:rStyle w:val="af5"/>
          <w:rFonts w:ascii="GHEA Grapalat" w:hAnsi="GHEA Grapalat"/>
          <w:color w:val="000000"/>
          <w:sz w:val="20"/>
          <w:szCs w:val="20"/>
          <w:lang w:val="hy-AM"/>
        </w:rPr>
        <w:t>ԵՐԱՇԽԻՔ N __________</w:t>
      </w:r>
    </w:p>
    <w:p w:rsidR="0052053A" w:rsidRPr="00C22373" w:rsidRDefault="0052053A" w:rsidP="00D734E4">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C22373">
        <w:rPr>
          <w:rStyle w:val="af5"/>
          <w:rFonts w:ascii="GHEA Grapalat" w:hAnsi="GHEA Grapalat"/>
          <w:color w:val="000000"/>
          <w:sz w:val="20"/>
          <w:szCs w:val="20"/>
          <w:lang w:val="hy-AM"/>
        </w:rPr>
        <w:t>(որակավորման ապահովում)</w:t>
      </w:r>
    </w:p>
    <w:p w:rsidR="0052053A" w:rsidRPr="00C22373" w:rsidRDefault="0052053A" w:rsidP="00D734E4">
      <w:pPr>
        <w:pStyle w:val="af4"/>
        <w:shd w:val="clear" w:color="auto" w:fill="FFFFFF"/>
        <w:spacing w:before="0" w:beforeAutospacing="0" w:after="0" w:afterAutospacing="0"/>
        <w:ind w:firstLine="375"/>
        <w:jc w:val="center"/>
        <w:rPr>
          <w:rStyle w:val="af5"/>
          <w:rFonts w:ascii="GHEA Grapalat" w:hAnsi="GHEA Grapalat"/>
          <w:lang w:val="hy-AM"/>
        </w:rPr>
      </w:pPr>
    </w:p>
    <w:p w:rsidR="0052053A" w:rsidRPr="00C22373" w:rsidRDefault="0052053A" w:rsidP="00F52F37">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C22373">
        <w:rPr>
          <w:rStyle w:val="af5"/>
          <w:rFonts w:ascii="GHEA Grapalat" w:hAnsi="GHEA Grapalat"/>
          <w:b w:val="0"/>
          <w:bCs w:val="0"/>
          <w:sz w:val="20"/>
          <w:szCs w:val="20"/>
          <w:lang w:val="hy-AM"/>
        </w:rPr>
        <w:tab/>
        <w:t xml:space="preserve">1.Սույն երաշխիքը (այսուհետ՝ երաշխիք) հանդիսանում է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p>
    <w:p w:rsidR="0052053A" w:rsidRPr="00C22373" w:rsidRDefault="0052053A" w:rsidP="00F52F37">
      <w:pPr>
        <w:pStyle w:val="af4"/>
        <w:shd w:val="clear" w:color="auto" w:fill="FFFFFF"/>
        <w:spacing w:before="0" w:beforeAutospacing="0" w:after="0" w:afterAutospacing="0"/>
        <w:ind w:left="5664" w:firstLine="708"/>
        <w:rPr>
          <w:rStyle w:val="af5"/>
          <w:rFonts w:ascii="GHEA Grapalat" w:hAnsi="GHEA Grapalat"/>
          <w:lang w:val="hy-AM"/>
        </w:rPr>
      </w:pPr>
      <w:r w:rsidRPr="00C22373">
        <w:rPr>
          <w:rFonts w:ascii="GHEA Grapalat" w:hAnsi="GHEA Grapalat" w:cs="Sylfaen"/>
          <w:vertAlign w:val="superscript"/>
          <w:lang w:val="hy-AM"/>
        </w:rPr>
        <w:t xml:space="preserve">          պատվիրատուի անվանումը</w:t>
      </w:r>
    </w:p>
    <w:p w:rsidR="00BC17BB" w:rsidRPr="00BC17BB" w:rsidRDefault="0052053A"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Style w:val="af5"/>
          <w:rFonts w:ascii="GHEA Grapalat" w:hAnsi="GHEA Grapalat"/>
          <w:b w:val="0"/>
          <w:bCs w:val="0"/>
          <w:sz w:val="20"/>
          <w:szCs w:val="20"/>
          <w:lang w:val="hy-AM"/>
        </w:rPr>
        <w:t xml:space="preserve">(այսուհետ՝ բենեֆիցիար) կողմից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 xml:space="preserve"> ծածկագրով կազմակերպված</w:t>
      </w:r>
      <w:r w:rsidRPr="00C22373">
        <w:rPr>
          <w:rFonts w:ascii="GHEA Grapalat" w:hAnsi="GHEA Grapalat" w:cs="Sylfaen"/>
          <w:vertAlign w:val="superscript"/>
          <w:lang w:val="hy-AM"/>
        </w:rPr>
        <w:t xml:space="preserve">                       </w:t>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00BC17BB" w:rsidRPr="00BC17BB">
        <w:rPr>
          <w:rFonts w:ascii="GHEA Grapalat" w:hAnsi="GHEA Grapalat" w:cs="Sylfaen"/>
          <w:vertAlign w:val="superscript"/>
          <w:lang w:val="hy-AM"/>
        </w:rPr>
        <w:t xml:space="preserve">                          </w:t>
      </w:r>
    </w:p>
    <w:p w:rsidR="0052053A" w:rsidRPr="00C22373" w:rsidRDefault="00BC17BB" w:rsidP="00F52F37">
      <w:pPr>
        <w:pStyle w:val="af4"/>
        <w:shd w:val="clear" w:color="auto" w:fill="FFFFFF"/>
        <w:spacing w:before="0" w:beforeAutospacing="0" w:after="0" w:afterAutospacing="0"/>
        <w:rPr>
          <w:rFonts w:ascii="GHEA Grapalat" w:hAnsi="GHEA Grapalat" w:cs="Sylfaen"/>
          <w:vertAlign w:val="superscript"/>
          <w:lang w:val="hy-AM"/>
        </w:rPr>
      </w:pPr>
      <w:r w:rsidRPr="001A4B5B">
        <w:rPr>
          <w:rFonts w:ascii="GHEA Grapalat" w:hAnsi="GHEA Grapalat" w:cs="Sylfaen"/>
          <w:vertAlign w:val="superscript"/>
          <w:lang w:val="hy-AM"/>
        </w:rPr>
        <w:t xml:space="preserve">                                                                                            </w:t>
      </w:r>
      <w:r w:rsidR="0052053A" w:rsidRPr="00C22373">
        <w:rPr>
          <w:rFonts w:ascii="GHEA Grapalat" w:hAnsi="GHEA Grapalat" w:cs="Sylfaen"/>
          <w:vertAlign w:val="superscript"/>
          <w:lang w:val="hy-AM"/>
        </w:rPr>
        <w:t xml:space="preserve">ընթացակարգի ծածկագիրը </w:t>
      </w:r>
    </w:p>
    <w:p w:rsidR="0052053A" w:rsidRPr="00C22373" w:rsidRDefault="0052053A"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 xml:space="preserve">կազմակերպված գնման ընթացակարգի արդյունքում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 xml:space="preserve"> </w:t>
      </w:r>
    </w:p>
    <w:p w:rsidR="0052053A" w:rsidRPr="00C22373" w:rsidRDefault="0052053A" w:rsidP="00F52F37">
      <w:pPr>
        <w:pStyle w:val="af4"/>
        <w:shd w:val="clear" w:color="auto" w:fill="FFFFFF"/>
        <w:spacing w:before="0" w:beforeAutospacing="0" w:after="0" w:afterAutospacing="0"/>
        <w:ind w:firstLine="375"/>
        <w:rPr>
          <w:rFonts w:ascii="GHEA Grapalat" w:hAnsi="GHEA Grapalat" w:cs="Sylfaen"/>
          <w:vertAlign w:val="superscript"/>
          <w:lang w:val="hy-AM"/>
        </w:rPr>
      </w:pP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Fonts w:ascii="GHEA Grapalat" w:hAnsi="GHEA Grapalat" w:cs="Sylfaen"/>
          <w:vertAlign w:val="superscript"/>
          <w:lang w:val="hy-AM"/>
        </w:rPr>
        <w:t>ընտրված մասնակցի անվանումը</w:t>
      </w:r>
    </w:p>
    <w:p w:rsidR="00BC17BB" w:rsidRPr="001A4B5B" w:rsidRDefault="0052053A"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(այսուհետ՝ պրի</w:t>
      </w:r>
      <w:r w:rsidR="00210C70" w:rsidRPr="00C22373">
        <w:rPr>
          <w:rStyle w:val="af5"/>
          <w:rFonts w:ascii="GHEA Grapalat" w:hAnsi="GHEA Grapalat"/>
          <w:b w:val="0"/>
          <w:bCs w:val="0"/>
          <w:sz w:val="20"/>
          <w:szCs w:val="20"/>
          <w:lang w:val="hy-AM"/>
        </w:rPr>
        <w:t>ն</w:t>
      </w:r>
      <w:r w:rsidRPr="00C22373">
        <w:rPr>
          <w:rStyle w:val="af5"/>
          <w:rFonts w:ascii="GHEA Grapalat" w:hAnsi="GHEA Grapalat"/>
          <w:b w:val="0"/>
          <w:bCs w:val="0"/>
          <w:sz w:val="20"/>
          <w:szCs w:val="20"/>
          <w:lang w:val="hy-AM"/>
        </w:rPr>
        <w:t>ցիպալ) կողմից կնքվելիք N</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t xml:space="preserve">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t xml:space="preserve">  </w:t>
      </w:r>
      <w:r w:rsidRPr="00C22373">
        <w:rPr>
          <w:rStyle w:val="af5"/>
          <w:rFonts w:ascii="GHEA Grapalat" w:hAnsi="GHEA Grapalat"/>
          <w:b w:val="0"/>
          <w:bCs w:val="0"/>
          <w:sz w:val="20"/>
          <w:szCs w:val="20"/>
          <w:lang w:val="hy-AM"/>
        </w:rPr>
        <w:tab/>
        <w:t xml:space="preserve"> </w:t>
      </w:r>
      <w:r w:rsidRPr="00C22373">
        <w:rPr>
          <w:rStyle w:val="af5"/>
          <w:rFonts w:ascii="GHEA Grapalat" w:hAnsi="GHEA Grapalat"/>
          <w:b w:val="0"/>
          <w:bCs w:val="0"/>
          <w:sz w:val="20"/>
          <w:szCs w:val="20"/>
          <w:lang w:val="hy-AM"/>
        </w:rPr>
        <w:tab/>
        <w:t xml:space="preserve">            </w:t>
      </w:r>
    </w:p>
    <w:p w:rsidR="0052053A" w:rsidRPr="00C22373" w:rsidRDefault="00BC17BB"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1A4B5B">
        <w:rPr>
          <w:rStyle w:val="af5"/>
          <w:rFonts w:ascii="GHEA Grapalat" w:hAnsi="GHEA Grapalat"/>
          <w:b w:val="0"/>
          <w:bCs w:val="0"/>
          <w:sz w:val="20"/>
          <w:szCs w:val="20"/>
          <w:lang w:val="hy-AM"/>
        </w:rPr>
        <w:t xml:space="preserve">                                                                                                         </w:t>
      </w:r>
      <w:r w:rsidR="0052053A" w:rsidRPr="00C22373">
        <w:rPr>
          <w:rFonts w:ascii="GHEA Grapalat" w:hAnsi="GHEA Grapalat" w:cs="Sylfaen"/>
          <w:vertAlign w:val="superscript"/>
          <w:lang w:val="hy-AM"/>
        </w:rPr>
        <w:t>կնքվելիք պայմանագրի համարը</w:t>
      </w:r>
    </w:p>
    <w:p w:rsidR="0052053A" w:rsidRPr="00C22373" w:rsidRDefault="0052053A"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C22373" w:rsidRDefault="0052053A" w:rsidP="00F52F3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 xml:space="preserve">2. Երաշխիքով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 xml:space="preserve"> (այսուհետ՝ երաշխիք տվող </w:t>
      </w:r>
    </w:p>
    <w:p w:rsidR="0052053A" w:rsidRPr="00C22373" w:rsidRDefault="000B7538" w:rsidP="00F52F3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t xml:space="preserve">   </w:t>
      </w:r>
      <w:r w:rsidR="0052053A" w:rsidRPr="00C22373">
        <w:rPr>
          <w:rStyle w:val="af5"/>
          <w:rFonts w:ascii="GHEA Grapalat" w:hAnsi="GHEA Grapalat"/>
          <w:b w:val="0"/>
          <w:bCs w:val="0"/>
          <w:sz w:val="20"/>
          <w:szCs w:val="20"/>
          <w:lang w:val="hy-AM"/>
        </w:rPr>
        <w:t xml:space="preserve"> </w:t>
      </w:r>
      <w:r w:rsidR="00BC17BB" w:rsidRPr="001A4B5B">
        <w:rPr>
          <w:rStyle w:val="af5"/>
          <w:rFonts w:ascii="GHEA Grapalat" w:hAnsi="GHEA Grapalat"/>
          <w:b w:val="0"/>
          <w:bCs w:val="0"/>
          <w:sz w:val="20"/>
          <w:szCs w:val="20"/>
          <w:lang w:val="hy-AM"/>
        </w:rPr>
        <w:t xml:space="preserve">                 </w:t>
      </w:r>
      <w:r w:rsidR="0052053A" w:rsidRPr="00C22373">
        <w:rPr>
          <w:rStyle w:val="af5"/>
          <w:rFonts w:ascii="GHEA Grapalat" w:hAnsi="GHEA Grapalat"/>
          <w:b w:val="0"/>
          <w:bCs w:val="0"/>
          <w:sz w:val="20"/>
          <w:szCs w:val="20"/>
          <w:lang w:val="hy-AM"/>
        </w:rPr>
        <w:t xml:space="preserve"> </w:t>
      </w:r>
      <w:r w:rsidR="0052053A" w:rsidRPr="00C22373">
        <w:rPr>
          <w:rFonts w:ascii="GHEA Grapalat" w:hAnsi="GHEA Grapalat" w:cs="Sylfaen"/>
          <w:vertAlign w:val="superscript"/>
          <w:lang w:val="hy-AM"/>
        </w:rPr>
        <w:t>երաշխիքը տվող բանկի անվանումը</w:t>
      </w:r>
    </w:p>
    <w:p w:rsidR="0052053A" w:rsidRPr="00C22373" w:rsidRDefault="0052053A" w:rsidP="00F52F37">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22373">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t xml:space="preserve">  </w:t>
      </w:r>
    </w:p>
    <w:p w:rsidR="0052053A" w:rsidRPr="00C22373" w:rsidRDefault="0052053A" w:rsidP="00F52F37">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C22373">
        <w:rPr>
          <w:rFonts w:ascii="GHEA Grapalat" w:hAnsi="GHEA Grapalat" w:cs="Sylfaen"/>
          <w:vertAlign w:val="superscript"/>
          <w:lang w:val="hy-AM"/>
        </w:rPr>
        <w:t>գումարը թվերով և տառերով</w:t>
      </w:r>
    </w:p>
    <w:p w:rsidR="0052053A" w:rsidRPr="00C22373" w:rsidRDefault="0052053A" w:rsidP="00F52F37">
      <w:pPr>
        <w:pStyle w:val="af4"/>
        <w:shd w:val="clear" w:color="auto" w:fill="FFFFFF"/>
        <w:spacing w:before="0" w:beforeAutospacing="0" w:after="0" w:afterAutospacing="0"/>
        <w:rPr>
          <w:rFonts w:ascii="GHEA Grapalat" w:hAnsi="GHEA Grapalat" w:cs="Arial"/>
          <w:sz w:val="20"/>
          <w:lang w:val="hy-AM"/>
        </w:rPr>
      </w:pPr>
      <w:r w:rsidRPr="00C22373">
        <w:rPr>
          <w:rStyle w:val="af5"/>
          <w:rFonts w:ascii="GHEA Grapalat" w:hAnsi="GHEA Grapalat"/>
          <w:b w:val="0"/>
          <w:bCs w:val="0"/>
          <w:sz w:val="20"/>
          <w:szCs w:val="20"/>
          <w:lang w:val="hy-AM"/>
        </w:rPr>
        <w:t xml:space="preserve">(այսուհետ՝ երաշխիքի գումար)՝ պահանջն ստանալուց </w:t>
      </w:r>
      <w:r w:rsidR="00DB4EFF" w:rsidRPr="00C22373">
        <w:rPr>
          <w:rStyle w:val="af5"/>
          <w:rFonts w:ascii="GHEA Grapalat" w:hAnsi="GHEA Grapalat"/>
          <w:b w:val="0"/>
          <w:bCs w:val="0"/>
          <w:sz w:val="20"/>
          <w:szCs w:val="20"/>
          <w:lang w:val="hy-AM"/>
        </w:rPr>
        <w:t>հինգ</w:t>
      </w:r>
      <w:r w:rsidRPr="00C22373">
        <w:rPr>
          <w:rStyle w:val="af5"/>
          <w:rFonts w:ascii="GHEA Grapalat" w:hAnsi="GHEA Grapalat"/>
          <w:b w:val="0"/>
          <w:bCs w:val="0"/>
          <w:sz w:val="20"/>
          <w:szCs w:val="20"/>
          <w:lang w:val="hy-AM"/>
        </w:rPr>
        <w:t xml:space="preserve"> աշխատանքային օրվա ընթացքում: </w:t>
      </w:r>
      <w:r w:rsidRPr="00C22373">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C17BB" w:rsidRPr="00BC17BB" w:rsidRDefault="0052053A" w:rsidP="00F52F37">
      <w:pPr>
        <w:pStyle w:val="af4"/>
        <w:shd w:val="clear" w:color="auto" w:fill="FFFFFF"/>
        <w:spacing w:before="0" w:beforeAutospacing="0" w:after="0" w:afterAutospacing="0"/>
        <w:ind w:firstLine="708"/>
        <w:rPr>
          <w:rFonts w:ascii="GHEA Grapalat" w:hAnsi="GHEA Grapalat" w:cs="Sylfaen"/>
          <w:vertAlign w:val="superscript"/>
          <w:lang w:val="hy-AM"/>
        </w:rPr>
      </w:pPr>
      <w:r w:rsidRPr="00C22373">
        <w:rPr>
          <w:rStyle w:val="af5"/>
          <w:rFonts w:ascii="GHEA Grapalat" w:hAnsi="GHEA Grapalat"/>
          <w:b w:val="0"/>
          <w:bCs w:val="0"/>
          <w:sz w:val="20"/>
          <w:szCs w:val="20"/>
          <w:lang w:val="hy-AM"/>
        </w:rPr>
        <w:t xml:space="preserve">  Վճարումը կատարվում է բենեֆիցիարի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t xml:space="preserve">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հաշվեհամարին փոխանցման միջոցով:</w:t>
      </w:r>
      <w:r w:rsidR="00210C70" w:rsidRPr="00C22373">
        <w:rPr>
          <w:rFonts w:ascii="GHEA Grapalat" w:hAnsi="GHEA Grapalat" w:cs="Sylfaen"/>
          <w:vertAlign w:val="superscript"/>
          <w:lang w:val="hy-AM"/>
        </w:rPr>
        <w:t xml:space="preserve">                                                                                                    </w:t>
      </w:r>
      <w:r w:rsidR="00BC17BB" w:rsidRPr="00BC17BB">
        <w:rPr>
          <w:rFonts w:ascii="GHEA Grapalat" w:hAnsi="GHEA Grapalat" w:cs="Sylfaen"/>
          <w:vertAlign w:val="superscript"/>
          <w:lang w:val="hy-AM"/>
        </w:rPr>
        <w:t xml:space="preserve">       </w:t>
      </w:r>
    </w:p>
    <w:p w:rsidR="0052053A" w:rsidRPr="00C22373" w:rsidRDefault="00BC17BB" w:rsidP="00F52F3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A4B5B">
        <w:rPr>
          <w:rFonts w:ascii="GHEA Grapalat" w:hAnsi="GHEA Grapalat" w:cs="Sylfaen"/>
          <w:vertAlign w:val="superscript"/>
          <w:lang w:val="hy-AM"/>
        </w:rPr>
        <w:t xml:space="preserve">                                                                                                             </w:t>
      </w:r>
      <w:r w:rsidR="00210C70" w:rsidRPr="00C22373">
        <w:rPr>
          <w:rFonts w:ascii="GHEA Grapalat" w:hAnsi="GHEA Grapalat" w:cs="Sylfaen"/>
          <w:vertAlign w:val="superscript"/>
          <w:lang w:val="hy-AM"/>
        </w:rPr>
        <w:t>հաշվեհամարը</w:t>
      </w:r>
    </w:p>
    <w:p w:rsidR="0052053A" w:rsidRPr="00C22373" w:rsidRDefault="0052053A" w:rsidP="00F52F37">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C22373">
        <w:rPr>
          <w:rFonts w:ascii="GHEA Grapalat" w:hAnsi="GHEA Grapalat" w:cs="Sylfaen"/>
          <w:vertAlign w:val="superscript"/>
          <w:lang w:val="hy-AM"/>
        </w:rPr>
        <w:t xml:space="preserve">                                                                                       </w:t>
      </w:r>
    </w:p>
    <w:p w:rsidR="0052053A" w:rsidRPr="00C22373" w:rsidRDefault="0052053A" w:rsidP="00F52F37">
      <w:pPr>
        <w:pStyle w:val="af4"/>
        <w:shd w:val="clear" w:color="auto" w:fill="FFFFFF"/>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olor w:val="000000"/>
          <w:sz w:val="20"/>
          <w:szCs w:val="20"/>
          <w:lang w:val="hy-AM"/>
        </w:rPr>
        <w:t>3. Սույն երաշխիքն անհետկանչելի է:</w:t>
      </w:r>
    </w:p>
    <w:p w:rsidR="0052053A" w:rsidRPr="00C22373" w:rsidRDefault="0052053A" w:rsidP="00F52F37">
      <w:pPr>
        <w:pStyle w:val="af4"/>
        <w:shd w:val="clear" w:color="auto" w:fill="FFFFFF"/>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w:t>
      </w:r>
      <w:r w:rsidR="00C661AF" w:rsidRPr="00C22373">
        <w:rPr>
          <w:rFonts w:ascii="GHEA Grapalat" w:hAnsi="GHEA Grapalat"/>
          <w:color w:val="000000"/>
          <w:sz w:val="20"/>
          <w:szCs w:val="20"/>
          <w:lang w:val="hy-AM"/>
        </w:rPr>
        <w:t>՝</w:t>
      </w:r>
      <w:r w:rsidRPr="00C22373">
        <w:rPr>
          <w:rFonts w:ascii="GHEA Grapalat" w:hAnsi="GHEA Grapalat"/>
          <w:color w:val="000000"/>
          <w:sz w:val="20"/>
          <w:szCs w:val="20"/>
          <w:lang w:val="hy-AM"/>
        </w:rPr>
        <w:t xml:space="preserve"> երաշխիք տվող անձի գրավոր համաձայնության դեպքում:</w:t>
      </w:r>
    </w:p>
    <w:p w:rsidR="0098242F" w:rsidRPr="00C22373" w:rsidRDefault="0052053A" w:rsidP="00F52F37">
      <w:pPr>
        <w:pStyle w:val="af4"/>
        <w:shd w:val="clear" w:color="auto" w:fill="FFFFFF"/>
        <w:spacing w:before="0" w:beforeAutospacing="0" w:after="0" w:afterAutospacing="0"/>
        <w:ind w:firstLine="708"/>
        <w:rPr>
          <w:rFonts w:ascii="GHEA Grapalat" w:hAnsi="GHEA Grapalat" w:cs="Sylfaen"/>
          <w:vertAlign w:val="superscript"/>
          <w:lang w:val="hy-AM"/>
        </w:rPr>
      </w:pPr>
      <w:r w:rsidRPr="00C22373">
        <w:rPr>
          <w:rFonts w:ascii="GHEA Grapalat" w:hAnsi="GHEA Grapalat"/>
          <w:color w:val="000000"/>
          <w:sz w:val="20"/>
          <w:szCs w:val="20"/>
          <w:lang w:val="hy-AM"/>
        </w:rPr>
        <w:t xml:space="preserve">5. </w:t>
      </w:r>
      <w:r w:rsidR="0098242F" w:rsidRPr="00C22373">
        <w:rPr>
          <w:rFonts w:ascii="GHEA Grapalat" w:hAnsi="GHEA Grapalat"/>
          <w:color w:val="000000"/>
          <w:sz w:val="20"/>
          <w:szCs w:val="20"/>
          <w:lang w:val="hy-AM"/>
        </w:rPr>
        <w:t xml:space="preserve">Երաշխիքը գործում է բենեֆիցիարի և պրինցիպալի միջև N </w:t>
      </w:r>
      <w:r w:rsidR="0098242F" w:rsidRPr="00C22373">
        <w:rPr>
          <w:rFonts w:ascii="GHEA Grapalat" w:hAnsi="GHEA Grapalat"/>
          <w:color w:val="000000"/>
          <w:sz w:val="20"/>
          <w:szCs w:val="20"/>
          <w:u w:val="single"/>
          <w:lang w:val="hy-AM"/>
        </w:rPr>
        <w:tab/>
      </w:r>
      <w:r w:rsidR="0098242F" w:rsidRPr="00C22373">
        <w:rPr>
          <w:rFonts w:ascii="GHEA Grapalat" w:hAnsi="GHEA Grapalat"/>
          <w:color w:val="000000"/>
          <w:sz w:val="20"/>
          <w:szCs w:val="20"/>
          <w:u w:val="single"/>
          <w:lang w:val="hy-AM"/>
        </w:rPr>
        <w:tab/>
      </w:r>
      <w:r w:rsidR="0098242F" w:rsidRPr="00C22373">
        <w:rPr>
          <w:rFonts w:ascii="GHEA Grapalat" w:hAnsi="GHEA Grapalat"/>
          <w:color w:val="000000"/>
          <w:sz w:val="20"/>
          <w:szCs w:val="20"/>
          <w:u w:val="single"/>
          <w:lang w:val="hy-AM"/>
        </w:rPr>
        <w:tab/>
      </w:r>
      <w:r w:rsidR="0098242F" w:rsidRPr="00C22373">
        <w:rPr>
          <w:rFonts w:ascii="GHEA Grapalat" w:hAnsi="GHEA Grapalat"/>
          <w:color w:val="000000"/>
          <w:sz w:val="20"/>
          <w:szCs w:val="20"/>
          <w:u w:val="single"/>
          <w:lang w:val="hy-AM"/>
        </w:rPr>
        <w:tab/>
      </w:r>
      <w:r w:rsidR="0098242F" w:rsidRPr="00C22373">
        <w:rPr>
          <w:rFonts w:ascii="GHEA Grapalat" w:hAnsi="GHEA Grapalat"/>
          <w:color w:val="000000"/>
          <w:sz w:val="20"/>
          <w:szCs w:val="20"/>
          <w:u w:val="single"/>
          <w:lang w:val="hy-AM"/>
        </w:rPr>
        <w:tab/>
      </w:r>
      <w:r w:rsidR="0098242F" w:rsidRPr="00C22373">
        <w:rPr>
          <w:rFonts w:ascii="GHEA Grapalat" w:hAnsi="GHEA Grapalat" w:cs="Sylfaen"/>
          <w:vertAlign w:val="superscript"/>
          <w:lang w:val="hy-AM"/>
        </w:rPr>
        <w:t xml:space="preserve">                               </w:t>
      </w:r>
    </w:p>
    <w:p w:rsidR="0098242F" w:rsidRPr="00C22373" w:rsidRDefault="0098242F" w:rsidP="00F52F37">
      <w:pPr>
        <w:pStyle w:val="af4"/>
        <w:shd w:val="clear" w:color="auto" w:fill="FFFFFF"/>
        <w:spacing w:before="0" w:beforeAutospacing="0" w:after="0" w:afterAutospacing="0"/>
        <w:ind w:firstLine="708"/>
        <w:rPr>
          <w:rFonts w:ascii="GHEA Grapalat" w:hAnsi="GHEA Grapalat"/>
          <w:color w:val="000000"/>
          <w:sz w:val="20"/>
          <w:szCs w:val="20"/>
          <w:lang w:val="hy-AM"/>
        </w:rPr>
      </w:pPr>
      <w:r w:rsidRPr="00C22373">
        <w:rPr>
          <w:rFonts w:ascii="GHEA Grapalat" w:hAnsi="GHEA Grapalat" w:cs="Sylfaen"/>
          <w:vertAlign w:val="superscript"/>
          <w:lang w:val="hy-AM"/>
        </w:rPr>
        <w:t xml:space="preserve">                                                                                                                                             կնքվելիք պայմանագրի համարը </w:t>
      </w:r>
    </w:p>
    <w:p w:rsidR="006405E1" w:rsidRPr="006405E1" w:rsidRDefault="0098242F" w:rsidP="00F52F37">
      <w:pPr>
        <w:pStyle w:val="aff"/>
        <w:tabs>
          <w:tab w:val="left" w:pos="0"/>
        </w:tabs>
        <w:ind w:left="0"/>
        <w:mirrorIndents/>
        <w:rPr>
          <w:rFonts w:ascii="GHEA Grapalat" w:hAnsi="GHEA Grapalat"/>
          <w:color w:val="000000"/>
          <w:sz w:val="20"/>
          <w:szCs w:val="20"/>
          <w:u w:val="single"/>
          <w:lang w:val="hy-AM"/>
        </w:rPr>
      </w:pPr>
      <w:r w:rsidRPr="00C22373">
        <w:rPr>
          <w:rFonts w:ascii="GHEA Grapalat" w:hAnsi="GHEA Grapalat"/>
          <w:color w:val="000000"/>
          <w:sz w:val="20"/>
          <w:szCs w:val="20"/>
          <w:lang w:val="hy-AM"/>
        </w:rPr>
        <w:t xml:space="preserve">ծածկագրով կնքվելիք պայմանագիրն ուժի մեջ մտնելու օրվանից մինչև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006405E1" w:rsidRPr="006405E1">
        <w:rPr>
          <w:rFonts w:ascii="GHEA Grapalat" w:hAnsi="GHEA Grapalat"/>
          <w:color w:val="000000"/>
          <w:sz w:val="20"/>
          <w:szCs w:val="20"/>
          <w:u w:val="single"/>
          <w:lang w:val="hy-AM"/>
        </w:rPr>
        <w:t xml:space="preserve">           </w:t>
      </w:r>
    </w:p>
    <w:p w:rsidR="0098242F" w:rsidRPr="00C22373" w:rsidRDefault="006405E1" w:rsidP="00F52F37">
      <w:pPr>
        <w:pStyle w:val="aff"/>
        <w:tabs>
          <w:tab w:val="left" w:pos="0"/>
        </w:tabs>
        <w:ind w:left="0"/>
        <w:mirrorIndents/>
        <w:rPr>
          <w:rFonts w:ascii="GHEA Grapalat" w:hAnsi="GHEA Grapalat"/>
          <w:color w:val="000000"/>
          <w:sz w:val="20"/>
          <w:szCs w:val="20"/>
          <w:u w:val="single"/>
          <w:lang w:val="hy-AM"/>
        </w:rPr>
      </w:pPr>
      <w:r w:rsidRPr="006405E1">
        <w:rPr>
          <w:rFonts w:ascii="GHEA Grapalat" w:hAnsi="GHEA Grapalat"/>
          <w:color w:val="000000"/>
          <w:sz w:val="20"/>
          <w:szCs w:val="20"/>
          <w:u w:val="single"/>
          <w:lang w:val="hy-AM"/>
        </w:rPr>
        <w:t xml:space="preserve">                                                                                                  </w:t>
      </w:r>
      <w:r w:rsidR="0098242F" w:rsidRPr="00C22373">
        <w:rPr>
          <w:rFonts w:ascii="GHEA Grapalat" w:hAnsi="GHEA Grapalat" w:cs="Sylfaen"/>
          <w:vertAlign w:val="superscript"/>
          <w:lang w:val="hy-AM"/>
        </w:rPr>
        <w:t>կնքվելիք պայմանագրով նախատեսված ապ</w:t>
      </w:r>
      <w:r w:rsidR="00CB5EFD" w:rsidRPr="00C22373">
        <w:rPr>
          <w:rFonts w:ascii="GHEA Grapalat" w:hAnsi="GHEA Grapalat" w:cs="Sylfaen"/>
          <w:vertAlign w:val="superscript"/>
          <w:lang w:val="hy-AM"/>
        </w:rPr>
        <w:t>րանքի մատակարարման</w:t>
      </w:r>
      <w:r w:rsidR="0098242F" w:rsidRPr="00C22373">
        <w:rPr>
          <w:rFonts w:ascii="GHEA Grapalat" w:hAnsi="GHEA Grapalat" w:cs="Sylfaen"/>
          <w:vertAlign w:val="superscript"/>
          <w:lang w:val="hy-AM"/>
        </w:rPr>
        <w:t xml:space="preserve"> վերջնաժամկետը,</w:t>
      </w:r>
    </w:p>
    <w:p w:rsidR="0098242F" w:rsidRPr="00C22373" w:rsidRDefault="0098242F" w:rsidP="00F52F37">
      <w:pPr>
        <w:pStyle w:val="aff"/>
        <w:tabs>
          <w:tab w:val="left" w:pos="0"/>
        </w:tabs>
        <w:ind w:left="0"/>
        <w:mirrorIndents/>
        <w:rPr>
          <w:rFonts w:ascii="GHEA Grapalat" w:hAnsi="GHEA Grapalat"/>
          <w:color w:val="000000"/>
          <w:sz w:val="20"/>
          <w:szCs w:val="20"/>
          <w:lang w:val="hy-AM"/>
        </w:rPr>
      </w:pPr>
      <w:r w:rsidRPr="00C22373">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 xml:space="preserve">1) N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lang w:val="hy-AM"/>
        </w:rPr>
        <w:t xml:space="preserve"> ծածկագրով կնքված պայմանագրի, ներառյալ նաև դրանում </w:t>
      </w:r>
    </w:p>
    <w:p w:rsidR="0052053A" w:rsidRPr="00C22373" w:rsidRDefault="0052053A"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Fonts w:ascii="GHEA Grapalat" w:hAnsi="GHEA Grapalat" w:cs="Sylfaen"/>
          <w:vertAlign w:val="superscript"/>
          <w:lang w:val="hy-AM"/>
        </w:rPr>
        <w:lastRenderedPageBreak/>
        <w:t xml:space="preserve">                          կնքվելիք պայմանագրի համարը</w:t>
      </w:r>
    </w:p>
    <w:p w:rsidR="0052053A" w:rsidRPr="00C22373" w:rsidRDefault="0052053A" w:rsidP="00F52F37">
      <w:pPr>
        <w:pStyle w:val="af4"/>
        <w:shd w:val="clear" w:color="auto" w:fill="FFFFFF"/>
        <w:spacing w:before="0" w:beforeAutospacing="0" w:after="0" w:afterAutospacing="0"/>
        <w:rPr>
          <w:rFonts w:ascii="GHEA Grapalat" w:hAnsi="GHEA Grapalat"/>
          <w:color w:val="000000"/>
          <w:sz w:val="20"/>
          <w:szCs w:val="20"/>
          <w:lang w:val="hy-AM"/>
        </w:rPr>
      </w:pPr>
      <w:r w:rsidRPr="00C22373">
        <w:rPr>
          <w:rFonts w:ascii="GHEA Grapalat" w:hAnsi="GHEA Grapalat"/>
          <w:color w:val="000000"/>
          <w:sz w:val="20"/>
          <w:szCs w:val="20"/>
          <w:lang w:val="hy-AM"/>
        </w:rPr>
        <w:t>կատարված փոփոխությունների, լրացուցիչ համաձայնագրերի պատճենները.</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 xml:space="preserve">2) բենեֆիցիարի կողմից պայմանագիրը միակողմանի լուծելու մասին </w:t>
      </w:r>
      <w:hyperlink r:id="rId14" w:history="1">
        <w:r w:rsidRPr="00C22373">
          <w:rPr>
            <w:rStyle w:val="a9"/>
            <w:rFonts w:ascii="GHEA Grapalat" w:hAnsi="GHEA Grapalat"/>
            <w:sz w:val="20"/>
            <w:szCs w:val="20"/>
            <w:lang w:val="hy-AM"/>
          </w:rPr>
          <w:t>www.procurement.am</w:t>
        </w:r>
      </w:hyperlink>
      <w:r w:rsidRPr="00C22373">
        <w:rPr>
          <w:rFonts w:ascii="GHEA Grapalat" w:hAnsi="GHEA Grapalat"/>
          <w:color w:val="000000"/>
          <w:sz w:val="20"/>
          <w:szCs w:val="20"/>
          <w:lang w:val="hy-AM"/>
        </w:rPr>
        <w:t xml:space="preserve"> հասց</w:t>
      </w:r>
      <w:r w:rsidR="00D7538E" w:rsidRPr="00C22373">
        <w:rPr>
          <w:rFonts w:ascii="GHEA Grapalat" w:hAnsi="GHEA Grapalat"/>
          <w:color w:val="000000"/>
          <w:sz w:val="20"/>
          <w:szCs w:val="20"/>
          <w:lang w:val="hy-AM"/>
        </w:rPr>
        <w:t>ե</w:t>
      </w:r>
      <w:r w:rsidRPr="00C22373">
        <w:rPr>
          <w:rFonts w:ascii="GHEA Grapalat" w:hAnsi="GHEA Grapalat"/>
          <w:color w:val="000000"/>
          <w:sz w:val="20"/>
          <w:szCs w:val="20"/>
          <w:lang w:val="hy-AM"/>
        </w:rPr>
        <w:t>ով գործող տեղեկագրում հրապարակած ծանուցումը.</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 xml:space="preserve">3) պայմանագրի շրջանակում </w:t>
      </w:r>
      <w:r w:rsidRPr="00C22373">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C22373">
        <w:rPr>
          <w:rFonts w:ascii="GHEA Grapalat" w:hAnsi="GHEA Grapalat"/>
          <w:color w:val="000000"/>
          <w:sz w:val="20"/>
          <w:szCs w:val="20"/>
          <w:lang w:val="hy-AM"/>
        </w:rPr>
        <w:t>ց</w:t>
      </w:r>
      <w:r w:rsidRPr="00C22373">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8. Երաշխիք տվող անձը մերժում է բենեֆիցիարի պահանջը, եթե`</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2) պահանջը ներկայացվել է երաշխիքով սահմանված ժամկետի ավարտից հետո:</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u w:val="single"/>
          <w:lang w:val="hy-AM"/>
        </w:rPr>
      </w:pPr>
      <w:r w:rsidRPr="00C22373">
        <w:rPr>
          <w:rFonts w:ascii="GHEA Grapalat" w:hAnsi="GHEA Grapalat"/>
          <w:color w:val="000000"/>
          <w:sz w:val="20"/>
          <w:szCs w:val="20"/>
          <w:lang w:val="hy-AM"/>
        </w:rPr>
        <w:t xml:space="preserve">Գործադիր մարմնի ղեկավար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p>
    <w:p w:rsidR="0052053A" w:rsidRPr="00C22373" w:rsidRDefault="0052053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p>
    <w:p w:rsidR="0052053A" w:rsidRPr="00C22373" w:rsidRDefault="0052053A"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Fonts w:ascii="GHEA Grapalat" w:hAnsi="GHEA Grapalat" w:cs="Sylfaen"/>
          <w:vertAlign w:val="superscript"/>
          <w:lang w:val="hy-AM"/>
        </w:rPr>
        <w:t xml:space="preserve">                                                        ամիսը, ամսաթիվը, տարեթիվը</w:t>
      </w:r>
    </w:p>
    <w:p w:rsidR="007862B1" w:rsidRPr="00C22373" w:rsidRDefault="0052053A" w:rsidP="00D734E4">
      <w:pPr>
        <w:pStyle w:val="31"/>
        <w:spacing w:line="240" w:lineRule="auto"/>
        <w:jc w:val="right"/>
        <w:rPr>
          <w:rFonts w:ascii="GHEA Grapalat" w:hAnsi="GHEA Grapalat" w:cs="Arial"/>
          <w:b/>
          <w:lang w:val="hy-AM"/>
        </w:rPr>
      </w:pPr>
      <w:r w:rsidRPr="00C22373">
        <w:rPr>
          <w:rFonts w:ascii="GHEA Grapalat" w:hAnsi="GHEA Grapalat"/>
          <w:b/>
          <w:lang w:val="hy-AM"/>
        </w:rPr>
        <w:br w:type="page"/>
      </w:r>
      <w:r w:rsidR="007862B1" w:rsidRPr="00C22373">
        <w:rPr>
          <w:rFonts w:ascii="GHEA Grapalat" w:hAnsi="GHEA Grapalat" w:cs="Sylfaen"/>
          <w:b/>
          <w:lang w:val="hy-AM"/>
        </w:rPr>
        <w:lastRenderedPageBreak/>
        <w:t>Հավելված</w:t>
      </w:r>
      <w:r w:rsidR="007862B1" w:rsidRPr="00C22373">
        <w:rPr>
          <w:rFonts w:ascii="GHEA Grapalat" w:hAnsi="GHEA Grapalat" w:cs="Arial"/>
          <w:b/>
          <w:lang w:val="hy-AM"/>
        </w:rPr>
        <w:t xml:space="preserve"> 4.</w:t>
      </w:r>
      <w:r w:rsidR="0069263C" w:rsidRPr="00C22373">
        <w:rPr>
          <w:rFonts w:ascii="GHEA Grapalat" w:hAnsi="GHEA Grapalat" w:cs="Arial"/>
          <w:b/>
          <w:lang w:val="hy-AM"/>
        </w:rPr>
        <w:t>2</w:t>
      </w:r>
    </w:p>
    <w:p w:rsidR="008210BD" w:rsidRPr="00C22373" w:rsidRDefault="008210BD" w:rsidP="00D734E4">
      <w:pPr>
        <w:pStyle w:val="31"/>
        <w:spacing w:line="240" w:lineRule="auto"/>
        <w:jc w:val="right"/>
        <w:rPr>
          <w:rFonts w:ascii="GHEA Grapalat" w:hAnsi="GHEA Grapalat" w:cs="Sylfaen"/>
          <w:b/>
          <w:lang w:val="es-ES"/>
        </w:rPr>
      </w:pPr>
      <w:r w:rsidRPr="00C22373">
        <w:rPr>
          <w:rFonts w:ascii="GHEA Grapalat" w:hAnsi="GHEA Grapalat" w:cs="Sylfaen"/>
          <w:b/>
          <w:lang w:val="es-ES"/>
        </w:rPr>
        <w:t>«</w:t>
      </w:r>
      <w:r w:rsidR="001532D5" w:rsidRPr="001532D5">
        <w:rPr>
          <w:rFonts w:ascii="GHEA Grapalat" w:hAnsi="GHEA Grapalat"/>
          <w:b/>
          <w:bCs/>
          <w:lang w:val="af-ZA"/>
        </w:rPr>
        <w:t xml:space="preserve"> </w:t>
      </w:r>
      <w:r w:rsidR="001532D5" w:rsidRPr="00C83038">
        <w:rPr>
          <w:rFonts w:ascii="GHEA Grapalat" w:hAnsi="GHEA Grapalat"/>
          <w:b/>
          <w:bCs/>
          <w:lang w:val="af-ZA"/>
        </w:rPr>
        <w:t>ԽԱԱԱՄԳ-ԳՀԱՊՁԲ-24/3</w:t>
      </w:r>
      <w:r w:rsidRPr="00C22373">
        <w:rPr>
          <w:rFonts w:ascii="GHEA Grapalat" w:hAnsi="GHEA Grapalat" w:cs="Sylfaen"/>
          <w:b/>
          <w:lang w:val="es-ES"/>
        </w:rPr>
        <w:t>»*  ծածկագրով</w:t>
      </w:r>
    </w:p>
    <w:p w:rsidR="007862B1" w:rsidRPr="00C22373" w:rsidRDefault="008210BD" w:rsidP="00D734E4">
      <w:pPr>
        <w:pStyle w:val="31"/>
        <w:spacing w:line="240" w:lineRule="auto"/>
        <w:jc w:val="right"/>
        <w:rPr>
          <w:rFonts w:ascii="GHEA Grapalat" w:hAnsi="GHEA Grapalat" w:cs="Sylfaen"/>
          <w:b/>
          <w:lang w:val="es-ES"/>
        </w:rPr>
      </w:pPr>
      <w:r w:rsidRPr="00C22373">
        <w:rPr>
          <w:rFonts w:ascii="GHEA Grapalat" w:hAnsi="GHEA Grapalat" w:cs="Sylfaen"/>
          <w:b/>
          <w:lang w:val="es-ES"/>
        </w:rPr>
        <w:t>գնանշման հարցման հրավերի</w:t>
      </w:r>
    </w:p>
    <w:p w:rsidR="008210BD" w:rsidRPr="00C22373" w:rsidRDefault="008210BD" w:rsidP="00F52F37">
      <w:pPr>
        <w:pStyle w:val="31"/>
        <w:spacing w:line="240" w:lineRule="auto"/>
        <w:jc w:val="left"/>
        <w:rPr>
          <w:rFonts w:ascii="GHEA Grapalat" w:hAnsi="GHEA Grapalat" w:cs="Sylfaen"/>
          <w:b/>
          <w:lang w:val="hy-AM"/>
        </w:rPr>
      </w:pPr>
    </w:p>
    <w:p w:rsidR="007862B1" w:rsidRPr="00C22373" w:rsidRDefault="007862B1" w:rsidP="00D734E4">
      <w:pPr>
        <w:jc w:val="center"/>
        <w:rPr>
          <w:rFonts w:ascii="GHEA Grapalat" w:hAnsi="GHEA Grapalat" w:cs="GHEA Grapalat"/>
          <w:b/>
          <w:sz w:val="20"/>
          <w:szCs w:val="20"/>
          <w:lang w:val="hy-AM"/>
        </w:rPr>
      </w:pPr>
      <w:r w:rsidRPr="00C22373">
        <w:rPr>
          <w:rFonts w:ascii="GHEA Grapalat" w:hAnsi="GHEA Grapalat" w:cs="GHEA Grapalat"/>
          <w:b/>
          <w:sz w:val="20"/>
          <w:szCs w:val="20"/>
          <w:lang w:val="hy-AM"/>
        </w:rPr>
        <w:t>ՏՈւԺԱՆՔԻ ՄԱՍԻՆ ՀԱՄԱՁԱՅՆԱԳԻՐ</w:t>
      </w:r>
    </w:p>
    <w:p w:rsidR="00631658" w:rsidRPr="00C22373" w:rsidRDefault="00631658" w:rsidP="00D734E4">
      <w:pPr>
        <w:jc w:val="center"/>
        <w:rPr>
          <w:rFonts w:ascii="GHEA Grapalat" w:hAnsi="GHEA Grapalat" w:cs="GHEA Grapalat"/>
          <w:b/>
          <w:sz w:val="20"/>
          <w:szCs w:val="20"/>
          <w:lang w:val="hy-AM"/>
        </w:rPr>
      </w:pPr>
      <w:r w:rsidRPr="00C22373">
        <w:rPr>
          <w:rFonts w:ascii="GHEA Grapalat" w:hAnsi="GHEA Grapalat" w:cs="GHEA Grapalat"/>
          <w:b/>
          <w:sz w:val="18"/>
          <w:szCs w:val="18"/>
          <w:lang w:val="hy-AM"/>
        </w:rPr>
        <w:t>(</w:t>
      </w:r>
      <w:r w:rsidR="001C7C1A" w:rsidRPr="00C22373">
        <w:rPr>
          <w:rFonts w:ascii="GHEA Grapalat" w:hAnsi="GHEA Grapalat" w:cs="GHEA Grapalat"/>
          <w:b/>
          <w:sz w:val="18"/>
          <w:szCs w:val="18"/>
          <w:lang w:val="hy-AM"/>
        </w:rPr>
        <w:t xml:space="preserve">որակավորման </w:t>
      </w:r>
      <w:r w:rsidRPr="00C22373">
        <w:rPr>
          <w:rFonts w:ascii="GHEA Grapalat" w:hAnsi="GHEA Grapalat" w:cs="GHEA Grapalat"/>
          <w:b/>
          <w:sz w:val="18"/>
          <w:szCs w:val="18"/>
          <w:lang w:val="hy-AM"/>
        </w:rPr>
        <w:t>ապահովում)</w:t>
      </w:r>
    </w:p>
    <w:p w:rsidR="007862B1" w:rsidRPr="00C22373" w:rsidRDefault="007862B1" w:rsidP="00F52F37">
      <w:pPr>
        <w:rPr>
          <w:rFonts w:ascii="GHEA Grapalat" w:hAnsi="GHEA Grapalat" w:cs="GHEA Grapalat"/>
          <w:b/>
          <w:sz w:val="20"/>
          <w:szCs w:val="20"/>
          <w:lang w:val="hy-AM"/>
        </w:rPr>
      </w:pPr>
      <w:r w:rsidRPr="00C22373">
        <w:rPr>
          <w:rFonts w:ascii="GHEA Grapalat" w:hAnsi="GHEA Grapalat" w:cs="GHEA Grapalat"/>
          <w:color w:val="FF0000"/>
          <w:sz w:val="20"/>
          <w:szCs w:val="20"/>
          <w:shd w:val="clear" w:color="auto" w:fill="92CDDC"/>
          <w:lang w:val="hy-AM"/>
        </w:rPr>
        <w:t xml:space="preserve">                                                              </w:t>
      </w:r>
    </w:p>
    <w:p w:rsidR="007862B1" w:rsidRPr="00C22373" w:rsidRDefault="007862B1" w:rsidP="00F52F37">
      <w:pPr>
        <w:rPr>
          <w:rFonts w:ascii="GHEA Grapalat" w:hAnsi="GHEA Grapalat" w:cs="GHEA Grapalat"/>
          <w:sz w:val="20"/>
          <w:szCs w:val="20"/>
          <w:lang w:val="hy-AM"/>
        </w:rPr>
      </w:pPr>
      <w:r w:rsidRPr="00C22373">
        <w:rPr>
          <w:rFonts w:ascii="GHEA Grapalat" w:hAnsi="GHEA Grapalat" w:cs="GHEA Grapalat"/>
          <w:sz w:val="20"/>
          <w:szCs w:val="20"/>
          <w:lang w:val="hy-AM"/>
        </w:rPr>
        <w:t xml:space="preserve">     ք. Երևան</w:t>
      </w:r>
      <w:r w:rsidRPr="00C22373">
        <w:rPr>
          <w:rFonts w:ascii="GHEA Grapalat" w:hAnsi="GHEA Grapalat" w:cs="GHEA Grapalat"/>
          <w:sz w:val="20"/>
          <w:szCs w:val="20"/>
          <w:lang w:val="hy-AM"/>
        </w:rPr>
        <w:tab/>
      </w:r>
      <w:r w:rsidRPr="00C22373">
        <w:rPr>
          <w:rFonts w:ascii="GHEA Grapalat" w:hAnsi="GHEA Grapalat" w:cs="GHEA Grapalat"/>
          <w:sz w:val="20"/>
          <w:szCs w:val="20"/>
          <w:lang w:val="hy-AM"/>
        </w:rPr>
        <w:tab/>
      </w:r>
      <w:r w:rsidRPr="00C22373">
        <w:rPr>
          <w:rFonts w:ascii="GHEA Grapalat" w:hAnsi="GHEA Grapalat" w:cs="GHEA Grapalat"/>
          <w:sz w:val="20"/>
          <w:szCs w:val="20"/>
          <w:lang w:val="hy-AM"/>
        </w:rPr>
        <w:tab/>
      </w:r>
      <w:r w:rsidRPr="00C22373">
        <w:rPr>
          <w:rFonts w:ascii="GHEA Grapalat" w:hAnsi="GHEA Grapalat" w:cs="GHEA Grapalat"/>
          <w:sz w:val="20"/>
          <w:szCs w:val="20"/>
          <w:lang w:val="hy-AM"/>
        </w:rPr>
        <w:tab/>
      </w:r>
      <w:r w:rsidRPr="00C22373">
        <w:rPr>
          <w:rFonts w:ascii="GHEA Grapalat" w:hAnsi="GHEA Grapalat" w:cs="GHEA Grapalat"/>
          <w:sz w:val="20"/>
          <w:szCs w:val="20"/>
          <w:lang w:val="hy-AM"/>
        </w:rPr>
        <w:tab/>
      </w:r>
      <w:r w:rsidRPr="00C22373">
        <w:rPr>
          <w:rFonts w:ascii="GHEA Grapalat" w:hAnsi="GHEA Grapalat" w:cs="GHEA Grapalat"/>
          <w:sz w:val="20"/>
          <w:szCs w:val="20"/>
          <w:lang w:val="hy-AM"/>
        </w:rPr>
        <w:tab/>
        <w:t xml:space="preserve">            </w:t>
      </w:r>
      <w:r w:rsidRPr="00C22373">
        <w:rPr>
          <w:rFonts w:ascii="GHEA Grapalat" w:hAnsi="GHEA Grapalat"/>
          <w:sz w:val="20"/>
          <w:szCs w:val="20"/>
          <w:lang w:val="hy-AM"/>
        </w:rPr>
        <w:t>«</w:t>
      </w:r>
      <w:r w:rsidRPr="00C22373">
        <w:rPr>
          <w:rFonts w:ascii="GHEA Grapalat" w:hAnsi="GHEA Grapalat" w:cs="GHEA Grapalat"/>
          <w:sz w:val="20"/>
          <w:szCs w:val="20"/>
          <w:u w:val="single"/>
          <w:lang w:val="hy-AM"/>
        </w:rPr>
        <w:t xml:space="preserve">         </w:t>
      </w:r>
      <w:r w:rsidRPr="00C22373">
        <w:rPr>
          <w:rFonts w:ascii="GHEA Grapalat" w:hAnsi="GHEA Grapalat"/>
          <w:sz w:val="20"/>
          <w:szCs w:val="20"/>
          <w:lang w:val="hy-AM"/>
        </w:rPr>
        <w:t>»</w:t>
      </w:r>
      <w:r w:rsidRPr="00C22373">
        <w:rPr>
          <w:rFonts w:ascii="GHEA Grapalat" w:hAnsi="GHEA Grapalat" w:cs="GHEA Grapalat"/>
          <w:sz w:val="20"/>
          <w:szCs w:val="20"/>
          <w:u w:val="single"/>
          <w:lang w:val="hy-AM"/>
        </w:rPr>
        <w:t xml:space="preserve"> </w:t>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lang w:val="hy-AM"/>
        </w:rPr>
        <w:t xml:space="preserve"> 20</w:t>
      </w:r>
      <w:r w:rsidR="00986AE5" w:rsidRPr="00AC2040">
        <w:rPr>
          <w:rFonts w:ascii="GHEA Grapalat" w:hAnsi="GHEA Grapalat" w:cs="GHEA Grapalat"/>
          <w:sz w:val="20"/>
          <w:szCs w:val="20"/>
          <w:lang w:val="hy-AM"/>
        </w:rPr>
        <w:t>24</w:t>
      </w:r>
      <w:r w:rsidRPr="00C22373">
        <w:rPr>
          <w:rFonts w:ascii="GHEA Grapalat" w:hAnsi="GHEA Grapalat" w:cs="GHEA Grapalat"/>
          <w:sz w:val="20"/>
          <w:szCs w:val="20"/>
          <w:lang w:val="hy-AM"/>
        </w:rPr>
        <w:t xml:space="preserve"> թ.**</w:t>
      </w:r>
    </w:p>
    <w:p w:rsidR="007862B1" w:rsidRPr="00C22373" w:rsidRDefault="007862B1" w:rsidP="00F52F37">
      <w:pPr>
        <w:rPr>
          <w:rFonts w:ascii="GHEA Grapalat" w:hAnsi="GHEA Grapalat" w:cs="GHEA Grapalat"/>
          <w:sz w:val="20"/>
          <w:szCs w:val="20"/>
          <w:lang w:val="hy-AM"/>
        </w:rPr>
      </w:pPr>
    </w:p>
    <w:p w:rsidR="007862B1" w:rsidRPr="00C22373" w:rsidRDefault="007862B1" w:rsidP="00F52F37">
      <w:pPr>
        <w:rPr>
          <w:rFonts w:ascii="GHEA Grapalat" w:hAnsi="GHEA Grapalat" w:cs="GHEA Grapalat"/>
          <w:sz w:val="20"/>
          <w:szCs w:val="20"/>
          <w:u w:val="single"/>
          <w:vertAlign w:val="subscript"/>
          <w:lang w:val="hy-AM"/>
        </w:rPr>
      </w:pPr>
      <w:r w:rsidRPr="00C22373">
        <w:rPr>
          <w:rFonts w:ascii="GHEA Grapalat" w:hAnsi="GHEA Grapalat" w:cs="GHEA Grapalat"/>
          <w:sz w:val="20"/>
          <w:szCs w:val="20"/>
          <w:u w:val="single"/>
          <w:vertAlign w:val="subscript"/>
          <w:lang w:val="hy-AM"/>
        </w:rPr>
        <w:tab/>
      </w:r>
      <w:r w:rsidRPr="00C22373">
        <w:rPr>
          <w:rFonts w:ascii="GHEA Grapalat" w:hAnsi="GHEA Grapalat" w:cs="GHEA Grapalat"/>
          <w:sz w:val="20"/>
          <w:szCs w:val="20"/>
          <w:u w:val="single"/>
          <w:vertAlign w:val="subscript"/>
          <w:lang w:val="hy-AM"/>
        </w:rPr>
        <w:tab/>
      </w:r>
      <w:r w:rsidRPr="00C22373">
        <w:rPr>
          <w:rFonts w:ascii="GHEA Grapalat" w:hAnsi="GHEA Grapalat" w:cs="GHEA Grapalat"/>
          <w:sz w:val="20"/>
          <w:szCs w:val="20"/>
          <w:u w:val="single"/>
          <w:vertAlign w:val="subscript"/>
          <w:lang w:val="hy-AM"/>
        </w:rPr>
        <w:tab/>
      </w:r>
      <w:r w:rsidRPr="00C22373">
        <w:rPr>
          <w:rFonts w:ascii="GHEA Grapalat" w:hAnsi="GHEA Grapalat" w:cs="GHEA Grapalat"/>
          <w:sz w:val="20"/>
          <w:szCs w:val="20"/>
          <w:vertAlign w:val="subscript"/>
          <w:lang w:val="hy-AM"/>
        </w:rPr>
        <w:t xml:space="preserve">, </w:t>
      </w:r>
      <w:r w:rsidRPr="00C22373">
        <w:rPr>
          <w:rFonts w:ascii="GHEA Grapalat" w:hAnsi="GHEA Grapalat" w:cs="GHEA Grapalat"/>
          <w:sz w:val="20"/>
          <w:szCs w:val="20"/>
          <w:lang w:val="hy-AM"/>
        </w:rPr>
        <w:t xml:space="preserve">ի դեմս Ընկերության տնօրեն </w:t>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p>
    <w:p w:rsidR="007862B1" w:rsidRPr="00C22373" w:rsidRDefault="007862B1" w:rsidP="00F52F37">
      <w:pPr>
        <w:rPr>
          <w:rFonts w:ascii="GHEA Grapalat" w:hAnsi="GHEA Grapalat" w:cs="GHEA Grapalat"/>
          <w:sz w:val="20"/>
          <w:szCs w:val="20"/>
          <w:lang w:val="hy-AM"/>
        </w:rPr>
      </w:pPr>
      <w:r w:rsidRPr="00C22373">
        <w:rPr>
          <w:rFonts w:ascii="GHEA Grapalat" w:hAnsi="GHEA Grapalat"/>
          <w:sz w:val="20"/>
          <w:szCs w:val="20"/>
          <w:vertAlign w:val="superscript"/>
          <w:lang w:val="hy-AM"/>
        </w:rPr>
        <w:t xml:space="preserve">       Ընկերության անվանումը</w:t>
      </w:r>
      <w:r w:rsidRPr="00C22373">
        <w:rPr>
          <w:rFonts w:ascii="GHEA Grapalat" w:hAnsi="GHEA Grapalat" w:cs="GHEA Grapalat"/>
          <w:sz w:val="20"/>
          <w:szCs w:val="20"/>
          <w:vertAlign w:val="subscript"/>
          <w:lang w:val="hy-AM"/>
        </w:rPr>
        <w:tab/>
      </w:r>
      <w:r w:rsidRPr="00C22373">
        <w:rPr>
          <w:rFonts w:ascii="GHEA Grapalat" w:hAnsi="GHEA Grapalat" w:cs="GHEA Grapalat"/>
          <w:sz w:val="20"/>
          <w:szCs w:val="20"/>
          <w:vertAlign w:val="subscript"/>
          <w:lang w:val="hy-AM"/>
        </w:rPr>
        <w:tab/>
      </w:r>
      <w:r w:rsidRPr="00C22373">
        <w:rPr>
          <w:rFonts w:ascii="GHEA Grapalat" w:hAnsi="GHEA Grapalat" w:cs="GHEA Grapalat"/>
          <w:sz w:val="20"/>
          <w:szCs w:val="20"/>
          <w:vertAlign w:val="subscript"/>
          <w:lang w:val="hy-AM"/>
        </w:rPr>
        <w:tab/>
      </w:r>
      <w:r w:rsidRPr="00C22373">
        <w:rPr>
          <w:rFonts w:ascii="GHEA Grapalat" w:hAnsi="GHEA Grapalat" w:cs="GHEA Grapalat"/>
          <w:sz w:val="20"/>
          <w:szCs w:val="20"/>
          <w:vertAlign w:val="subscript"/>
          <w:lang w:val="hy-AM"/>
        </w:rPr>
        <w:tab/>
      </w:r>
      <w:r w:rsidRPr="00C22373">
        <w:rPr>
          <w:rFonts w:ascii="GHEA Grapalat" w:hAnsi="GHEA Grapalat" w:cs="GHEA Grapalat"/>
          <w:sz w:val="20"/>
          <w:szCs w:val="20"/>
          <w:vertAlign w:val="subscript"/>
          <w:lang w:val="hy-AM"/>
        </w:rPr>
        <w:tab/>
        <w:t xml:space="preserve">    </w:t>
      </w:r>
      <w:r w:rsidRPr="00C22373">
        <w:rPr>
          <w:rFonts w:ascii="GHEA Grapalat" w:hAnsi="GHEA Grapalat"/>
          <w:sz w:val="20"/>
          <w:szCs w:val="20"/>
          <w:vertAlign w:val="superscript"/>
          <w:lang w:val="hy-AM"/>
        </w:rPr>
        <w:t>Ընկերության տնօրենի անուն ազգանունը, անձնագրային տվյալները</w:t>
      </w:r>
      <w:r w:rsidRPr="00C22373">
        <w:rPr>
          <w:rFonts w:ascii="GHEA Grapalat" w:hAnsi="GHEA Grapalat" w:cs="GHEA Grapalat"/>
          <w:sz w:val="20"/>
          <w:szCs w:val="20"/>
          <w:vertAlign w:val="subscript"/>
          <w:lang w:val="hy-AM"/>
        </w:rPr>
        <w:t xml:space="preserve">, </w:t>
      </w:r>
      <w:r w:rsidRPr="00C2237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C22373" w:rsidRDefault="007862B1" w:rsidP="00F52F37">
      <w:pPr>
        <w:ind w:firstLine="708"/>
        <w:rPr>
          <w:rFonts w:ascii="GHEA Grapalat" w:hAnsi="GHEA Grapalat" w:cs="GHEA Grapalat"/>
          <w:sz w:val="20"/>
          <w:szCs w:val="20"/>
          <w:lang w:val="hy-AM"/>
        </w:rPr>
      </w:pPr>
    </w:p>
    <w:p w:rsidR="007862B1" w:rsidRPr="00C22373" w:rsidRDefault="007862B1" w:rsidP="00F52F37">
      <w:pPr>
        <w:numPr>
          <w:ilvl w:val="0"/>
          <w:numId w:val="6"/>
        </w:numPr>
        <w:rPr>
          <w:rFonts w:ascii="GHEA Grapalat" w:hAnsi="GHEA Grapalat" w:cs="GHEA Grapalat"/>
          <w:b/>
          <w:bCs/>
          <w:sz w:val="20"/>
          <w:szCs w:val="20"/>
          <w:lang w:val="pt-BR"/>
        </w:rPr>
      </w:pPr>
      <w:r w:rsidRPr="00C22373">
        <w:rPr>
          <w:rFonts w:ascii="GHEA Grapalat" w:hAnsi="GHEA Grapalat" w:cs="GHEA Grapalat"/>
          <w:b/>
          <w:sz w:val="20"/>
          <w:szCs w:val="20"/>
          <w:lang w:val="hy-AM"/>
        </w:rPr>
        <w:t xml:space="preserve"> Հ</w:t>
      </w:r>
      <w:r w:rsidRPr="00C22373">
        <w:rPr>
          <w:rFonts w:ascii="GHEA Grapalat" w:hAnsi="GHEA Grapalat" w:cs="GHEA Grapalat"/>
          <w:b/>
          <w:sz w:val="20"/>
          <w:szCs w:val="20"/>
        </w:rPr>
        <w:t>ամաձայնության առարկան</w:t>
      </w:r>
    </w:p>
    <w:p w:rsidR="007862B1" w:rsidRPr="00C22373" w:rsidRDefault="007862B1" w:rsidP="00F52F37">
      <w:pPr>
        <w:rPr>
          <w:rFonts w:ascii="GHEA Grapalat" w:hAnsi="GHEA Grapalat" w:cs="GHEA Grapalat"/>
          <w:b/>
          <w:bCs/>
          <w:sz w:val="20"/>
          <w:szCs w:val="20"/>
          <w:lang w:val="pt-BR"/>
        </w:rPr>
      </w:pPr>
      <w:r w:rsidRPr="00C22373">
        <w:rPr>
          <w:rFonts w:ascii="GHEA Grapalat" w:hAnsi="GHEA Grapalat" w:cs="GHEA Grapalat"/>
          <w:sz w:val="20"/>
          <w:szCs w:val="20"/>
          <w:lang w:val="pt-BR"/>
        </w:rPr>
        <w:tab/>
      </w:r>
      <w:r w:rsidRPr="00C22373">
        <w:rPr>
          <w:rFonts w:ascii="GHEA Grapalat" w:hAnsi="GHEA Grapalat" w:cs="GHEA Grapalat"/>
          <w:sz w:val="20"/>
          <w:szCs w:val="20"/>
          <w:lang w:val="pt-BR"/>
        </w:rPr>
        <w:tab/>
        <w:t xml:space="preserve">                               </w:t>
      </w:r>
    </w:p>
    <w:p w:rsidR="007862B1" w:rsidRPr="00C22373" w:rsidRDefault="007862B1" w:rsidP="00F52F37">
      <w:pPr>
        <w:numPr>
          <w:ilvl w:val="1"/>
          <w:numId w:val="7"/>
        </w:numPr>
        <w:ind w:left="0" w:firstLine="426"/>
        <w:rPr>
          <w:rFonts w:ascii="GHEA Grapalat" w:hAnsi="GHEA Grapalat" w:cs="GHEA Grapalat"/>
          <w:sz w:val="20"/>
          <w:szCs w:val="20"/>
          <w:lang w:val="pt-BR"/>
        </w:rPr>
      </w:pPr>
      <w:r w:rsidRPr="00C22373">
        <w:rPr>
          <w:rFonts w:ascii="GHEA Grapalat" w:hAnsi="GHEA Grapalat" w:cs="GHEA Grapalat"/>
          <w:sz w:val="20"/>
          <w:szCs w:val="20"/>
          <w:lang w:val="pt-BR"/>
        </w:rPr>
        <w:t xml:space="preserve">Ընկերությունը մասնակցում է </w:t>
      </w:r>
      <w:r w:rsidR="00C661AF" w:rsidRPr="00C22373">
        <w:rPr>
          <w:rFonts w:ascii="GHEA Grapalat" w:hAnsi="GHEA Grapalat"/>
          <w:b/>
          <w:bCs/>
          <w:sz w:val="18"/>
          <w:szCs w:val="22"/>
          <w:lang w:val="af-ZA"/>
        </w:rPr>
        <w:t>«</w:t>
      </w:r>
      <w:r w:rsidR="00C661AF" w:rsidRPr="00C22373">
        <w:rPr>
          <w:rFonts w:ascii="GHEA Grapalat" w:hAnsi="GHEA Grapalat"/>
          <w:b/>
          <w:sz w:val="18"/>
          <w:szCs w:val="22"/>
          <w:lang w:val="hy-AM"/>
        </w:rPr>
        <w:t>ԽՆԿՈ</w:t>
      </w:r>
      <w:r w:rsidR="00C661AF" w:rsidRPr="00C22373">
        <w:rPr>
          <w:rFonts w:ascii="GHEA Grapalat" w:hAnsi="GHEA Grapalat"/>
          <w:b/>
          <w:sz w:val="18"/>
          <w:szCs w:val="22"/>
          <w:lang w:val="af-ZA"/>
        </w:rPr>
        <w:t xml:space="preserve"> </w:t>
      </w:r>
      <w:r w:rsidR="00C661AF" w:rsidRPr="00C22373">
        <w:rPr>
          <w:rFonts w:ascii="GHEA Grapalat" w:hAnsi="GHEA Grapalat"/>
          <w:b/>
          <w:sz w:val="18"/>
          <w:szCs w:val="22"/>
          <w:lang w:val="hy-AM"/>
        </w:rPr>
        <w:t>ԱՊՈՐ</w:t>
      </w:r>
      <w:r w:rsidR="00C661AF" w:rsidRPr="00C22373">
        <w:rPr>
          <w:rFonts w:ascii="GHEA Grapalat" w:hAnsi="GHEA Grapalat"/>
          <w:b/>
          <w:sz w:val="18"/>
          <w:szCs w:val="22"/>
          <w:lang w:val="af-ZA"/>
        </w:rPr>
        <w:t xml:space="preserve"> </w:t>
      </w:r>
      <w:r w:rsidR="00C661AF" w:rsidRPr="00C22373">
        <w:rPr>
          <w:rFonts w:ascii="GHEA Grapalat" w:hAnsi="GHEA Grapalat"/>
          <w:b/>
          <w:sz w:val="18"/>
          <w:szCs w:val="22"/>
          <w:lang w:val="hy-AM"/>
        </w:rPr>
        <w:t>ԱՆՎԱՆ</w:t>
      </w:r>
      <w:r w:rsidR="00C661AF" w:rsidRPr="00C22373">
        <w:rPr>
          <w:rFonts w:ascii="GHEA Grapalat" w:hAnsi="GHEA Grapalat"/>
          <w:b/>
          <w:sz w:val="18"/>
          <w:szCs w:val="22"/>
          <w:lang w:val="af-ZA"/>
        </w:rPr>
        <w:t xml:space="preserve"> </w:t>
      </w:r>
      <w:r w:rsidR="00C661AF" w:rsidRPr="00C22373">
        <w:rPr>
          <w:rFonts w:ascii="GHEA Grapalat" w:hAnsi="GHEA Grapalat"/>
          <w:b/>
          <w:sz w:val="18"/>
          <w:szCs w:val="22"/>
          <w:lang w:val="hy-AM"/>
        </w:rPr>
        <w:t>ԱԶԳԱՅԻՆ</w:t>
      </w:r>
      <w:r w:rsidR="00C661AF" w:rsidRPr="00C22373">
        <w:rPr>
          <w:rFonts w:ascii="GHEA Grapalat" w:hAnsi="GHEA Grapalat"/>
          <w:b/>
          <w:sz w:val="18"/>
          <w:szCs w:val="22"/>
          <w:lang w:val="af-ZA"/>
        </w:rPr>
        <w:t xml:space="preserve"> </w:t>
      </w:r>
      <w:r w:rsidR="00C661AF" w:rsidRPr="00C22373">
        <w:rPr>
          <w:rFonts w:ascii="GHEA Grapalat" w:hAnsi="GHEA Grapalat"/>
          <w:b/>
          <w:sz w:val="18"/>
          <w:szCs w:val="22"/>
          <w:lang w:val="hy-AM"/>
        </w:rPr>
        <w:t>ՄԱՆԿԱԿԱՆ ԳՐԱԴԱՐԱՆ» ՊՈԱԿ</w:t>
      </w:r>
      <w:r w:rsidR="00C661AF" w:rsidRPr="00C22373">
        <w:rPr>
          <w:rFonts w:ascii="GHEA Grapalat" w:hAnsi="GHEA Grapalat"/>
          <w:b/>
          <w:sz w:val="18"/>
          <w:szCs w:val="22"/>
          <w:lang w:val="pt-BR"/>
        </w:rPr>
        <w:t>-</w:t>
      </w:r>
      <w:r w:rsidR="00C661AF" w:rsidRPr="00C22373">
        <w:rPr>
          <w:rFonts w:ascii="GHEA Grapalat" w:hAnsi="GHEA Grapalat"/>
          <w:b/>
          <w:sz w:val="18"/>
          <w:szCs w:val="22"/>
        </w:rPr>
        <w:t>ի</w:t>
      </w:r>
      <w:r w:rsidR="00C661AF" w:rsidRPr="00C22373">
        <w:rPr>
          <w:rFonts w:ascii="GHEA Grapalat" w:hAnsi="GHEA Grapalat" w:cs="GHEA Grapalat"/>
          <w:sz w:val="20"/>
          <w:szCs w:val="20"/>
          <w:lang w:val="pt-BR"/>
        </w:rPr>
        <w:t xml:space="preserve"> </w:t>
      </w:r>
      <w:r w:rsidRPr="00C22373">
        <w:rPr>
          <w:rFonts w:ascii="GHEA Grapalat" w:hAnsi="GHEA Grapalat" w:cs="GHEA Grapalat"/>
          <w:sz w:val="20"/>
          <w:szCs w:val="20"/>
          <w:lang w:val="pt-BR"/>
        </w:rPr>
        <w:t xml:space="preserve">*  (այսուհետ` Պատվիրատու) կողմից </w:t>
      </w:r>
    </w:p>
    <w:p w:rsidR="007862B1" w:rsidRPr="00C22373" w:rsidRDefault="007862B1" w:rsidP="00F52F37">
      <w:pPr>
        <w:ind w:left="426"/>
        <w:rPr>
          <w:rFonts w:ascii="GHEA Grapalat" w:hAnsi="GHEA Grapalat" w:cs="GHEA Grapalat"/>
          <w:sz w:val="20"/>
          <w:szCs w:val="20"/>
          <w:lang w:val="pt-BR"/>
        </w:rPr>
      </w:pPr>
      <w:r w:rsidRPr="00C22373">
        <w:rPr>
          <w:rFonts w:ascii="GHEA Grapalat" w:hAnsi="GHEA Grapalat" w:cs="GHEA Grapalat"/>
          <w:sz w:val="20"/>
          <w:szCs w:val="20"/>
          <w:lang w:val="pt-BR"/>
        </w:rPr>
        <w:t xml:space="preserve">                                                                 </w:t>
      </w:r>
      <w:r w:rsidR="00C661AF" w:rsidRPr="00C22373">
        <w:rPr>
          <w:rFonts w:ascii="GHEA Grapalat" w:hAnsi="GHEA Grapalat" w:cs="GHEA Grapalat"/>
          <w:sz w:val="20"/>
          <w:szCs w:val="20"/>
          <w:lang w:val="pt-BR"/>
        </w:rPr>
        <w:t xml:space="preserve">                      </w:t>
      </w:r>
      <w:r w:rsidRPr="00C22373">
        <w:rPr>
          <w:rFonts w:ascii="GHEA Grapalat" w:hAnsi="GHEA Grapalat"/>
          <w:sz w:val="20"/>
          <w:szCs w:val="20"/>
          <w:vertAlign w:val="superscript"/>
          <w:lang w:val="hy-AM"/>
        </w:rPr>
        <w:t>պատվիրատուի անվանումը</w:t>
      </w:r>
    </w:p>
    <w:p w:rsidR="007862B1" w:rsidRPr="00C22373" w:rsidRDefault="007862B1" w:rsidP="00F52F37">
      <w:pPr>
        <w:rPr>
          <w:rFonts w:ascii="GHEA Grapalat" w:hAnsi="GHEA Grapalat" w:cs="GHEA Grapalat"/>
          <w:sz w:val="20"/>
          <w:szCs w:val="20"/>
          <w:lang w:val="pt-BR"/>
        </w:rPr>
      </w:pPr>
      <w:r w:rsidRPr="00C22373">
        <w:rPr>
          <w:rFonts w:ascii="GHEA Grapalat" w:hAnsi="GHEA Grapalat" w:cs="GHEA Grapalat"/>
          <w:sz w:val="20"/>
          <w:szCs w:val="20"/>
          <w:lang w:val="pt-BR"/>
        </w:rPr>
        <w:t>կազմակերպված`</w:t>
      </w:r>
      <w:r w:rsidR="00C661AF" w:rsidRPr="00C22373">
        <w:rPr>
          <w:rFonts w:ascii="GHEA Grapalat" w:hAnsi="GHEA Grapalat" w:cs="GHEA Grapalat"/>
          <w:sz w:val="20"/>
          <w:szCs w:val="20"/>
          <w:lang w:val="pt-BR"/>
        </w:rPr>
        <w:t xml:space="preserve"> </w:t>
      </w:r>
      <w:r w:rsidR="001532D5" w:rsidRPr="00C83038">
        <w:rPr>
          <w:rFonts w:ascii="GHEA Grapalat" w:hAnsi="GHEA Grapalat"/>
          <w:b/>
          <w:bCs/>
          <w:sz w:val="20"/>
          <w:szCs w:val="20"/>
          <w:lang w:val="af-ZA"/>
        </w:rPr>
        <w:t>ԽԱԱԱՄԳ-ԳՀԱՊՁԲ-24/3</w:t>
      </w:r>
      <w:r w:rsidRPr="00C22373">
        <w:rPr>
          <w:rFonts w:ascii="GHEA Grapalat" w:hAnsi="GHEA Grapalat" w:cs="GHEA Grapalat"/>
          <w:sz w:val="20"/>
          <w:szCs w:val="20"/>
          <w:lang w:val="pt-BR"/>
        </w:rPr>
        <w:t>* ծածկագրով գնման ընթացակարգին:</w:t>
      </w:r>
    </w:p>
    <w:p w:rsidR="007862B1" w:rsidRPr="00C22373" w:rsidRDefault="007862B1" w:rsidP="00F52F37">
      <w:pPr>
        <w:ind w:left="426"/>
        <w:rPr>
          <w:rFonts w:ascii="GHEA Grapalat" w:hAnsi="GHEA Grapalat" w:cs="GHEA Grapalat"/>
          <w:sz w:val="20"/>
          <w:szCs w:val="20"/>
          <w:lang w:val="pt-BR"/>
        </w:rPr>
      </w:pPr>
      <w:r w:rsidRPr="00C22373">
        <w:rPr>
          <w:rFonts w:ascii="GHEA Grapalat" w:hAnsi="GHEA Grapalat"/>
          <w:sz w:val="20"/>
          <w:szCs w:val="20"/>
          <w:vertAlign w:val="superscript"/>
          <w:lang w:val="pt-BR"/>
        </w:rPr>
        <w:t xml:space="preserve">                                             </w:t>
      </w:r>
      <w:r w:rsidRPr="00C22373">
        <w:rPr>
          <w:rFonts w:ascii="GHEA Grapalat" w:hAnsi="GHEA Grapalat"/>
          <w:sz w:val="20"/>
          <w:szCs w:val="20"/>
          <w:vertAlign w:val="superscript"/>
          <w:lang w:val="hy-AM"/>
        </w:rPr>
        <w:t>ընթացակարգի ծածկագիրը</w:t>
      </w:r>
    </w:p>
    <w:p w:rsidR="007862B1" w:rsidRPr="00C22373" w:rsidRDefault="006E35C3" w:rsidP="00F52F37">
      <w:pPr>
        <w:ind w:firstLine="360"/>
        <w:rPr>
          <w:rFonts w:ascii="GHEA Grapalat" w:hAnsi="GHEA Grapalat" w:cs="GHEA Grapalat"/>
          <w:color w:val="5B9BD5"/>
          <w:sz w:val="20"/>
          <w:szCs w:val="20"/>
          <w:lang w:val="hy-AM"/>
        </w:rPr>
      </w:pPr>
      <w:r w:rsidRPr="00C22373">
        <w:rPr>
          <w:rFonts w:ascii="GHEA Grapalat" w:hAnsi="GHEA Grapalat" w:cs="GHEA Grapalat"/>
          <w:sz w:val="20"/>
          <w:szCs w:val="20"/>
          <w:lang w:val="pt-BR"/>
        </w:rPr>
        <w:t>1.</w:t>
      </w:r>
      <w:r w:rsidR="000149F3" w:rsidRPr="00C22373">
        <w:rPr>
          <w:rFonts w:ascii="GHEA Grapalat" w:hAnsi="GHEA Grapalat" w:cs="GHEA Grapalat"/>
          <w:sz w:val="20"/>
          <w:szCs w:val="20"/>
          <w:lang w:val="pt-BR"/>
        </w:rPr>
        <w:t>2</w:t>
      </w:r>
      <w:r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pt-BR"/>
        </w:rPr>
        <w:t xml:space="preserve">Որպես գնման ընթացակարգի արդյունքում </w:t>
      </w:r>
      <w:r w:rsidRPr="00C22373">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C22373">
        <w:rPr>
          <w:rFonts w:ascii="GHEA Grapalat" w:hAnsi="GHEA Grapalat" w:cs="GHEA Grapalat"/>
          <w:sz w:val="20"/>
          <w:szCs w:val="20"/>
          <w:lang w:val="pt-BR"/>
        </w:rPr>
        <w:t xml:space="preserve">կատարման </w:t>
      </w:r>
      <w:r w:rsidRPr="00C22373">
        <w:rPr>
          <w:rFonts w:ascii="GHEA Grapalat" w:hAnsi="GHEA Grapalat" w:cs="GHEA Grapalat"/>
          <w:sz w:val="20"/>
          <w:szCs w:val="20"/>
          <w:lang w:val="pt-BR"/>
        </w:rPr>
        <w:t xml:space="preserve">համար անհրաժեշտ որակավորման </w:t>
      </w:r>
      <w:r w:rsidR="007862B1" w:rsidRPr="00C22373">
        <w:rPr>
          <w:rFonts w:ascii="GHEA Grapalat" w:hAnsi="GHEA Grapalat" w:cs="GHEA Grapalat"/>
          <w:sz w:val="20"/>
          <w:szCs w:val="20"/>
          <w:lang w:val="pt-BR"/>
        </w:rPr>
        <w:t>ապահովում, Ընկերությունը</w:t>
      </w:r>
      <w:r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C22373" w:rsidRDefault="000149F3" w:rsidP="00F52F37">
      <w:pPr>
        <w:ind w:firstLine="360"/>
        <w:rPr>
          <w:rFonts w:ascii="GHEA Grapalat" w:hAnsi="GHEA Grapalat" w:cs="GHEA Grapalat"/>
          <w:color w:val="000000"/>
          <w:sz w:val="20"/>
          <w:szCs w:val="20"/>
          <w:lang w:val="pt-BR"/>
        </w:rPr>
      </w:pPr>
      <w:r w:rsidRPr="00C22373">
        <w:rPr>
          <w:rFonts w:ascii="GHEA Grapalat" w:hAnsi="GHEA Grapalat" w:cs="GHEA Grapalat"/>
          <w:color w:val="000000"/>
          <w:sz w:val="20"/>
          <w:szCs w:val="20"/>
          <w:lang w:val="pt-BR"/>
        </w:rPr>
        <w:t xml:space="preserve">1.3 </w:t>
      </w:r>
      <w:r w:rsidR="007862B1" w:rsidRPr="00C22373">
        <w:rPr>
          <w:rFonts w:ascii="GHEA Grapalat" w:hAnsi="GHEA Grapalat" w:cs="GHEA Grapalat"/>
          <w:color w:val="000000"/>
          <w:sz w:val="20"/>
          <w:szCs w:val="20"/>
          <w:lang w:val="pt-BR"/>
        </w:rPr>
        <w:t>Ընկերությունը</w:t>
      </w:r>
      <w:r w:rsidR="007862B1" w:rsidRPr="00C22373">
        <w:rPr>
          <w:rFonts w:ascii="GHEA Grapalat" w:hAnsi="GHEA Grapalat" w:cs="GHEA Grapalat"/>
          <w:color w:val="000000"/>
          <w:sz w:val="20"/>
          <w:szCs w:val="20"/>
          <w:lang w:val="hy-AM"/>
        </w:rPr>
        <w:t xml:space="preserve"> սույն </w:t>
      </w:r>
      <w:r w:rsidR="007862B1" w:rsidRPr="00C22373">
        <w:rPr>
          <w:rFonts w:ascii="GHEA Grapalat" w:hAnsi="GHEA Grapalat" w:cs="GHEA Grapalat"/>
          <w:color w:val="000000"/>
          <w:sz w:val="20"/>
          <w:szCs w:val="20"/>
          <w:lang w:val="pt-BR"/>
        </w:rPr>
        <w:t>տուժանքի համաձայնագ</w:t>
      </w:r>
      <w:r w:rsidR="007862B1" w:rsidRPr="00C22373">
        <w:rPr>
          <w:rFonts w:ascii="GHEA Grapalat" w:hAnsi="GHEA Grapalat" w:cs="GHEA Grapalat"/>
          <w:color w:val="000000"/>
          <w:sz w:val="20"/>
          <w:szCs w:val="20"/>
          <w:lang w:val="hy-AM"/>
        </w:rPr>
        <w:t>ր</w:t>
      </w:r>
      <w:r w:rsidR="007862B1" w:rsidRPr="00C22373">
        <w:rPr>
          <w:rFonts w:ascii="GHEA Grapalat" w:hAnsi="GHEA Grapalat" w:cs="GHEA Grapalat"/>
          <w:color w:val="000000"/>
          <w:sz w:val="20"/>
          <w:szCs w:val="20"/>
          <w:lang w:val="pt-BR"/>
        </w:rPr>
        <w:t>ի</w:t>
      </w:r>
      <w:r w:rsidR="007862B1" w:rsidRPr="00C22373">
        <w:rPr>
          <w:rFonts w:ascii="GHEA Grapalat" w:hAnsi="GHEA Grapalat" w:cs="GHEA Grapalat"/>
          <w:color w:val="000000"/>
          <w:sz w:val="20"/>
          <w:szCs w:val="20"/>
          <w:lang w:val="hy-AM"/>
        </w:rPr>
        <w:t xml:space="preserve">ն կից ներկայացվող վճարման պահանջագրի </w:t>
      </w:r>
      <w:r w:rsidR="006E35C3" w:rsidRPr="00C22373">
        <w:rPr>
          <w:rFonts w:ascii="GHEA Grapalat" w:hAnsi="GHEA Grapalat" w:cs="GHEA Grapalat"/>
          <w:color w:val="000000"/>
          <w:sz w:val="20"/>
          <w:szCs w:val="20"/>
          <w:lang w:val="hy-AM"/>
        </w:rPr>
        <w:t>(</w:t>
      </w:r>
      <w:r w:rsidR="007862B1" w:rsidRPr="00C22373">
        <w:rPr>
          <w:rFonts w:ascii="GHEA Grapalat" w:hAnsi="GHEA Grapalat" w:cs="GHEA Grapalat"/>
          <w:color w:val="000000"/>
          <w:sz w:val="20"/>
          <w:szCs w:val="20"/>
          <w:lang w:val="hy-AM"/>
        </w:rPr>
        <w:t>այսուհետ` Պահանջագիր</w:t>
      </w:r>
      <w:r w:rsidR="006E35C3" w:rsidRPr="00C22373">
        <w:rPr>
          <w:rFonts w:ascii="GHEA Grapalat" w:hAnsi="GHEA Grapalat" w:cs="GHEA Grapalat"/>
          <w:color w:val="000000"/>
          <w:sz w:val="20"/>
          <w:szCs w:val="20"/>
          <w:lang w:val="hy-AM"/>
        </w:rPr>
        <w:t>)</w:t>
      </w:r>
      <w:r w:rsidR="007862B1" w:rsidRPr="00C22373">
        <w:rPr>
          <w:rFonts w:ascii="GHEA Grapalat" w:hAnsi="GHEA Grapalat" w:cs="GHEA Grapalat"/>
          <w:color w:val="000000"/>
          <w:sz w:val="20"/>
          <w:szCs w:val="20"/>
          <w:lang w:val="hy-AM"/>
        </w:rPr>
        <w:t xml:space="preserve"> ստորագրմամբ անհետկանչելիորեն համաձայնվում է, որ</w:t>
      </w:r>
      <w:r w:rsidR="006E35C3" w:rsidRPr="00C22373">
        <w:rPr>
          <w:rFonts w:ascii="GHEA Grapalat" w:hAnsi="GHEA Grapalat" w:cs="GHEA Grapalat"/>
          <w:color w:val="000000"/>
          <w:sz w:val="20"/>
          <w:szCs w:val="20"/>
          <w:lang w:val="hy-AM"/>
        </w:rPr>
        <w:t>՝</w:t>
      </w:r>
      <w:r w:rsidR="007862B1" w:rsidRPr="00C22373">
        <w:rPr>
          <w:rFonts w:ascii="GHEA Grapalat" w:hAnsi="GHEA Grapalat" w:cs="GHEA Grapalat"/>
          <w:color w:val="000000"/>
          <w:sz w:val="20"/>
          <w:szCs w:val="20"/>
          <w:lang w:val="hy-AM"/>
        </w:rPr>
        <w:t xml:space="preserve"> </w:t>
      </w:r>
    </w:p>
    <w:p w:rsidR="007862B1" w:rsidRPr="00C22373" w:rsidRDefault="007862B1" w:rsidP="00F52F37">
      <w:pPr>
        <w:ind w:firstLine="426"/>
        <w:rPr>
          <w:rFonts w:ascii="GHEA Grapalat" w:hAnsi="GHEA Grapalat" w:cs="GHEA Grapalat"/>
          <w:color w:val="000000"/>
          <w:sz w:val="20"/>
          <w:szCs w:val="20"/>
          <w:lang w:val="hy-AM"/>
        </w:rPr>
      </w:pPr>
      <w:r w:rsidRPr="00C2237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C22373" w:rsidRDefault="007862B1" w:rsidP="00F52F37">
      <w:pPr>
        <w:ind w:firstLine="426"/>
        <w:rPr>
          <w:rFonts w:ascii="GHEA Grapalat" w:hAnsi="GHEA Grapalat" w:cs="GHEA Grapalat"/>
          <w:color w:val="000000"/>
          <w:sz w:val="20"/>
          <w:szCs w:val="20"/>
          <w:lang w:val="hy-AM"/>
        </w:rPr>
      </w:pPr>
      <w:r w:rsidRPr="00C22373">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C22373">
        <w:rPr>
          <w:rFonts w:ascii="GHEA Grapalat" w:hAnsi="GHEA Grapalat" w:cs="GHEA Grapalat"/>
          <w:color w:val="000000"/>
          <w:sz w:val="20"/>
          <w:szCs w:val="20"/>
          <w:lang w:val="pt-BR"/>
        </w:rPr>
        <w:t>Ընկերության</w:t>
      </w:r>
      <w:r w:rsidRPr="00C22373">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C22373" w:rsidRDefault="00C661AF" w:rsidP="00F52F37">
      <w:pPr>
        <w:ind w:firstLine="426"/>
        <w:rPr>
          <w:rFonts w:ascii="GHEA Grapalat" w:hAnsi="GHEA Grapalat" w:cs="GHEA Grapalat"/>
          <w:color w:val="000000"/>
          <w:sz w:val="20"/>
          <w:szCs w:val="20"/>
          <w:lang w:val="hy-AM"/>
        </w:rPr>
      </w:pPr>
      <w:r w:rsidRPr="00C22373">
        <w:rPr>
          <w:rFonts w:ascii="GHEA Grapalat" w:hAnsi="GHEA Grapalat" w:cs="GHEA Grapalat"/>
          <w:color w:val="000000"/>
          <w:sz w:val="20"/>
          <w:szCs w:val="20"/>
          <w:lang w:val="hy-AM"/>
        </w:rPr>
        <w:t xml:space="preserve">գ) </w:t>
      </w:r>
      <w:r w:rsidR="007862B1" w:rsidRPr="00C22373">
        <w:rPr>
          <w:rFonts w:ascii="GHEA Grapalat" w:hAnsi="GHEA Grapalat" w:cs="GHEA Grapalat"/>
          <w:color w:val="000000"/>
          <w:sz w:val="20"/>
          <w:szCs w:val="20"/>
          <w:lang w:val="pt-BR"/>
        </w:rPr>
        <w:t>Ընկերությունը</w:t>
      </w:r>
      <w:r w:rsidR="007862B1" w:rsidRPr="00C2237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C22373" w:rsidRDefault="007862B1" w:rsidP="00F52F37">
      <w:pPr>
        <w:ind w:left="426"/>
        <w:rPr>
          <w:rFonts w:ascii="GHEA Grapalat" w:hAnsi="GHEA Grapalat" w:cs="GHEA Grapalat"/>
          <w:color w:val="000000"/>
          <w:sz w:val="20"/>
          <w:szCs w:val="20"/>
          <w:lang w:val="hy-AM"/>
        </w:rPr>
      </w:pPr>
      <w:r w:rsidRPr="00C22373">
        <w:rPr>
          <w:rFonts w:ascii="GHEA Grapalat" w:hAnsi="GHEA Grapalat" w:cs="GHEA Grapalat"/>
          <w:color w:val="000000"/>
          <w:sz w:val="20"/>
          <w:szCs w:val="20"/>
          <w:lang w:val="hy-AM"/>
        </w:rPr>
        <w:t xml:space="preserve">դ) </w:t>
      </w:r>
      <w:r w:rsidRPr="00C22373">
        <w:rPr>
          <w:rFonts w:ascii="GHEA Grapalat" w:hAnsi="GHEA Grapalat" w:cs="GHEA Grapalat"/>
          <w:color w:val="000000"/>
          <w:sz w:val="20"/>
          <w:szCs w:val="20"/>
          <w:lang w:val="pt-BR"/>
        </w:rPr>
        <w:t>Ընկերությունը</w:t>
      </w:r>
      <w:r w:rsidRPr="00C2237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C22373" w:rsidRDefault="007862B1" w:rsidP="00F52F37">
      <w:pPr>
        <w:ind w:firstLine="426"/>
        <w:rPr>
          <w:rFonts w:ascii="GHEA Grapalat" w:hAnsi="GHEA Grapalat" w:cs="GHEA Grapalat"/>
          <w:sz w:val="20"/>
          <w:szCs w:val="20"/>
          <w:lang w:val="hy-AM"/>
        </w:rPr>
      </w:pPr>
      <w:r w:rsidRPr="00C2237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C22373" w:rsidRDefault="000149F3" w:rsidP="00F52F37">
      <w:pPr>
        <w:ind w:firstLine="426"/>
        <w:rPr>
          <w:rFonts w:ascii="GHEA Grapalat" w:hAnsi="GHEA Grapalat" w:cs="GHEA Grapalat"/>
          <w:sz w:val="20"/>
          <w:szCs w:val="20"/>
          <w:lang w:val="pt-BR"/>
        </w:rPr>
      </w:pPr>
      <w:r w:rsidRPr="00C22373">
        <w:rPr>
          <w:rFonts w:ascii="GHEA Grapalat" w:hAnsi="GHEA Grapalat" w:cs="GHEA Grapalat"/>
          <w:sz w:val="20"/>
          <w:szCs w:val="20"/>
          <w:lang w:val="pt-BR"/>
        </w:rPr>
        <w:t>1.4</w:t>
      </w:r>
      <w:r w:rsidR="007862B1" w:rsidRPr="00C2237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C2237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C22373">
        <w:rPr>
          <w:rFonts w:ascii="GHEA Grapalat" w:hAnsi="GHEA Grapalat" w:cs="GHEA Grapalat"/>
          <w:sz w:val="20"/>
          <w:szCs w:val="20"/>
          <w:lang w:val="pt-BR"/>
        </w:rPr>
        <w:t xml:space="preserve"> Պատվիրատուն սույն տուժանքի համաձայնագիրը և կից </w:t>
      </w:r>
      <w:r w:rsidR="007862B1" w:rsidRPr="00C22373">
        <w:rPr>
          <w:rFonts w:ascii="GHEA Grapalat" w:hAnsi="GHEA Grapalat" w:cs="GHEA Grapalat"/>
          <w:sz w:val="20"/>
          <w:szCs w:val="20"/>
          <w:lang w:val="hy-AM"/>
        </w:rPr>
        <w:t xml:space="preserve">Պահանջագիրը բնօրինակներով </w:t>
      </w:r>
      <w:r w:rsidR="007862B1" w:rsidRPr="00C22373">
        <w:rPr>
          <w:rFonts w:ascii="GHEA Grapalat" w:hAnsi="GHEA Grapalat" w:cs="GHEA Grapalat"/>
          <w:sz w:val="20"/>
          <w:szCs w:val="20"/>
          <w:lang w:val="pt-BR"/>
        </w:rPr>
        <w:t xml:space="preserve">ներկայացնում է </w:t>
      </w:r>
      <w:r w:rsidR="007862B1" w:rsidRPr="00C22373">
        <w:rPr>
          <w:rFonts w:ascii="GHEA Grapalat" w:hAnsi="GHEA Grapalat" w:cs="GHEA Grapalat"/>
          <w:sz w:val="20"/>
          <w:szCs w:val="20"/>
          <w:lang w:val="hy-AM"/>
        </w:rPr>
        <w:t>Վճարող Բանկին</w:t>
      </w:r>
      <w:r w:rsidR="007862B1" w:rsidRPr="00C2237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C22373">
        <w:rPr>
          <w:rFonts w:ascii="GHEA Grapalat" w:hAnsi="GHEA Grapalat" w:cs="GHEA Grapalat"/>
          <w:sz w:val="20"/>
          <w:szCs w:val="20"/>
          <w:lang w:val="hy-AM"/>
        </w:rPr>
        <w:t>Պահանջագիրը</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էլեկտրոնային</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թվային</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ստորագրությամբ</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հաստատված</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լինելու</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դեպքում</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դրանք</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Վճարող</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Բանկին</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են</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ներկայացվում</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էլեկտրոնային</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կրիչներով</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ինչպես</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նաև</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դրանցից</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արտատպված</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թղթային</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տարբերակներով</w:t>
      </w:r>
      <w:r w:rsidR="007862B1" w:rsidRPr="00C22373">
        <w:rPr>
          <w:rFonts w:ascii="GHEA Grapalat" w:hAnsi="GHEA Grapalat" w:cs="GHEA Grapalat"/>
          <w:sz w:val="20"/>
          <w:szCs w:val="20"/>
          <w:lang w:val="pt-BR"/>
        </w:rPr>
        <w:t>:</w:t>
      </w:r>
    </w:p>
    <w:p w:rsidR="007862B1" w:rsidRPr="00C22373" w:rsidRDefault="007862B1" w:rsidP="00F52F37">
      <w:pPr>
        <w:numPr>
          <w:ilvl w:val="1"/>
          <w:numId w:val="25"/>
        </w:numPr>
        <w:rPr>
          <w:rFonts w:ascii="GHEA Grapalat" w:hAnsi="GHEA Grapalat" w:cs="GHEA Grapalat"/>
          <w:color w:val="000000"/>
          <w:sz w:val="20"/>
          <w:szCs w:val="20"/>
          <w:lang w:val="hy-AM"/>
        </w:rPr>
      </w:pPr>
      <w:r w:rsidRPr="00C22373">
        <w:rPr>
          <w:rFonts w:ascii="GHEA Grapalat" w:hAnsi="GHEA Grapalat" w:cs="GHEA Grapalat"/>
          <w:color w:val="000000"/>
          <w:sz w:val="20"/>
          <w:szCs w:val="20"/>
          <w:lang w:val="hy-AM"/>
        </w:rPr>
        <w:t xml:space="preserve">Պատվիրատուն Վճարող </w:t>
      </w:r>
      <w:r w:rsidR="00C661AF" w:rsidRPr="00C22373">
        <w:rPr>
          <w:rFonts w:ascii="GHEA Grapalat" w:hAnsi="GHEA Grapalat" w:cs="GHEA Grapalat"/>
          <w:color w:val="000000"/>
          <w:sz w:val="20"/>
          <w:szCs w:val="20"/>
        </w:rPr>
        <w:t>Բ</w:t>
      </w:r>
      <w:r w:rsidRPr="00C22373">
        <w:rPr>
          <w:rFonts w:ascii="GHEA Grapalat" w:hAnsi="GHEA Grapalat" w:cs="GHEA Grapalat"/>
          <w:color w:val="000000"/>
          <w:sz w:val="20"/>
          <w:szCs w:val="20"/>
          <w:lang w:val="hy-AM"/>
        </w:rPr>
        <w:t>անկին կարող է ներկայացնել այլ լրացուցիչ փաստաթղթեր:</w:t>
      </w:r>
    </w:p>
    <w:p w:rsidR="007862B1" w:rsidRPr="00C22373" w:rsidRDefault="000149F3" w:rsidP="00F52F37">
      <w:pPr>
        <w:ind w:firstLine="426"/>
        <w:rPr>
          <w:rFonts w:ascii="GHEA Grapalat" w:hAnsi="GHEA Grapalat" w:cs="GHEA Grapalat"/>
          <w:sz w:val="20"/>
          <w:szCs w:val="20"/>
          <w:lang w:val="pt-BR"/>
        </w:rPr>
      </w:pPr>
      <w:r w:rsidRPr="00C22373">
        <w:rPr>
          <w:rFonts w:ascii="GHEA Grapalat" w:hAnsi="GHEA Grapalat" w:cs="GHEA Grapalat"/>
          <w:sz w:val="20"/>
          <w:szCs w:val="20"/>
          <w:lang w:val="hy-AM"/>
        </w:rPr>
        <w:lastRenderedPageBreak/>
        <w:t xml:space="preserve">1.6 </w:t>
      </w:r>
      <w:r w:rsidR="007862B1" w:rsidRPr="00C22373">
        <w:rPr>
          <w:rFonts w:ascii="GHEA Grapalat" w:hAnsi="GHEA Grapalat" w:cs="GHEA Grapalat"/>
          <w:sz w:val="20"/>
          <w:szCs w:val="20"/>
          <w:lang w:val="hy-AM"/>
        </w:rPr>
        <w:t>Վճարող Բանկի կողմից Պ</w:t>
      </w:r>
      <w:r w:rsidR="007862B1" w:rsidRPr="00C22373">
        <w:rPr>
          <w:rFonts w:ascii="GHEA Grapalat" w:hAnsi="GHEA Grapalat" w:cs="GHEA Grapalat"/>
          <w:sz w:val="20"/>
          <w:szCs w:val="20"/>
          <w:lang w:val="pt-BR"/>
        </w:rPr>
        <w:t xml:space="preserve">ահանջագրում նշված գումարի վճարման հետևանքով </w:t>
      </w:r>
      <w:r w:rsidR="007862B1" w:rsidRPr="00C22373">
        <w:rPr>
          <w:rFonts w:ascii="GHEA Grapalat" w:hAnsi="GHEA Grapalat" w:cs="GHEA Grapalat"/>
          <w:sz w:val="20"/>
          <w:szCs w:val="20"/>
          <w:lang w:val="hy-AM"/>
        </w:rPr>
        <w:t xml:space="preserve">Ընկերության </w:t>
      </w:r>
      <w:r w:rsidR="007862B1" w:rsidRPr="00C22373">
        <w:rPr>
          <w:rFonts w:ascii="GHEA Grapalat" w:hAnsi="GHEA Grapalat" w:cs="GHEA Grapalat"/>
          <w:sz w:val="20"/>
          <w:szCs w:val="20"/>
          <w:lang w:val="pt-BR"/>
        </w:rPr>
        <w:t xml:space="preserve">առաջացած ռիսկերի (Ընկերության կրած վնասների) </w:t>
      </w:r>
      <w:r w:rsidR="007862B1" w:rsidRPr="00C22373">
        <w:rPr>
          <w:rFonts w:ascii="GHEA Grapalat" w:hAnsi="GHEA Grapalat" w:cs="GHEA Grapalat"/>
          <w:sz w:val="20"/>
          <w:szCs w:val="20"/>
          <w:lang w:val="hy-AM"/>
        </w:rPr>
        <w:t xml:space="preserve">և բացասական հետևանքների </w:t>
      </w:r>
      <w:r w:rsidR="007862B1" w:rsidRPr="00C22373">
        <w:rPr>
          <w:rFonts w:ascii="GHEA Grapalat" w:hAnsi="GHEA Grapalat" w:cs="GHEA Grapalat"/>
          <w:sz w:val="20"/>
          <w:szCs w:val="20"/>
          <w:lang w:val="pt-BR"/>
        </w:rPr>
        <w:t>համար Բանկը</w:t>
      </w:r>
      <w:r w:rsidR="007862B1" w:rsidRPr="00C22373">
        <w:rPr>
          <w:rFonts w:ascii="GHEA Grapalat" w:hAnsi="GHEA Grapalat" w:cs="GHEA Grapalat"/>
          <w:sz w:val="20"/>
          <w:szCs w:val="20"/>
          <w:lang w:val="hy-AM"/>
        </w:rPr>
        <w:t xml:space="preserve"> որևէ</w:t>
      </w:r>
      <w:r w:rsidR="007862B1" w:rsidRPr="00C22373">
        <w:rPr>
          <w:rFonts w:ascii="GHEA Grapalat" w:hAnsi="GHEA Grapalat" w:cs="GHEA Grapalat"/>
          <w:sz w:val="20"/>
          <w:szCs w:val="20"/>
          <w:lang w:val="pt-BR"/>
        </w:rPr>
        <w:t xml:space="preserve"> պատասխանատվություն չի կրում</w:t>
      </w:r>
      <w:r w:rsidR="007862B1" w:rsidRPr="00C22373">
        <w:rPr>
          <w:rFonts w:ascii="GHEA Grapalat" w:hAnsi="GHEA Grapalat" w:cs="GHEA Grapalat"/>
          <w:sz w:val="20"/>
          <w:szCs w:val="20"/>
          <w:lang w:val="hy-AM"/>
        </w:rPr>
        <w:t>:</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C22373" w:rsidRDefault="000149F3" w:rsidP="00F52F37">
      <w:pPr>
        <w:ind w:firstLine="426"/>
        <w:rPr>
          <w:rFonts w:ascii="GHEA Grapalat" w:hAnsi="GHEA Grapalat" w:cs="GHEA Grapalat"/>
          <w:sz w:val="20"/>
          <w:szCs w:val="20"/>
          <w:lang w:val="pt-BR"/>
        </w:rPr>
      </w:pPr>
      <w:r w:rsidRPr="00C22373">
        <w:rPr>
          <w:rFonts w:ascii="GHEA Grapalat" w:hAnsi="GHEA Grapalat" w:cs="GHEA Grapalat"/>
          <w:sz w:val="20"/>
          <w:szCs w:val="20"/>
          <w:lang w:val="pt-BR"/>
        </w:rPr>
        <w:t xml:space="preserve">1.7 </w:t>
      </w:r>
      <w:r w:rsidR="007862B1" w:rsidRPr="00C22373">
        <w:rPr>
          <w:rFonts w:ascii="GHEA Grapalat" w:hAnsi="GHEA Grapalat" w:cs="GHEA Grapalat"/>
          <w:sz w:val="20"/>
          <w:szCs w:val="20"/>
          <w:lang w:val="hy-AM"/>
        </w:rPr>
        <w:t>Այն դեպքում</w:t>
      </w:r>
      <w:r w:rsidR="007862B1" w:rsidRPr="00C22373">
        <w:rPr>
          <w:rFonts w:ascii="GHEA Grapalat" w:hAnsi="GHEA Grapalat" w:cs="GHEA Grapalat"/>
          <w:sz w:val="20"/>
          <w:szCs w:val="20"/>
          <w:lang w:val="pt-BR"/>
        </w:rPr>
        <w:t>,</w:t>
      </w:r>
      <w:r w:rsidR="007862B1" w:rsidRPr="00C22373">
        <w:rPr>
          <w:rFonts w:ascii="GHEA Grapalat" w:hAnsi="GHEA Grapalat" w:cs="GHEA Grapalat"/>
          <w:sz w:val="20"/>
          <w:szCs w:val="20"/>
          <w:lang w:val="hy-AM"/>
        </w:rPr>
        <w:t xml:space="preserve"> երբ Ընկերության հաշվի միջոցները չեն բավարարում</w:t>
      </w:r>
      <w:r w:rsidR="007862B1" w:rsidRPr="00C22373">
        <w:rPr>
          <w:rFonts w:ascii="GHEA Grapalat" w:hAnsi="GHEA Grapalat" w:cs="GHEA Grapalat"/>
          <w:sz w:val="20"/>
          <w:szCs w:val="20"/>
        </w:rPr>
        <w:t>՝</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Վճարող</w:t>
      </w:r>
      <w:r w:rsidR="007862B1" w:rsidRPr="00C22373">
        <w:rPr>
          <w:rFonts w:ascii="GHEA Grapalat" w:hAnsi="GHEA Grapalat" w:cs="GHEA Grapalat"/>
          <w:sz w:val="20"/>
          <w:szCs w:val="20"/>
          <w:lang w:val="pt-BR"/>
        </w:rPr>
        <w:t xml:space="preserve"> </w:t>
      </w:r>
      <w:r w:rsidR="00C661AF" w:rsidRPr="00C22373">
        <w:rPr>
          <w:rFonts w:ascii="GHEA Grapalat" w:hAnsi="GHEA Grapalat" w:cs="GHEA Grapalat"/>
          <w:sz w:val="20"/>
          <w:szCs w:val="20"/>
        </w:rPr>
        <w:t>Բ</w:t>
      </w:r>
      <w:r w:rsidR="007862B1" w:rsidRPr="00C22373">
        <w:rPr>
          <w:rFonts w:ascii="GHEA Grapalat" w:hAnsi="GHEA Grapalat" w:cs="GHEA Grapalat"/>
          <w:sz w:val="20"/>
          <w:szCs w:val="20"/>
        </w:rPr>
        <w:t>անկը</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վճարման</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պահանջագիրը</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ստանալուց</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հետո՝</w:t>
      </w:r>
      <w:r w:rsidR="007862B1" w:rsidRPr="00C22373">
        <w:rPr>
          <w:rFonts w:ascii="GHEA Grapalat" w:hAnsi="GHEA Grapalat" w:cs="GHEA Grapalat"/>
          <w:sz w:val="20"/>
          <w:szCs w:val="20"/>
          <w:lang w:val="pt-BR"/>
        </w:rPr>
        <w:t xml:space="preserve"> 2 (</w:t>
      </w:r>
      <w:r w:rsidR="007862B1" w:rsidRPr="00C22373">
        <w:rPr>
          <w:rFonts w:ascii="GHEA Grapalat" w:hAnsi="GHEA Grapalat" w:cs="GHEA Grapalat"/>
          <w:sz w:val="20"/>
          <w:szCs w:val="20"/>
        </w:rPr>
        <w:t>երկու</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աշխատանքային</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օրվա</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ընթացքում</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պետք</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է</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տեղեկացնի</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Պատվիրատուին՝</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գրավոր</w:t>
      </w:r>
      <w:r w:rsidR="007862B1" w:rsidRPr="00C22373">
        <w:rPr>
          <w:rFonts w:ascii="GHEA Grapalat" w:hAnsi="GHEA Grapalat" w:cs="GHEA Grapalat"/>
          <w:sz w:val="20"/>
          <w:szCs w:val="20"/>
          <w:lang w:val="pt-BR"/>
        </w:rPr>
        <w:t xml:space="preserve"> </w:t>
      </w:r>
      <w:r w:rsidR="007862B1" w:rsidRPr="00C22373">
        <w:rPr>
          <w:rFonts w:ascii="GHEA Grapalat" w:hAnsi="GHEA Grapalat" w:cs="GHEA Grapalat"/>
          <w:sz w:val="20"/>
          <w:szCs w:val="20"/>
        </w:rPr>
        <w:t>ձևով</w:t>
      </w:r>
      <w:r w:rsidR="007862B1" w:rsidRPr="00C22373">
        <w:rPr>
          <w:rFonts w:ascii="GHEA Grapalat" w:hAnsi="GHEA Grapalat" w:cs="GHEA Grapalat"/>
          <w:sz w:val="20"/>
          <w:szCs w:val="20"/>
          <w:lang w:val="pt-BR"/>
        </w:rPr>
        <w:t>:</w:t>
      </w:r>
    </w:p>
    <w:p w:rsidR="007862B1" w:rsidRPr="00C22373" w:rsidRDefault="000149F3" w:rsidP="00F52F37">
      <w:pPr>
        <w:ind w:firstLine="360"/>
        <w:rPr>
          <w:rFonts w:ascii="GHEA Grapalat" w:hAnsi="GHEA Grapalat" w:cs="GHEA Grapalat"/>
          <w:sz w:val="20"/>
          <w:szCs w:val="20"/>
          <w:lang w:val="pt-BR"/>
        </w:rPr>
      </w:pPr>
      <w:r w:rsidRPr="00C22373">
        <w:rPr>
          <w:rFonts w:ascii="GHEA Grapalat" w:hAnsi="GHEA Grapalat" w:cs="GHEA Grapalat"/>
          <w:sz w:val="20"/>
          <w:szCs w:val="20"/>
          <w:lang w:val="pt-BR"/>
        </w:rPr>
        <w:t xml:space="preserve">1.8 </w:t>
      </w:r>
      <w:r w:rsidR="007862B1" w:rsidRPr="00C22373">
        <w:rPr>
          <w:rFonts w:ascii="GHEA Grapalat" w:hAnsi="GHEA Grapalat" w:cs="GHEA Grapalat"/>
          <w:sz w:val="20"/>
          <w:szCs w:val="20"/>
          <w:lang w:val="pt-BR"/>
        </w:rPr>
        <w:t xml:space="preserve">Սույն համաձայնագիրը և կից </w:t>
      </w:r>
      <w:r w:rsidR="007862B1" w:rsidRPr="00C22373">
        <w:rPr>
          <w:rFonts w:ascii="GHEA Grapalat" w:hAnsi="GHEA Grapalat" w:cs="GHEA Grapalat"/>
          <w:sz w:val="20"/>
          <w:szCs w:val="20"/>
          <w:lang w:val="hy-AM"/>
        </w:rPr>
        <w:t>Պ</w:t>
      </w:r>
      <w:r w:rsidR="007862B1" w:rsidRPr="00C2237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C22373" w:rsidRDefault="007862B1" w:rsidP="00F52F37">
      <w:pPr>
        <w:rPr>
          <w:rFonts w:ascii="GHEA Grapalat" w:hAnsi="GHEA Grapalat" w:cs="GHEA Grapalat"/>
          <w:sz w:val="20"/>
          <w:szCs w:val="20"/>
          <w:lang w:val="hy-AM"/>
        </w:rPr>
      </w:pPr>
    </w:p>
    <w:p w:rsidR="007862B1" w:rsidRPr="00C22373" w:rsidRDefault="007862B1" w:rsidP="00F52F37">
      <w:pPr>
        <w:numPr>
          <w:ilvl w:val="0"/>
          <w:numId w:val="6"/>
        </w:numPr>
        <w:rPr>
          <w:rFonts w:ascii="GHEA Grapalat" w:hAnsi="GHEA Grapalat" w:cs="GHEA Grapalat"/>
          <w:b/>
          <w:bCs/>
          <w:sz w:val="20"/>
          <w:szCs w:val="20"/>
        </w:rPr>
      </w:pPr>
      <w:r w:rsidRPr="00C22373">
        <w:rPr>
          <w:rFonts w:ascii="GHEA Grapalat" w:hAnsi="GHEA Grapalat" w:cs="GHEA Grapalat"/>
          <w:b/>
          <w:bCs/>
          <w:sz w:val="20"/>
          <w:szCs w:val="20"/>
        </w:rPr>
        <w:t>Այլ պայմաններ</w:t>
      </w:r>
    </w:p>
    <w:p w:rsidR="007862B1" w:rsidRPr="00C22373" w:rsidRDefault="007862B1" w:rsidP="00F52F37">
      <w:pPr>
        <w:ind w:firstLine="567"/>
        <w:rPr>
          <w:rFonts w:ascii="GHEA Grapalat" w:hAnsi="GHEA Grapalat" w:cs="GHEA Grapalat"/>
          <w:sz w:val="20"/>
          <w:szCs w:val="20"/>
          <w:lang w:val="hy-AM"/>
        </w:rPr>
      </w:pPr>
      <w:r w:rsidRPr="00C22373">
        <w:rPr>
          <w:rFonts w:ascii="GHEA Grapalat" w:hAnsi="GHEA Grapalat" w:cs="GHEA Grapalat"/>
          <w:sz w:val="20"/>
          <w:szCs w:val="20"/>
        </w:rPr>
        <w:t>2.1 Սույն համաձայնագիրը</w:t>
      </w:r>
      <w:r w:rsidRPr="00C22373">
        <w:rPr>
          <w:rFonts w:ascii="GHEA Grapalat" w:hAnsi="GHEA Grapalat" w:cs="GHEA Grapalat"/>
          <w:sz w:val="20"/>
          <w:szCs w:val="20"/>
          <w:lang w:val="hy-AM"/>
        </w:rPr>
        <w:t xml:space="preserve"> և Պահանջագիրը անհետկանչելի են,</w:t>
      </w:r>
      <w:r w:rsidRPr="00C22373">
        <w:rPr>
          <w:rFonts w:ascii="GHEA Grapalat" w:hAnsi="GHEA Grapalat" w:cs="GHEA Grapalat"/>
          <w:sz w:val="20"/>
          <w:szCs w:val="20"/>
        </w:rPr>
        <w:t xml:space="preserve"> ուժի մեջ </w:t>
      </w:r>
      <w:r w:rsidRPr="00C22373">
        <w:rPr>
          <w:rFonts w:ascii="GHEA Grapalat" w:hAnsi="GHEA Grapalat" w:cs="GHEA Grapalat"/>
          <w:sz w:val="20"/>
          <w:szCs w:val="20"/>
          <w:lang w:val="hy-AM"/>
        </w:rPr>
        <w:t>են</w:t>
      </w:r>
      <w:r w:rsidRPr="00C22373">
        <w:rPr>
          <w:rFonts w:ascii="GHEA Grapalat" w:hAnsi="GHEA Grapalat" w:cs="GHEA Grapalat"/>
          <w:sz w:val="20"/>
          <w:szCs w:val="20"/>
        </w:rPr>
        <w:t xml:space="preserve"> մտնում Ընկերության կողմից վավերացման պահից և ուժի մեջ</w:t>
      </w:r>
      <w:r w:rsidRPr="00C22373">
        <w:rPr>
          <w:rFonts w:ascii="GHEA Grapalat" w:hAnsi="GHEA Grapalat" w:cs="GHEA Grapalat"/>
          <w:sz w:val="20"/>
          <w:szCs w:val="20"/>
          <w:lang w:val="hy-AM"/>
        </w:rPr>
        <w:t xml:space="preserve"> են մինչև </w:t>
      </w:r>
      <w:r w:rsidR="00595213" w:rsidRPr="00C2237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C22373">
        <w:rPr>
          <w:rFonts w:ascii="GHEA Grapalat" w:hAnsi="GHEA Grapalat" w:cs="GHEA Grapalat"/>
          <w:sz w:val="20"/>
          <w:szCs w:val="20"/>
        </w:rPr>
        <w:t xml:space="preserve">։ </w:t>
      </w:r>
    </w:p>
    <w:p w:rsidR="007862B1" w:rsidRPr="00C22373" w:rsidRDefault="007862B1" w:rsidP="00F52F37">
      <w:pPr>
        <w:ind w:firstLine="567"/>
        <w:rPr>
          <w:rFonts w:ascii="GHEA Grapalat" w:hAnsi="GHEA Grapalat" w:cs="GHEA Grapalat"/>
          <w:sz w:val="20"/>
          <w:szCs w:val="20"/>
          <w:lang w:val="hy-AM"/>
        </w:rPr>
      </w:pPr>
      <w:r w:rsidRPr="00C2237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C22373" w:rsidRDefault="007862B1" w:rsidP="00F52F37">
      <w:pPr>
        <w:ind w:firstLine="567"/>
        <w:rPr>
          <w:rFonts w:ascii="GHEA Grapalat" w:hAnsi="GHEA Grapalat" w:cs="GHEA Grapalat"/>
          <w:sz w:val="20"/>
          <w:szCs w:val="20"/>
          <w:lang w:val="hy-AM"/>
        </w:rPr>
      </w:pPr>
      <w:r w:rsidRPr="00C2237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C22373" w:rsidDel="00A13215" w:rsidRDefault="007862B1" w:rsidP="00F52F37">
      <w:pPr>
        <w:ind w:firstLine="567"/>
        <w:rPr>
          <w:rFonts w:ascii="GHEA Grapalat" w:hAnsi="GHEA Grapalat" w:cs="GHEA Grapalat"/>
          <w:sz w:val="20"/>
          <w:szCs w:val="20"/>
          <w:lang w:val="hy-AM"/>
        </w:rPr>
      </w:pPr>
      <w:r w:rsidRPr="00C2237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C22373" w:rsidRDefault="007862B1" w:rsidP="00F52F37">
      <w:pPr>
        <w:ind w:firstLine="567"/>
        <w:rPr>
          <w:rFonts w:ascii="GHEA Grapalat" w:hAnsi="GHEA Grapalat" w:cs="GHEA Grapalat"/>
          <w:sz w:val="20"/>
          <w:szCs w:val="20"/>
          <w:lang w:val="hy-AM"/>
        </w:rPr>
      </w:pPr>
      <w:r w:rsidRPr="00C2237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C22373" w:rsidRDefault="007862B1" w:rsidP="00F52F37">
      <w:pPr>
        <w:ind w:firstLine="567"/>
        <w:rPr>
          <w:rFonts w:ascii="GHEA Grapalat" w:hAnsi="GHEA Grapalat" w:cs="GHEA Grapalat"/>
          <w:sz w:val="20"/>
          <w:szCs w:val="20"/>
          <w:lang w:val="hy-AM"/>
        </w:rPr>
      </w:pPr>
    </w:p>
    <w:p w:rsidR="007862B1" w:rsidRPr="00C22373" w:rsidRDefault="007862B1" w:rsidP="00F52F37">
      <w:pPr>
        <w:ind w:firstLine="567"/>
        <w:rPr>
          <w:rFonts w:ascii="GHEA Grapalat" w:hAnsi="GHEA Grapalat" w:cs="GHEA Grapalat"/>
          <w:sz w:val="20"/>
          <w:szCs w:val="20"/>
          <w:lang w:val="hy-AM"/>
        </w:rPr>
      </w:pPr>
      <w:r w:rsidRPr="00C22373">
        <w:rPr>
          <w:rFonts w:ascii="GHEA Grapalat" w:hAnsi="GHEA Grapalat" w:cs="GHEA Grapalat"/>
          <w:b/>
          <w:sz w:val="20"/>
          <w:szCs w:val="20"/>
          <w:lang w:val="hy-AM"/>
        </w:rPr>
        <w:t>3. Ընկերության հասցեն, բանկային վավերապայմանները`</w:t>
      </w:r>
    </w:p>
    <w:p w:rsidR="007862B1" w:rsidRPr="00C22373" w:rsidRDefault="007862B1" w:rsidP="00F52F37">
      <w:pPr>
        <w:rPr>
          <w:rFonts w:ascii="GHEA Grapalat" w:hAnsi="GHEA Grapalat" w:cs="GHEA Grapalat"/>
          <w:sz w:val="20"/>
          <w:szCs w:val="20"/>
          <w:u w:val="single"/>
          <w:lang w:val="hy-AM"/>
        </w:rPr>
      </w:pP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p>
    <w:p w:rsidR="007862B1" w:rsidRPr="00C22373" w:rsidRDefault="007862B1" w:rsidP="00F52F37">
      <w:pPr>
        <w:rPr>
          <w:rFonts w:ascii="GHEA Grapalat" w:hAnsi="GHEA Grapalat"/>
          <w:sz w:val="18"/>
          <w:szCs w:val="18"/>
          <w:vertAlign w:val="superscript"/>
          <w:lang w:val="hy-AM"/>
        </w:rPr>
      </w:pPr>
      <w:r w:rsidRPr="00C22373">
        <w:rPr>
          <w:rFonts w:ascii="GHEA Grapalat" w:hAnsi="GHEA Grapalat"/>
          <w:sz w:val="18"/>
          <w:szCs w:val="18"/>
          <w:vertAlign w:val="superscript"/>
          <w:lang w:val="hy-AM"/>
        </w:rPr>
        <w:t xml:space="preserve">                               ընկերության անվանումը</w:t>
      </w:r>
    </w:p>
    <w:p w:rsidR="007862B1" w:rsidRPr="00C22373" w:rsidRDefault="007862B1" w:rsidP="00F52F37">
      <w:pPr>
        <w:rPr>
          <w:rFonts w:ascii="GHEA Grapalat" w:hAnsi="GHEA Grapalat"/>
          <w:sz w:val="18"/>
          <w:szCs w:val="18"/>
          <w:u w:val="single"/>
          <w:vertAlign w:val="superscript"/>
          <w:lang w:val="hy-AM"/>
        </w:rPr>
      </w:pPr>
      <w:r w:rsidRPr="00C22373">
        <w:rPr>
          <w:rFonts w:ascii="GHEA Grapalat" w:hAnsi="GHEA Grapalat"/>
          <w:sz w:val="18"/>
          <w:szCs w:val="18"/>
          <w:vertAlign w:val="superscript"/>
          <w:lang w:val="hy-AM"/>
        </w:rPr>
        <w:t xml:space="preserve"> </w:t>
      </w: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p>
    <w:p w:rsidR="007862B1" w:rsidRPr="00C22373" w:rsidRDefault="007862B1" w:rsidP="00F52F37">
      <w:pPr>
        <w:rPr>
          <w:rFonts w:ascii="GHEA Grapalat" w:hAnsi="GHEA Grapalat"/>
          <w:sz w:val="18"/>
          <w:szCs w:val="18"/>
          <w:vertAlign w:val="superscript"/>
          <w:lang w:val="hy-AM"/>
        </w:rPr>
      </w:pPr>
      <w:r w:rsidRPr="00C22373">
        <w:rPr>
          <w:rFonts w:ascii="GHEA Grapalat" w:hAnsi="GHEA Grapalat"/>
          <w:sz w:val="18"/>
          <w:szCs w:val="18"/>
          <w:vertAlign w:val="superscript"/>
          <w:lang w:val="hy-AM"/>
        </w:rPr>
        <w:t xml:space="preserve">                              ընկերության հասցեն</w:t>
      </w:r>
    </w:p>
    <w:p w:rsidR="007862B1" w:rsidRPr="00C22373" w:rsidRDefault="007862B1" w:rsidP="00F52F37">
      <w:pPr>
        <w:rPr>
          <w:rFonts w:ascii="GHEA Grapalat" w:hAnsi="GHEA Grapalat"/>
          <w:sz w:val="18"/>
          <w:szCs w:val="18"/>
          <w:u w:val="single"/>
          <w:vertAlign w:val="superscript"/>
          <w:lang w:val="hy-AM"/>
        </w:rPr>
      </w:pP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p>
    <w:p w:rsidR="007862B1" w:rsidRPr="00C22373" w:rsidRDefault="007862B1" w:rsidP="00F52F37">
      <w:pPr>
        <w:rPr>
          <w:rFonts w:ascii="GHEA Grapalat" w:hAnsi="GHEA Grapalat"/>
          <w:sz w:val="18"/>
          <w:szCs w:val="18"/>
          <w:vertAlign w:val="superscript"/>
          <w:lang w:val="hy-AM"/>
        </w:rPr>
      </w:pPr>
      <w:r w:rsidRPr="00C22373">
        <w:rPr>
          <w:rFonts w:ascii="GHEA Grapalat" w:hAnsi="GHEA Grapalat"/>
          <w:sz w:val="18"/>
          <w:szCs w:val="18"/>
          <w:vertAlign w:val="superscript"/>
          <w:lang w:val="hy-AM"/>
        </w:rPr>
        <w:t xml:space="preserve">              ընկերությանը սպասարկող բանկի անվանումը</w:t>
      </w:r>
    </w:p>
    <w:p w:rsidR="007862B1" w:rsidRPr="00C22373" w:rsidRDefault="007862B1" w:rsidP="00F52F37">
      <w:pPr>
        <w:rPr>
          <w:rFonts w:ascii="GHEA Grapalat" w:hAnsi="GHEA Grapalat"/>
          <w:sz w:val="18"/>
          <w:szCs w:val="18"/>
          <w:u w:val="single"/>
          <w:vertAlign w:val="superscript"/>
          <w:lang w:val="hy-AM"/>
        </w:rPr>
      </w:pP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r w:rsidRPr="00C22373">
        <w:rPr>
          <w:rFonts w:ascii="GHEA Grapalat" w:hAnsi="GHEA Grapalat"/>
          <w:sz w:val="18"/>
          <w:szCs w:val="18"/>
          <w:u w:val="single"/>
          <w:vertAlign w:val="superscript"/>
          <w:lang w:val="hy-AM"/>
        </w:rPr>
        <w:tab/>
      </w:r>
    </w:p>
    <w:p w:rsidR="006E35C3" w:rsidRPr="00C22373" w:rsidRDefault="006E35C3" w:rsidP="00F52F37">
      <w:pPr>
        <w:rPr>
          <w:rFonts w:ascii="GHEA Grapalat" w:hAnsi="GHEA Grapalat"/>
          <w:sz w:val="18"/>
          <w:szCs w:val="18"/>
          <w:u w:val="single"/>
          <w:vertAlign w:val="superscript"/>
          <w:lang w:val="hy-AM"/>
        </w:rPr>
      </w:pPr>
    </w:p>
    <w:p w:rsidR="00334B2F" w:rsidRPr="00C22373" w:rsidRDefault="00334B2F" w:rsidP="00F52F37">
      <w:pPr>
        <w:rPr>
          <w:rFonts w:ascii="GHEA Grapalat" w:hAnsi="GHEA Grapalat"/>
          <w:sz w:val="20"/>
          <w:szCs w:val="20"/>
          <w:lang w:val="hy-AM"/>
        </w:rPr>
      </w:pPr>
      <w:r w:rsidRPr="00C22373">
        <w:rPr>
          <w:rFonts w:ascii="GHEA Grapalat" w:hAnsi="GHEA Grapalat"/>
          <w:sz w:val="20"/>
          <w:szCs w:val="20"/>
          <w:lang w:val="hy-AM"/>
        </w:rPr>
        <w:t>Կ.Տ</w:t>
      </w:r>
    </w:p>
    <w:p w:rsidR="00334B2F" w:rsidRPr="00C22373" w:rsidRDefault="00334B2F" w:rsidP="00F52F37">
      <w:pPr>
        <w:rPr>
          <w:rFonts w:ascii="GHEA Grapalat" w:hAnsi="GHEA Grapalat"/>
          <w:sz w:val="20"/>
          <w:szCs w:val="20"/>
          <w:lang w:val="hy-AM"/>
        </w:rPr>
      </w:pPr>
    </w:p>
    <w:p w:rsidR="00334B2F" w:rsidRPr="00C22373" w:rsidRDefault="00334B2F" w:rsidP="00F52F37">
      <w:pPr>
        <w:rPr>
          <w:rFonts w:ascii="GHEA Grapalat" w:hAnsi="GHEA Grapalat"/>
          <w:sz w:val="20"/>
          <w:szCs w:val="20"/>
          <w:lang w:val="hy-AM"/>
        </w:rPr>
      </w:pPr>
      <w:r w:rsidRPr="00C22373">
        <w:rPr>
          <w:rFonts w:ascii="GHEA Grapalat" w:hAnsi="GHEA Grapalat"/>
          <w:sz w:val="20"/>
          <w:szCs w:val="20"/>
          <w:lang w:val="hy-AM"/>
        </w:rPr>
        <w:t>Օր/ամիս/տարի</w:t>
      </w:r>
    </w:p>
    <w:p w:rsidR="006E35C3" w:rsidRPr="00C22373" w:rsidRDefault="006E35C3" w:rsidP="00F52F37">
      <w:pPr>
        <w:rPr>
          <w:rFonts w:ascii="GHEA Grapalat" w:hAnsi="GHEA Grapalat"/>
          <w:sz w:val="18"/>
          <w:szCs w:val="18"/>
          <w:vertAlign w:val="superscript"/>
          <w:lang w:val="hy-AM"/>
        </w:rPr>
      </w:pPr>
    </w:p>
    <w:p w:rsidR="007862B1" w:rsidRPr="00C22373" w:rsidRDefault="007862B1" w:rsidP="00F52F37">
      <w:pPr>
        <w:rPr>
          <w:rFonts w:ascii="GHEA Grapalat" w:hAnsi="GHEA Grapalat" w:cs="GHEA Grapalat"/>
          <w:sz w:val="18"/>
          <w:szCs w:val="18"/>
          <w:lang w:val="hy-AM"/>
        </w:rPr>
      </w:pPr>
    </w:p>
    <w:p w:rsidR="006E35C3" w:rsidRPr="00C22373" w:rsidRDefault="006E35C3" w:rsidP="00F52F37">
      <w:pPr>
        <w:tabs>
          <w:tab w:val="left" w:pos="540"/>
        </w:tabs>
        <w:autoSpaceDE w:val="0"/>
        <w:autoSpaceDN w:val="0"/>
        <w:adjustRightInd w:val="0"/>
        <w:spacing w:before="100" w:beforeAutospacing="1" w:after="100" w:afterAutospacing="1"/>
        <w:contextualSpacing/>
        <w:rPr>
          <w:rFonts w:ascii="GHEA Grapalat" w:hAnsi="GHEA Grapalat" w:cs="Sylfaen"/>
          <w:sz w:val="16"/>
          <w:szCs w:val="16"/>
          <w:lang w:val="hy-AM"/>
        </w:rPr>
      </w:pPr>
      <w:r w:rsidRPr="00C22373">
        <w:rPr>
          <w:rFonts w:ascii="GHEA Grapalat" w:hAnsi="GHEA Grapalat" w:cs="Sylfaen"/>
          <w:sz w:val="16"/>
          <w:szCs w:val="16"/>
          <w:lang w:val="hy-AM"/>
        </w:rPr>
        <w:t xml:space="preserve">* </w:t>
      </w:r>
      <w:r w:rsidRPr="00C22373">
        <w:rPr>
          <w:rFonts w:ascii="GHEA Grapalat" w:hAnsi="GHEA Grapalat"/>
          <w:sz w:val="16"/>
          <w:szCs w:val="16"/>
          <w:lang w:val="hy-AM"/>
        </w:rPr>
        <w:t>լրացվում է հանձնաժողովի քարտուղարի կողմից` մինչև հրավերը տեղեկագրում հրապարակելը:</w:t>
      </w:r>
    </w:p>
    <w:p w:rsidR="00595213" w:rsidRPr="00C22373" w:rsidRDefault="007862B1" w:rsidP="00F52F37">
      <w:pPr>
        <w:pStyle w:val="31"/>
        <w:spacing w:line="240" w:lineRule="auto"/>
        <w:jc w:val="left"/>
        <w:rPr>
          <w:rFonts w:ascii="GHEA Grapalat" w:hAnsi="GHEA Grapalat"/>
          <w:b/>
          <w:lang w:val="hy-AM"/>
        </w:rPr>
      </w:pPr>
      <w:r w:rsidRPr="00C22373">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C22373"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Sylfaen"/>
                <w:b/>
                <w:bCs/>
                <w:sz w:val="20"/>
                <w:szCs w:val="20"/>
                <w:lang w:val="hy-AM"/>
              </w:rPr>
            </w:pPr>
            <w:r w:rsidRPr="00C22373">
              <w:rPr>
                <w:rFonts w:ascii="GHEA Grapalat" w:hAnsi="GHEA Grapalat" w:cs="Sylfaen"/>
                <w:sz w:val="20"/>
                <w:szCs w:val="20"/>
              </w:rPr>
              <w:lastRenderedPageBreak/>
              <w:t xml:space="preserve">1.                                                              </w:t>
            </w:r>
            <w:r w:rsidRPr="00C22373">
              <w:rPr>
                <w:rFonts w:ascii="GHEA Grapalat" w:hAnsi="GHEA Grapalat" w:cs="Sylfaen"/>
                <w:b/>
                <w:bCs/>
                <w:sz w:val="20"/>
                <w:szCs w:val="20"/>
              </w:rPr>
              <w:t>ՎՃԱՐՄԱՆ</w:t>
            </w:r>
            <w:r w:rsidRPr="00C22373">
              <w:rPr>
                <w:rFonts w:ascii="GHEA Grapalat" w:hAnsi="GHEA Grapalat" w:cs="Arial"/>
                <w:b/>
                <w:bCs/>
                <w:sz w:val="20"/>
                <w:szCs w:val="20"/>
              </w:rPr>
              <w:t xml:space="preserve"> </w:t>
            </w:r>
            <w:r w:rsidRPr="00C22373">
              <w:rPr>
                <w:rFonts w:ascii="GHEA Grapalat" w:hAnsi="GHEA Grapalat" w:cs="Sylfaen"/>
                <w:b/>
                <w:bCs/>
                <w:sz w:val="20"/>
                <w:szCs w:val="20"/>
              </w:rPr>
              <w:t xml:space="preserve">ՊԱՀԱՆՋԱԳԻՐ* </w:t>
            </w:r>
          </w:p>
          <w:p w:rsidR="00595213" w:rsidRPr="00C22373" w:rsidRDefault="00595213" w:rsidP="00F52F37">
            <w:pPr>
              <w:rPr>
                <w:rFonts w:ascii="GHEA Grapalat" w:hAnsi="GHEA Grapalat" w:cs="Arial"/>
                <w:bCs/>
                <w:sz w:val="20"/>
                <w:szCs w:val="20"/>
              </w:rPr>
            </w:pPr>
          </w:p>
        </w:tc>
      </w:tr>
      <w:tr w:rsidR="00595213" w:rsidRPr="00C22373"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4760A6">
            <w:pPr>
              <w:rPr>
                <w:rFonts w:ascii="GHEA Grapalat" w:hAnsi="GHEA Grapalat" w:cs="Sylfaen"/>
                <w:sz w:val="20"/>
                <w:szCs w:val="20"/>
              </w:rPr>
            </w:pPr>
            <w:r w:rsidRPr="00C22373">
              <w:rPr>
                <w:rFonts w:ascii="GHEA Grapalat" w:hAnsi="GHEA Grapalat" w:cs="Sylfaen"/>
                <w:sz w:val="20"/>
                <w:szCs w:val="20"/>
                <w:lang w:val="hy-AM"/>
              </w:rPr>
              <w:t>2</w:t>
            </w:r>
            <w:r w:rsidRPr="00C22373">
              <w:rPr>
                <w:rFonts w:ascii="GHEA Grapalat" w:hAnsi="GHEA Grapalat" w:cs="Sylfaen"/>
                <w:sz w:val="20"/>
                <w:szCs w:val="20"/>
              </w:rPr>
              <w:t>.</w:t>
            </w:r>
            <w:r w:rsidRPr="00C22373">
              <w:rPr>
                <w:rFonts w:ascii="GHEA Grapalat" w:hAnsi="GHEA Grapalat" w:cs="Sylfaen"/>
                <w:sz w:val="20"/>
                <w:szCs w:val="20"/>
                <w:lang w:val="hy-AM"/>
              </w:rPr>
              <w:t xml:space="preserve"> Թիվ </w:t>
            </w:r>
            <w:r w:rsidR="004760A6" w:rsidRPr="00C22373">
              <w:rPr>
                <w:rFonts w:ascii="GHEA Grapalat" w:hAnsi="GHEA Grapalat" w:cs="Sylfaen"/>
                <w:sz w:val="20"/>
                <w:szCs w:val="20"/>
              </w:rPr>
              <w:t xml:space="preserve"> </w:t>
            </w:r>
          </w:p>
        </w:tc>
      </w:tr>
      <w:tr w:rsidR="00595213" w:rsidRPr="00C22373"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Sylfaen"/>
                <w:sz w:val="20"/>
                <w:szCs w:val="20"/>
              </w:rPr>
            </w:pPr>
            <w:r w:rsidRPr="00C22373">
              <w:rPr>
                <w:rFonts w:ascii="GHEA Grapalat" w:hAnsi="GHEA Grapalat" w:cs="Sylfaen"/>
                <w:sz w:val="20"/>
                <w:szCs w:val="20"/>
                <w:lang w:val="hy-AM"/>
              </w:rPr>
              <w:t>3</w:t>
            </w:r>
            <w:r w:rsidRPr="00C22373">
              <w:rPr>
                <w:rFonts w:ascii="GHEA Grapalat" w:hAnsi="GHEA Grapalat" w:cs="Sylfaen"/>
                <w:sz w:val="20"/>
                <w:szCs w:val="20"/>
              </w:rPr>
              <w:t>.                                                         Ներկայացման</w:t>
            </w:r>
            <w:r w:rsidRPr="00C22373">
              <w:rPr>
                <w:rFonts w:ascii="GHEA Grapalat" w:hAnsi="GHEA Grapalat" w:cs="Arial"/>
                <w:sz w:val="20"/>
                <w:szCs w:val="20"/>
              </w:rPr>
              <w:t xml:space="preserve"> </w:t>
            </w:r>
            <w:r w:rsidRPr="00C22373">
              <w:rPr>
                <w:rFonts w:ascii="GHEA Grapalat" w:hAnsi="GHEA Grapalat" w:cs="Sylfaen"/>
                <w:sz w:val="20"/>
                <w:szCs w:val="20"/>
              </w:rPr>
              <w:t>ամսաթիվը</w:t>
            </w:r>
            <w:r w:rsidRPr="00C22373">
              <w:rPr>
                <w:rFonts w:ascii="GHEA Grapalat" w:hAnsi="GHEA Grapalat" w:cs="Arial"/>
                <w:sz w:val="20"/>
                <w:szCs w:val="20"/>
              </w:rPr>
              <w:t xml:space="preserve">` </w:t>
            </w:r>
            <w:r w:rsidRPr="00C22373">
              <w:rPr>
                <w:rFonts w:ascii="GHEA Grapalat" w:hAnsi="GHEA Grapalat" w:cs="Tahoma"/>
                <w:color w:val="000000"/>
                <w:sz w:val="20"/>
                <w:szCs w:val="20"/>
              </w:rPr>
              <w:t xml:space="preserve">"___" </w:t>
            </w:r>
            <w:r w:rsidRPr="00C22373">
              <w:rPr>
                <w:rFonts w:ascii="GHEA Grapalat" w:hAnsi="GHEA Grapalat" w:cs="Sylfaen"/>
                <w:color w:val="000000"/>
                <w:sz w:val="20"/>
                <w:szCs w:val="20"/>
              </w:rPr>
              <w:t xml:space="preserve">___ </w:t>
            </w:r>
            <w:r w:rsidRPr="00C22373">
              <w:rPr>
                <w:rFonts w:ascii="GHEA Grapalat" w:hAnsi="GHEA Grapalat" w:cs="Tahoma"/>
                <w:color w:val="000000"/>
                <w:sz w:val="20"/>
                <w:szCs w:val="20"/>
              </w:rPr>
              <w:t>20___</w:t>
            </w:r>
            <w:r w:rsidRPr="00C22373">
              <w:rPr>
                <w:rFonts w:ascii="GHEA Grapalat" w:hAnsi="GHEA Grapalat" w:cs="Sylfaen"/>
                <w:color w:val="000000"/>
                <w:sz w:val="20"/>
                <w:szCs w:val="20"/>
              </w:rPr>
              <w:t>թ.</w:t>
            </w:r>
          </w:p>
        </w:tc>
      </w:tr>
      <w:tr w:rsidR="00595213" w:rsidRPr="00C22373"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Arial"/>
                <w:sz w:val="20"/>
                <w:szCs w:val="20"/>
              </w:rPr>
            </w:pPr>
            <w:r w:rsidRPr="00C22373">
              <w:rPr>
                <w:rFonts w:ascii="GHEA Grapalat" w:hAnsi="GHEA Grapalat" w:cs="Sylfaen"/>
                <w:sz w:val="20"/>
                <w:szCs w:val="20"/>
                <w:lang w:val="hy-AM"/>
              </w:rPr>
              <w:t>4</w:t>
            </w:r>
            <w:r w:rsidRPr="00C22373">
              <w:rPr>
                <w:rFonts w:ascii="GHEA Grapalat" w:hAnsi="GHEA Grapalat" w:cs="Sylfaen"/>
                <w:sz w:val="20"/>
                <w:szCs w:val="20"/>
              </w:rPr>
              <w:t xml:space="preserve">. </w:t>
            </w:r>
            <w:r w:rsidRPr="00C22373">
              <w:rPr>
                <w:rFonts w:ascii="GHEA Grapalat" w:hAnsi="GHEA Grapalat" w:cs="Sylfaen"/>
                <w:sz w:val="20"/>
                <w:szCs w:val="20"/>
                <w:lang w:val="hy-AM"/>
              </w:rPr>
              <w:t>Վճարողի անվանումը</w:t>
            </w:r>
            <w:r w:rsidRPr="00C22373">
              <w:rPr>
                <w:rFonts w:ascii="GHEA Grapalat" w:hAnsi="GHEA Grapalat" w:cs="Sylfaen"/>
                <w:sz w:val="20"/>
                <w:szCs w:val="20"/>
              </w:rPr>
              <w:t>,</w:t>
            </w:r>
            <w:r w:rsidRPr="00C22373">
              <w:rPr>
                <w:rFonts w:ascii="GHEA Grapalat" w:hAnsi="GHEA Grapalat" w:cs="Sylfaen"/>
                <w:sz w:val="20"/>
                <w:szCs w:val="20"/>
                <w:lang w:val="hy-AM"/>
              </w:rPr>
              <w:t xml:space="preserve"> կամ անուն ազգանուն </w:t>
            </w:r>
            <w:r w:rsidRPr="00C22373">
              <w:rPr>
                <w:rFonts w:ascii="GHEA Grapalat" w:hAnsi="GHEA Grapalat" w:cs="Sylfaen"/>
                <w:sz w:val="20"/>
                <w:szCs w:val="20"/>
              </w:rPr>
              <w:t xml:space="preserve">(Ընկերություն </w:t>
            </w:r>
            <w:r w:rsidRPr="00C22373">
              <w:rPr>
                <w:rFonts w:ascii="GHEA Grapalat" w:hAnsi="GHEA Grapalat" w:cs="Arial"/>
                <w:sz w:val="20"/>
                <w:szCs w:val="20"/>
              </w:rPr>
              <w:t>`</w:t>
            </w:r>
          </w:p>
        </w:tc>
      </w:tr>
      <w:tr w:rsidR="00595213" w:rsidRPr="00C22373"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Arial"/>
                <w:sz w:val="20"/>
                <w:szCs w:val="20"/>
              </w:rPr>
            </w:pPr>
            <w:r w:rsidRPr="00C22373">
              <w:rPr>
                <w:rFonts w:ascii="GHEA Grapalat" w:hAnsi="GHEA Grapalat" w:cs="Sylfaen"/>
                <w:sz w:val="20"/>
                <w:szCs w:val="20"/>
                <w:lang w:val="hy-AM"/>
              </w:rPr>
              <w:t>5</w:t>
            </w:r>
            <w:r w:rsidRPr="00C22373">
              <w:rPr>
                <w:rFonts w:ascii="GHEA Grapalat" w:hAnsi="GHEA Grapalat" w:cs="Sylfaen"/>
                <w:sz w:val="20"/>
                <w:szCs w:val="20"/>
              </w:rPr>
              <w:t>. Վճարողի</w:t>
            </w:r>
            <w:r w:rsidRPr="00C22373">
              <w:rPr>
                <w:rFonts w:ascii="GHEA Grapalat" w:hAnsi="GHEA Grapalat" w:cs="Sylfaen"/>
                <w:sz w:val="20"/>
                <w:szCs w:val="20"/>
                <w:lang w:val="hy-AM"/>
              </w:rPr>
              <w:t xml:space="preserve">ն սպասարկող Ֆինանսական կազմակերպություն </w:t>
            </w:r>
            <w:r w:rsidRPr="00C22373">
              <w:rPr>
                <w:rFonts w:ascii="GHEA Grapalat" w:hAnsi="GHEA Grapalat" w:cs="Sylfaen"/>
                <w:sz w:val="20"/>
                <w:szCs w:val="20"/>
              </w:rPr>
              <w:t>(</w:t>
            </w:r>
            <w:r w:rsidRPr="00C22373">
              <w:rPr>
                <w:rFonts w:ascii="GHEA Grapalat" w:hAnsi="GHEA Grapalat" w:cs="Arial"/>
                <w:sz w:val="20"/>
                <w:szCs w:val="20"/>
              </w:rPr>
              <w:t xml:space="preserve"> </w:t>
            </w:r>
            <w:r w:rsidRPr="00C22373">
              <w:rPr>
                <w:rFonts w:ascii="GHEA Grapalat" w:hAnsi="GHEA Grapalat" w:cs="Sylfaen"/>
                <w:sz w:val="20"/>
                <w:szCs w:val="20"/>
              </w:rPr>
              <w:t>բանկ)</w:t>
            </w:r>
            <w:r w:rsidRPr="00C22373">
              <w:rPr>
                <w:rFonts w:ascii="GHEA Grapalat" w:hAnsi="GHEA Grapalat" w:cs="Arial"/>
                <w:sz w:val="20"/>
                <w:szCs w:val="20"/>
              </w:rPr>
              <w:t>`</w:t>
            </w:r>
          </w:p>
        </w:tc>
      </w:tr>
      <w:tr w:rsidR="00595213" w:rsidRPr="00C22373"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Arial"/>
                <w:sz w:val="20"/>
                <w:szCs w:val="20"/>
              </w:rPr>
            </w:pPr>
            <w:r w:rsidRPr="00C22373">
              <w:rPr>
                <w:rFonts w:ascii="GHEA Grapalat" w:hAnsi="GHEA Grapalat" w:cs="Sylfaen"/>
                <w:sz w:val="20"/>
                <w:szCs w:val="20"/>
                <w:lang w:val="hy-AM"/>
              </w:rPr>
              <w:t>6</w:t>
            </w:r>
            <w:r w:rsidRPr="00C22373">
              <w:rPr>
                <w:rFonts w:ascii="GHEA Grapalat" w:hAnsi="GHEA Grapalat" w:cs="Sylfaen"/>
                <w:sz w:val="20"/>
                <w:szCs w:val="20"/>
              </w:rPr>
              <w:t>. Վճարողի</w:t>
            </w:r>
            <w:r w:rsidRPr="00C22373">
              <w:rPr>
                <w:rFonts w:ascii="GHEA Grapalat" w:hAnsi="GHEA Grapalat" w:cs="Sylfaen"/>
                <w:sz w:val="20"/>
                <w:szCs w:val="20"/>
                <w:lang w:val="hy-AM"/>
              </w:rPr>
              <w:t xml:space="preserve"> </w:t>
            </w:r>
            <w:r w:rsidRPr="00C22373">
              <w:rPr>
                <w:rFonts w:ascii="GHEA Grapalat" w:hAnsi="GHEA Grapalat" w:cs="Sylfaen"/>
                <w:sz w:val="20"/>
                <w:szCs w:val="20"/>
              </w:rPr>
              <w:t>հաշվի</w:t>
            </w:r>
            <w:r w:rsidRPr="00C22373">
              <w:rPr>
                <w:rFonts w:ascii="GHEA Grapalat" w:hAnsi="GHEA Grapalat" w:cs="Arial"/>
                <w:sz w:val="20"/>
                <w:szCs w:val="20"/>
              </w:rPr>
              <w:t xml:space="preserve"> </w:t>
            </w:r>
            <w:r w:rsidRPr="00C22373">
              <w:rPr>
                <w:rFonts w:ascii="GHEA Grapalat" w:hAnsi="GHEA Grapalat" w:cs="Sylfaen"/>
                <w:sz w:val="20"/>
                <w:szCs w:val="20"/>
              </w:rPr>
              <w:t>համարը</w:t>
            </w:r>
            <w:r w:rsidRPr="00C22373">
              <w:rPr>
                <w:rFonts w:ascii="GHEA Grapalat" w:hAnsi="GHEA Grapalat" w:cs="Arial"/>
                <w:sz w:val="20"/>
                <w:szCs w:val="20"/>
              </w:rPr>
              <w:t>`</w:t>
            </w:r>
          </w:p>
        </w:tc>
      </w:tr>
      <w:tr w:rsidR="00595213" w:rsidRPr="00C22373"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Arial"/>
                <w:sz w:val="20"/>
                <w:szCs w:val="20"/>
              </w:rPr>
            </w:pPr>
            <w:r w:rsidRPr="00C22373">
              <w:rPr>
                <w:rFonts w:ascii="GHEA Grapalat" w:hAnsi="GHEA Grapalat" w:cs="Sylfaen"/>
                <w:sz w:val="20"/>
                <w:szCs w:val="20"/>
                <w:lang w:val="hy-AM"/>
              </w:rPr>
              <w:t>7</w:t>
            </w:r>
            <w:r w:rsidRPr="00C22373">
              <w:rPr>
                <w:rFonts w:ascii="GHEA Grapalat" w:hAnsi="GHEA Grapalat" w:cs="Sylfaen"/>
                <w:sz w:val="20"/>
                <w:szCs w:val="20"/>
              </w:rPr>
              <w:t>. Վճարողի</w:t>
            </w:r>
            <w:r w:rsidRPr="00C22373">
              <w:rPr>
                <w:rFonts w:ascii="GHEA Grapalat" w:hAnsi="GHEA Grapalat" w:cs="Arial"/>
                <w:sz w:val="20"/>
                <w:szCs w:val="20"/>
              </w:rPr>
              <w:t xml:space="preserve"> </w:t>
            </w:r>
            <w:r w:rsidRPr="00C22373">
              <w:rPr>
                <w:rFonts w:ascii="GHEA Grapalat" w:hAnsi="GHEA Grapalat" w:cs="Sylfaen"/>
                <w:sz w:val="20"/>
                <w:szCs w:val="20"/>
              </w:rPr>
              <w:t>ՀՎՀՀ</w:t>
            </w:r>
            <w:r w:rsidRPr="00C22373">
              <w:rPr>
                <w:rFonts w:ascii="GHEA Grapalat" w:hAnsi="GHEA Grapalat" w:cs="Arial"/>
                <w:sz w:val="20"/>
                <w:szCs w:val="20"/>
              </w:rPr>
              <w:t>`</w:t>
            </w:r>
          </w:p>
        </w:tc>
      </w:tr>
      <w:tr w:rsidR="00595213" w:rsidRPr="00C22373"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Arial"/>
                <w:sz w:val="20"/>
                <w:szCs w:val="20"/>
              </w:rPr>
            </w:pPr>
            <w:r w:rsidRPr="00C22373">
              <w:rPr>
                <w:rFonts w:ascii="GHEA Grapalat" w:hAnsi="GHEA Grapalat" w:cs="Sylfaen"/>
                <w:sz w:val="20"/>
                <w:szCs w:val="20"/>
                <w:lang w:val="hy-AM"/>
              </w:rPr>
              <w:t>8</w:t>
            </w:r>
            <w:r w:rsidRPr="00C22373">
              <w:rPr>
                <w:rFonts w:ascii="GHEA Grapalat" w:hAnsi="GHEA Grapalat" w:cs="Sylfaen"/>
                <w:sz w:val="20"/>
                <w:szCs w:val="20"/>
              </w:rPr>
              <w:t>. Վճարողի</w:t>
            </w:r>
            <w:r w:rsidRPr="00C22373">
              <w:rPr>
                <w:rFonts w:ascii="GHEA Grapalat" w:hAnsi="GHEA Grapalat" w:cs="Arial"/>
                <w:sz w:val="20"/>
                <w:szCs w:val="20"/>
              </w:rPr>
              <w:t xml:space="preserve"> </w:t>
            </w:r>
            <w:r w:rsidRPr="00C22373">
              <w:rPr>
                <w:rFonts w:ascii="GHEA Grapalat" w:hAnsi="GHEA Grapalat" w:cs="Sylfaen"/>
                <w:sz w:val="20"/>
                <w:szCs w:val="20"/>
              </w:rPr>
              <w:t>ՀԾՀ</w:t>
            </w:r>
            <w:r w:rsidRPr="00C22373">
              <w:rPr>
                <w:rFonts w:ascii="GHEA Grapalat" w:hAnsi="GHEA Grapalat" w:cs="Arial"/>
                <w:sz w:val="20"/>
                <w:szCs w:val="20"/>
              </w:rPr>
              <w:t>`</w:t>
            </w:r>
          </w:p>
        </w:tc>
      </w:tr>
      <w:tr w:rsidR="00595213" w:rsidRPr="00C22373"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15140A">
            <w:pPr>
              <w:rPr>
                <w:rFonts w:ascii="GHEA Grapalat" w:hAnsi="GHEA Grapalat" w:cs="Arial"/>
                <w:sz w:val="20"/>
                <w:szCs w:val="20"/>
                <w:lang w:val="hy-AM"/>
              </w:rPr>
            </w:pPr>
            <w:r w:rsidRPr="00C22373">
              <w:rPr>
                <w:rFonts w:ascii="GHEA Grapalat" w:hAnsi="GHEA Grapalat" w:cs="Sylfaen"/>
                <w:sz w:val="20"/>
                <w:szCs w:val="20"/>
                <w:lang w:val="hy-AM"/>
              </w:rPr>
              <w:t>9</w:t>
            </w:r>
            <w:r w:rsidRPr="00C22373">
              <w:rPr>
                <w:rFonts w:ascii="GHEA Grapalat" w:hAnsi="GHEA Grapalat" w:cs="Sylfaen"/>
                <w:sz w:val="20"/>
                <w:szCs w:val="20"/>
              </w:rPr>
              <w:t>. Շահառու</w:t>
            </w:r>
            <w:r w:rsidRPr="00C22373">
              <w:rPr>
                <w:rFonts w:ascii="GHEA Grapalat" w:hAnsi="GHEA Grapalat" w:cs="Sylfaen"/>
                <w:sz w:val="20"/>
                <w:szCs w:val="20"/>
                <w:lang w:val="hy-AM"/>
              </w:rPr>
              <w:t>ի անվանումը</w:t>
            </w:r>
            <w:r w:rsidRPr="00C22373">
              <w:rPr>
                <w:rFonts w:ascii="GHEA Grapalat" w:hAnsi="GHEA Grapalat" w:cs="Sylfaen"/>
                <w:sz w:val="20"/>
                <w:szCs w:val="20"/>
              </w:rPr>
              <w:t>,</w:t>
            </w:r>
            <w:r w:rsidRPr="00C22373">
              <w:rPr>
                <w:rFonts w:ascii="GHEA Grapalat" w:hAnsi="GHEA Grapalat" w:cs="Sylfaen"/>
                <w:sz w:val="20"/>
                <w:szCs w:val="20"/>
                <w:lang w:val="hy-AM"/>
              </w:rPr>
              <w:t xml:space="preserve"> կամ անուն ազգանուն </w:t>
            </w:r>
            <w:r w:rsidRPr="00C22373">
              <w:rPr>
                <w:rFonts w:ascii="GHEA Grapalat" w:hAnsi="GHEA Grapalat" w:cs="Arial"/>
                <w:sz w:val="20"/>
                <w:szCs w:val="20"/>
              </w:rPr>
              <w:t>`</w:t>
            </w:r>
            <w:r w:rsidR="00BC13DE" w:rsidRPr="00C22373">
              <w:rPr>
                <w:rFonts w:ascii="GHEA Grapalat" w:hAnsi="GHEA Grapalat" w:cs="Arial"/>
                <w:sz w:val="20"/>
                <w:szCs w:val="20"/>
                <w:lang w:val="hy-AM"/>
              </w:rPr>
              <w:t xml:space="preserve"> </w:t>
            </w:r>
            <w:r w:rsidR="00BC13DE" w:rsidRPr="00C22373">
              <w:rPr>
                <w:rFonts w:ascii="GHEA Grapalat" w:hAnsi="GHEA Grapalat"/>
                <w:b/>
                <w:bCs/>
                <w:sz w:val="18"/>
                <w:szCs w:val="22"/>
                <w:lang w:val="af-ZA"/>
              </w:rPr>
              <w:t>«</w:t>
            </w:r>
            <w:r w:rsidR="00BC13DE" w:rsidRPr="00C22373">
              <w:rPr>
                <w:rFonts w:ascii="GHEA Grapalat" w:hAnsi="GHEA Grapalat"/>
                <w:b/>
                <w:sz w:val="18"/>
                <w:szCs w:val="22"/>
              </w:rPr>
              <w:t>ԽՆԿՈ</w:t>
            </w:r>
            <w:r w:rsidR="00BC13DE" w:rsidRPr="00C22373">
              <w:rPr>
                <w:rFonts w:ascii="GHEA Grapalat" w:hAnsi="GHEA Grapalat"/>
                <w:b/>
                <w:sz w:val="18"/>
                <w:szCs w:val="22"/>
                <w:lang w:val="af-ZA"/>
              </w:rPr>
              <w:t xml:space="preserve"> </w:t>
            </w:r>
            <w:r w:rsidR="00BC13DE" w:rsidRPr="00C22373">
              <w:rPr>
                <w:rFonts w:ascii="GHEA Grapalat" w:hAnsi="GHEA Grapalat"/>
                <w:b/>
                <w:sz w:val="18"/>
                <w:szCs w:val="22"/>
              </w:rPr>
              <w:t>ԱՊՈՐ</w:t>
            </w:r>
            <w:r w:rsidR="00BC13DE" w:rsidRPr="00C22373">
              <w:rPr>
                <w:rFonts w:ascii="GHEA Grapalat" w:hAnsi="GHEA Grapalat"/>
                <w:b/>
                <w:sz w:val="18"/>
                <w:szCs w:val="22"/>
                <w:lang w:val="af-ZA"/>
              </w:rPr>
              <w:t xml:space="preserve"> </w:t>
            </w:r>
            <w:r w:rsidR="00BC13DE" w:rsidRPr="00C22373">
              <w:rPr>
                <w:rFonts w:ascii="GHEA Grapalat" w:hAnsi="GHEA Grapalat"/>
                <w:b/>
                <w:sz w:val="18"/>
                <w:szCs w:val="22"/>
              </w:rPr>
              <w:t>ԱՆՎԱՆ</w:t>
            </w:r>
            <w:r w:rsidR="00BC13DE" w:rsidRPr="00C22373">
              <w:rPr>
                <w:rFonts w:ascii="GHEA Grapalat" w:hAnsi="GHEA Grapalat"/>
                <w:b/>
                <w:sz w:val="18"/>
                <w:szCs w:val="22"/>
                <w:lang w:val="af-ZA"/>
              </w:rPr>
              <w:t xml:space="preserve"> </w:t>
            </w:r>
            <w:r w:rsidR="00BC13DE" w:rsidRPr="00C22373">
              <w:rPr>
                <w:rFonts w:ascii="GHEA Grapalat" w:hAnsi="GHEA Grapalat"/>
                <w:b/>
                <w:sz w:val="18"/>
                <w:szCs w:val="22"/>
              </w:rPr>
              <w:t>ԱԶԳԱՅԻՆ</w:t>
            </w:r>
            <w:r w:rsidR="00BC13DE" w:rsidRPr="00C22373">
              <w:rPr>
                <w:rFonts w:ascii="GHEA Grapalat" w:hAnsi="GHEA Grapalat"/>
                <w:b/>
                <w:sz w:val="18"/>
                <w:szCs w:val="22"/>
                <w:lang w:val="af-ZA"/>
              </w:rPr>
              <w:t xml:space="preserve"> </w:t>
            </w:r>
            <w:r w:rsidR="00BC13DE" w:rsidRPr="00C22373">
              <w:rPr>
                <w:rFonts w:ascii="GHEA Grapalat" w:hAnsi="GHEA Grapalat"/>
                <w:b/>
                <w:sz w:val="18"/>
                <w:szCs w:val="22"/>
              </w:rPr>
              <w:t>ՄԱՆԿԱԿԱՆ</w:t>
            </w:r>
            <w:r w:rsidR="00BC13DE" w:rsidRPr="00C22373">
              <w:rPr>
                <w:rFonts w:ascii="GHEA Grapalat" w:hAnsi="GHEA Grapalat"/>
                <w:b/>
                <w:sz w:val="18"/>
                <w:szCs w:val="22"/>
                <w:lang w:val="af-ZA"/>
              </w:rPr>
              <w:t xml:space="preserve"> </w:t>
            </w:r>
            <w:r w:rsidR="00BC13DE" w:rsidRPr="00C22373">
              <w:rPr>
                <w:rFonts w:ascii="GHEA Grapalat" w:hAnsi="GHEA Grapalat"/>
                <w:b/>
                <w:sz w:val="18"/>
                <w:szCs w:val="22"/>
              </w:rPr>
              <w:t>ԳՐԱԴԱՐԱՆ</w:t>
            </w:r>
            <w:r w:rsidR="00BC13DE" w:rsidRPr="00C22373">
              <w:rPr>
                <w:rFonts w:ascii="GHEA Grapalat" w:hAnsi="GHEA Grapalat"/>
                <w:b/>
                <w:bCs/>
                <w:sz w:val="18"/>
                <w:szCs w:val="22"/>
                <w:lang w:val="af-ZA"/>
              </w:rPr>
              <w:t>»</w:t>
            </w:r>
            <w:r w:rsidR="00BC13DE" w:rsidRPr="00C22373">
              <w:rPr>
                <w:rFonts w:ascii="GHEA Grapalat" w:hAnsi="GHEA Grapalat" w:cs="Sylfaen"/>
                <w:b/>
                <w:bCs/>
                <w:sz w:val="18"/>
                <w:szCs w:val="22"/>
                <w:lang w:val="af-ZA"/>
              </w:rPr>
              <w:t xml:space="preserve"> </w:t>
            </w:r>
            <w:r w:rsidR="00BC13DE" w:rsidRPr="00C22373">
              <w:rPr>
                <w:rFonts w:ascii="GHEA Grapalat" w:hAnsi="GHEA Grapalat" w:cs="Sylfaen"/>
                <w:b/>
                <w:bCs/>
                <w:sz w:val="18"/>
                <w:szCs w:val="22"/>
              </w:rPr>
              <w:t>ՊՈԱԿ</w:t>
            </w:r>
          </w:p>
        </w:tc>
      </w:tr>
      <w:tr w:rsidR="00595213" w:rsidRPr="00C22373"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15140A">
            <w:pPr>
              <w:rPr>
                <w:rFonts w:ascii="GHEA Grapalat" w:hAnsi="GHEA Grapalat" w:cs="Sylfaen"/>
                <w:sz w:val="20"/>
                <w:szCs w:val="20"/>
                <w:lang w:val="hy-AM"/>
              </w:rPr>
            </w:pPr>
            <w:r w:rsidRPr="00C22373">
              <w:rPr>
                <w:rFonts w:ascii="GHEA Grapalat" w:hAnsi="GHEA Grapalat" w:cs="Sylfaen"/>
                <w:sz w:val="20"/>
                <w:szCs w:val="20"/>
                <w:lang w:val="ru-RU"/>
              </w:rPr>
              <w:t xml:space="preserve">10. </w:t>
            </w:r>
            <w:r w:rsidRPr="00C22373">
              <w:rPr>
                <w:rFonts w:ascii="GHEA Grapalat" w:hAnsi="GHEA Grapalat" w:cs="Sylfaen"/>
                <w:sz w:val="20"/>
                <w:szCs w:val="20"/>
              </w:rPr>
              <w:t>Շահառուի</w:t>
            </w:r>
            <w:r w:rsidRPr="00C22373">
              <w:rPr>
                <w:rFonts w:ascii="GHEA Grapalat" w:hAnsi="GHEA Grapalat" w:cs="Arial"/>
                <w:sz w:val="20"/>
                <w:szCs w:val="20"/>
              </w:rPr>
              <w:t xml:space="preserve"> </w:t>
            </w:r>
            <w:r w:rsidRPr="00C22373">
              <w:rPr>
                <w:rFonts w:ascii="GHEA Grapalat" w:hAnsi="GHEA Grapalat" w:cs="Sylfaen"/>
                <w:sz w:val="20"/>
                <w:szCs w:val="20"/>
              </w:rPr>
              <w:t>ՀԾՀ</w:t>
            </w:r>
            <w:r w:rsidRPr="00C22373">
              <w:rPr>
                <w:rFonts w:ascii="GHEA Grapalat" w:hAnsi="GHEA Grapalat" w:cs="Sylfaen"/>
                <w:sz w:val="20"/>
                <w:szCs w:val="20"/>
                <w:lang w:val="ru-RU"/>
              </w:rPr>
              <w:t xml:space="preserve"> (</w:t>
            </w:r>
            <w:r w:rsidRPr="00C22373">
              <w:rPr>
                <w:rFonts w:ascii="GHEA Grapalat" w:hAnsi="GHEA Grapalat" w:cs="Sylfaen"/>
                <w:sz w:val="20"/>
                <w:szCs w:val="20"/>
                <w:lang w:val="hy-AM"/>
              </w:rPr>
              <w:t>չի լրացվում</w:t>
            </w:r>
            <w:r w:rsidRPr="00C22373">
              <w:rPr>
                <w:rFonts w:ascii="GHEA Grapalat" w:hAnsi="GHEA Grapalat" w:cs="Sylfaen"/>
                <w:sz w:val="20"/>
                <w:szCs w:val="20"/>
                <w:lang w:val="ru-RU"/>
              </w:rPr>
              <w:t>)</w:t>
            </w:r>
            <w:r w:rsidR="00081628" w:rsidRPr="00C22373">
              <w:rPr>
                <w:rFonts w:ascii="GHEA Grapalat" w:hAnsi="GHEA Grapalat" w:cs="Sylfaen"/>
                <w:sz w:val="20"/>
                <w:szCs w:val="20"/>
                <w:lang w:val="hy-AM"/>
              </w:rPr>
              <w:t xml:space="preserve"> </w:t>
            </w:r>
          </w:p>
        </w:tc>
      </w:tr>
      <w:tr w:rsidR="00595213" w:rsidRPr="00C22373"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935595">
            <w:pPr>
              <w:rPr>
                <w:rFonts w:ascii="GHEA Grapalat" w:hAnsi="GHEA Grapalat" w:cs="Arial"/>
                <w:sz w:val="20"/>
                <w:szCs w:val="20"/>
              </w:rPr>
            </w:pPr>
            <w:r w:rsidRPr="00C22373">
              <w:rPr>
                <w:rFonts w:ascii="GHEA Grapalat" w:hAnsi="GHEA Grapalat" w:cs="Sylfaen"/>
                <w:sz w:val="20"/>
                <w:szCs w:val="20"/>
                <w:lang w:val="hy-AM"/>
              </w:rPr>
              <w:t>11</w:t>
            </w:r>
            <w:r w:rsidRPr="00C22373">
              <w:rPr>
                <w:rFonts w:ascii="GHEA Grapalat" w:hAnsi="GHEA Grapalat" w:cs="Sylfaen"/>
                <w:sz w:val="20"/>
                <w:szCs w:val="20"/>
              </w:rPr>
              <w:t>. Շահառուի</w:t>
            </w:r>
            <w:r w:rsidRPr="00C22373">
              <w:rPr>
                <w:rFonts w:ascii="GHEA Grapalat" w:hAnsi="GHEA Grapalat" w:cs="Arial"/>
                <w:sz w:val="20"/>
                <w:szCs w:val="20"/>
              </w:rPr>
              <w:t xml:space="preserve"> </w:t>
            </w:r>
            <w:r w:rsidRPr="00C22373">
              <w:rPr>
                <w:rFonts w:ascii="GHEA Grapalat" w:hAnsi="GHEA Grapalat" w:cs="Sylfaen"/>
                <w:sz w:val="20"/>
                <w:szCs w:val="20"/>
              </w:rPr>
              <w:t>ՀՎՀՀ</w:t>
            </w:r>
            <w:r w:rsidRPr="00C22373">
              <w:rPr>
                <w:rFonts w:ascii="GHEA Grapalat" w:hAnsi="GHEA Grapalat" w:cs="Arial"/>
                <w:sz w:val="20"/>
                <w:szCs w:val="20"/>
              </w:rPr>
              <w:t>`</w:t>
            </w:r>
            <w:r w:rsidR="00D734E4" w:rsidRPr="00C22373">
              <w:rPr>
                <w:rFonts w:ascii="GHEA Grapalat" w:hAnsi="GHEA Grapalat" w:cs="Arial"/>
                <w:sz w:val="20"/>
                <w:szCs w:val="20"/>
              </w:rPr>
              <w:t xml:space="preserve"> </w:t>
            </w:r>
            <w:r w:rsidR="00935595" w:rsidRPr="00C22373">
              <w:rPr>
                <w:rFonts w:ascii="GHEA Grapalat" w:hAnsi="GHEA Grapalat" w:cs="Arial"/>
                <w:sz w:val="20"/>
                <w:szCs w:val="20"/>
              </w:rPr>
              <w:t xml:space="preserve">       </w:t>
            </w:r>
            <w:r w:rsidR="00D734E4" w:rsidRPr="00C22373">
              <w:rPr>
                <w:rFonts w:ascii="GHEA Grapalat" w:hAnsi="GHEA Grapalat" w:cs="Arial"/>
                <w:sz w:val="20"/>
                <w:szCs w:val="20"/>
              </w:rPr>
              <w:t>02512327</w:t>
            </w:r>
          </w:p>
        </w:tc>
      </w:tr>
      <w:tr w:rsidR="00595213" w:rsidRPr="00C22373"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34E4" w:rsidRPr="00C22373" w:rsidRDefault="00595213" w:rsidP="00F52F37">
            <w:pPr>
              <w:rPr>
                <w:rFonts w:ascii="GHEA Grapalat" w:hAnsi="GHEA Grapalat" w:cs="Arial"/>
                <w:sz w:val="20"/>
                <w:szCs w:val="20"/>
              </w:rPr>
            </w:pPr>
            <w:r w:rsidRPr="00C22373">
              <w:rPr>
                <w:rFonts w:ascii="GHEA Grapalat" w:hAnsi="GHEA Grapalat" w:cs="Sylfaen"/>
                <w:sz w:val="20"/>
                <w:szCs w:val="20"/>
              </w:rPr>
              <w:t>1</w:t>
            </w:r>
            <w:r w:rsidRPr="00C22373">
              <w:rPr>
                <w:rFonts w:ascii="GHEA Grapalat" w:hAnsi="GHEA Grapalat" w:cs="Sylfaen"/>
                <w:sz w:val="20"/>
                <w:szCs w:val="20"/>
                <w:lang w:val="hy-AM"/>
              </w:rPr>
              <w:t>2</w:t>
            </w:r>
            <w:r w:rsidRPr="00C22373">
              <w:rPr>
                <w:rFonts w:ascii="GHEA Grapalat" w:hAnsi="GHEA Grapalat" w:cs="Sylfaen"/>
                <w:sz w:val="20"/>
                <w:szCs w:val="20"/>
              </w:rPr>
              <w:t>.Շահառուի</w:t>
            </w:r>
            <w:r w:rsidRPr="00C22373">
              <w:rPr>
                <w:rFonts w:ascii="GHEA Grapalat" w:hAnsi="GHEA Grapalat" w:cs="Sylfaen"/>
                <w:sz w:val="20"/>
                <w:szCs w:val="20"/>
                <w:lang w:val="hy-AM"/>
              </w:rPr>
              <w:t>ն</w:t>
            </w:r>
            <w:r w:rsidRPr="00C22373">
              <w:rPr>
                <w:rFonts w:ascii="GHEA Grapalat" w:hAnsi="GHEA Grapalat" w:cs="Arial"/>
                <w:sz w:val="20"/>
                <w:szCs w:val="20"/>
              </w:rPr>
              <w:t xml:space="preserve"> </w:t>
            </w:r>
            <w:r w:rsidRPr="00C22373">
              <w:rPr>
                <w:rFonts w:ascii="GHEA Grapalat" w:hAnsi="GHEA Grapalat" w:cs="Sylfaen"/>
                <w:sz w:val="20"/>
                <w:szCs w:val="20"/>
                <w:lang w:val="hy-AM"/>
              </w:rPr>
              <w:t xml:space="preserve"> սպասարկող Ֆինանսական կազմակերպություն</w:t>
            </w:r>
            <w:r w:rsidRPr="00C22373">
              <w:rPr>
                <w:rFonts w:ascii="GHEA Grapalat" w:hAnsi="GHEA Grapalat" w:cs="Sylfaen"/>
                <w:sz w:val="20"/>
                <w:szCs w:val="20"/>
              </w:rPr>
              <w:t xml:space="preserve"> (բանկ)</w:t>
            </w:r>
            <w:r w:rsidRPr="00C22373">
              <w:rPr>
                <w:rFonts w:ascii="GHEA Grapalat" w:hAnsi="GHEA Grapalat" w:cs="Arial"/>
                <w:sz w:val="20"/>
                <w:szCs w:val="20"/>
              </w:rPr>
              <w:t>`</w:t>
            </w:r>
            <w:r w:rsidR="00D734E4" w:rsidRPr="00C22373">
              <w:rPr>
                <w:rFonts w:ascii="GHEA Grapalat" w:hAnsi="GHEA Grapalat" w:cs="Arial"/>
                <w:sz w:val="20"/>
                <w:szCs w:val="20"/>
              </w:rPr>
              <w:t xml:space="preserve"> Երևանի թիվ 1 տեղ. գանձապետական       </w:t>
            </w:r>
          </w:p>
          <w:p w:rsidR="00595213" w:rsidRPr="00C22373" w:rsidRDefault="00D734E4" w:rsidP="00F52F37">
            <w:pPr>
              <w:rPr>
                <w:rFonts w:ascii="GHEA Grapalat" w:hAnsi="GHEA Grapalat" w:cs="Arial"/>
                <w:sz w:val="20"/>
                <w:szCs w:val="20"/>
              </w:rPr>
            </w:pPr>
            <w:r w:rsidRPr="00C22373">
              <w:rPr>
                <w:rFonts w:ascii="GHEA Grapalat" w:hAnsi="GHEA Grapalat" w:cs="Arial"/>
                <w:sz w:val="20"/>
                <w:szCs w:val="20"/>
              </w:rPr>
              <w:t xml:space="preserve">                                                                                                             բաժանմունք </w:t>
            </w:r>
          </w:p>
        </w:tc>
      </w:tr>
      <w:tr w:rsidR="00595213" w:rsidRPr="00C22373"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935595">
            <w:pPr>
              <w:rPr>
                <w:rFonts w:ascii="GHEA Grapalat" w:hAnsi="GHEA Grapalat" w:cs="Arial"/>
                <w:sz w:val="20"/>
                <w:szCs w:val="20"/>
              </w:rPr>
            </w:pPr>
            <w:r w:rsidRPr="00C22373">
              <w:rPr>
                <w:rFonts w:ascii="GHEA Grapalat" w:hAnsi="GHEA Grapalat" w:cs="Sylfaen"/>
                <w:sz w:val="20"/>
                <w:szCs w:val="20"/>
              </w:rPr>
              <w:t>1</w:t>
            </w:r>
            <w:r w:rsidRPr="00C22373">
              <w:rPr>
                <w:rFonts w:ascii="GHEA Grapalat" w:hAnsi="GHEA Grapalat" w:cs="Sylfaen"/>
                <w:sz w:val="20"/>
                <w:szCs w:val="20"/>
                <w:lang w:val="hy-AM"/>
              </w:rPr>
              <w:t>3</w:t>
            </w:r>
            <w:r w:rsidRPr="00C22373">
              <w:rPr>
                <w:rFonts w:ascii="GHEA Grapalat" w:hAnsi="GHEA Grapalat" w:cs="Sylfaen"/>
                <w:sz w:val="20"/>
                <w:szCs w:val="20"/>
              </w:rPr>
              <w:t>.Շահառուի</w:t>
            </w:r>
            <w:r w:rsidRPr="00C22373">
              <w:rPr>
                <w:rFonts w:ascii="GHEA Grapalat" w:hAnsi="GHEA Grapalat" w:cs="Arial"/>
                <w:sz w:val="20"/>
                <w:szCs w:val="20"/>
              </w:rPr>
              <w:t xml:space="preserve"> </w:t>
            </w:r>
            <w:r w:rsidRPr="00C22373">
              <w:rPr>
                <w:rFonts w:ascii="GHEA Grapalat" w:hAnsi="GHEA Grapalat" w:cs="Sylfaen"/>
                <w:sz w:val="20"/>
                <w:szCs w:val="20"/>
              </w:rPr>
              <w:t>հաշվի</w:t>
            </w:r>
            <w:r w:rsidRPr="00C22373">
              <w:rPr>
                <w:rFonts w:ascii="GHEA Grapalat" w:hAnsi="GHEA Grapalat" w:cs="Arial"/>
                <w:sz w:val="20"/>
                <w:szCs w:val="20"/>
              </w:rPr>
              <w:t xml:space="preserve"> </w:t>
            </w:r>
            <w:r w:rsidRPr="00C22373">
              <w:rPr>
                <w:rFonts w:ascii="GHEA Grapalat" w:hAnsi="GHEA Grapalat" w:cs="Sylfaen"/>
                <w:sz w:val="20"/>
                <w:szCs w:val="20"/>
              </w:rPr>
              <w:t>համարը</w:t>
            </w:r>
            <w:r w:rsidRPr="00C22373">
              <w:rPr>
                <w:rFonts w:ascii="GHEA Grapalat" w:hAnsi="GHEA Grapalat" w:cs="Arial"/>
                <w:sz w:val="20"/>
                <w:szCs w:val="20"/>
              </w:rPr>
              <w:t xml:space="preserve"> (</w:t>
            </w:r>
            <w:r w:rsidRPr="00C22373">
              <w:rPr>
                <w:rFonts w:ascii="GHEA Grapalat" w:hAnsi="GHEA Grapalat" w:cs="Sylfaen"/>
                <w:sz w:val="20"/>
                <w:szCs w:val="20"/>
              </w:rPr>
              <w:t>հշ</w:t>
            </w:r>
            <w:r w:rsidRPr="00C22373">
              <w:rPr>
                <w:rFonts w:ascii="GHEA Grapalat" w:hAnsi="GHEA Grapalat" w:cs="Arial"/>
                <w:sz w:val="20"/>
                <w:szCs w:val="20"/>
              </w:rPr>
              <w:t>.N)</w:t>
            </w:r>
            <w:r w:rsidR="00DC0843" w:rsidRPr="00C22373">
              <w:rPr>
                <w:rFonts w:ascii="GHEA Grapalat" w:hAnsi="GHEA Grapalat" w:cs="Arial"/>
                <w:sz w:val="20"/>
                <w:szCs w:val="20"/>
              </w:rPr>
              <w:t xml:space="preserve">   900018001918</w:t>
            </w:r>
          </w:p>
        </w:tc>
      </w:tr>
      <w:tr w:rsidR="00595213" w:rsidRPr="00C22373"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Arial"/>
                <w:sz w:val="20"/>
                <w:szCs w:val="20"/>
              </w:rPr>
            </w:pPr>
            <w:r w:rsidRPr="00C22373">
              <w:rPr>
                <w:rFonts w:ascii="GHEA Grapalat" w:hAnsi="GHEA Grapalat" w:cs="Sylfaen"/>
                <w:sz w:val="20"/>
                <w:szCs w:val="20"/>
              </w:rPr>
              <w:t>1</w:t>
            </w:r>
            <w:r w:rsidRPr="00C22373">
              <w:rPr>
                <w:rFonts w:ascii="GHEA Grapalat" w:hAnsi="GHEA Grapalat" w:cs="Sylfaen"/>
                <w:sz w:val="20"/>
                <w:szCs w:val="20"/>
                <w:lang w:val="hy-AM"/>
              </w:rPr>
              <w:t>4</w:t>
            </w:r>
            <w:r w:rsidRPr="00C22373">
              <w:rPr>
                <w:rFonts w:ascii="GHEA Grapalat" w:hAnsi="GHEA Grapalat" w:cs="Sylfaen"/>
                <w:sz w:val="20"/>
                <w:szCs w:val="20"/>
              </w:rPr>
              <w:t>.Գումարը</w:t>
            </w:r>
            <w:r w:rsidRPr="00C22373">
              <w:rPr>
                <w:rFonts w:ascii="GHEA Grapalat" w:hAnsi="GHEA Grapalat" w:cs="Arial"/>
                <w:sz w:val="20"/>
                <w:szCs w:val="20"/>
              </w:rPr>
              <w:t xml:space="preserve"> (</w:t>
            </w:r>
            <w:r w:rsidRPr="00C22373">
              <w:rPr>
                <w:rFonts w:ascii="GHEA Grapalat" w:hAnsi="GHEA Grapalat" w:cs="Sylfaen"/>
                <w:sz w:val="20"/>
                <w:szCs w:val="20"/>
              </w:rPr>
              <w:t>թվերով</w:t>
            </w:r>
            <w:r w:rsidRPr="00C22373">
              <w:rPr>
                <w:rFonts w:ascii="GHEA Grapalat" w:hAnsi="GHEA Grapalat" w:cs="Arial"/>
                <w:sz w:val="20"/>
                <w:szCs w:val="20"/>
              </w:rPr>
              <w:t xml:space="preserve"> </w:t>
            </w:r>
            <w:r w:rsidRPr="00C22373">
              <w:rPr>
                <w:rFonts w:ascii="GHEA Grapalat" w:hAnsi="GHEA Grapalat" w:cs="Sylfaen"/>
                <w:sz w:val="20"/>
                <w:szCs w:val="20"/>
              </w:rPr>
              <w:t>և</w:t>
            </w:r>
            <w:r w:rsidRPr="00C22373">
              <w:rPr>
                <w:rFonts w:ascii="GHEA Grapalat" w:hAnsi="GHEA Grapalat" w:cs="Arial"/>
                <w:sz w:val="20"/>
                <w:szCs w:val="20"/>
              </w:rPr>
              <w:t xml:space="preserve"> </w:t>
            </w:r>
            <w:r w:rsidRPr="00C22373">
              <w:rPr>
                <w:rFonts w:ascii="GHEA Grapalat" w:hAnsi="GHEA Grapalat" w:cs="Sylfaen"/>
                <w:sz w:val="20"/>
                <w:szCs w:val="20"/>
              </w:rPr>
              <w:t>բառերով)</w:t>
            </w:r>
            <w:r w:rsidRPr="00C22373">
              <w:rPr>
                <w:rFonts w:ascii="GHEA Grapalat" w:hAnsi="GHEA Grapalat" w:cs="Arial"/>
                <w:sz w:val="20"/>
                <w:szCs w:val="20"/>
              </w:rPr>
              <w:t>`</w:t>
            </w:r>
            <w:r w:rsidR="00DC0843" w:rsidRPr="00C22373">
              <w:rPr>
                <w:rFonts w:ascii="GHEA Grapalat" w:hAnsi="GHEA Grapalat" w:cs="Arial"/>
                <w:sz w:val="20"/>
                <w:szCs w:val="20"/>
              </w:rPr>
              <w:t xml:space="preserve"> </w:t>
            </w:r>
          </w:p>
        </w:tc>
      </w:tr>
      <w:tr w:rsidR="00595213" w:rsidRPr="00C22373"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935595">
            <w:pPr>
              <w:rPr>
                <w:rFonts w:ascii="GHEA Grapalat" w:hAnsi="GHEA Grapalat" w:cs="Sylfaen"/>
                <w:sz w:val="20"/>
                <w:szCs w:val="20"/>
              </w:rPr>
            </w:pPr>
            <w:r w:rsidRPr="00C22373">
              <w:rPr>
                <w:rFonts w:ascii="GHEA Grapalat" w:hAnsi="GHEA Grapalat" w:cs="Sylfaen"/>
                <w:sz w:val="20"/>
                <w:szCs w:val="20"/>
              </w:rPr>
              <w:t xml:space="preserve">15. </w:t>
            </w:r>
            <w:r w:rsidRPr="00C22373">
              <w:rPr>
                <w:rFonts w:ascii="GHEA Grapalat" w:hAnsi="GHEA Grapalat" w:cs="Sylfaen"/>
                <w:sz w:val="20"/>
                <w:szCs w:val="20"/>
                <w:lang w:val="hy-AM"/>
              </w:rPr>
              <w:t xml:space="preserve">Ակցեպտավորված գումարը՝ </w:t>
            </w:r>
            <w:r w:rsidRPr="00C22373">
              <w:rPr>
                <w:rFonts w:ascii="GHEA Grapalat" w:hAnsi="GHEA Grapalat" w:cs="Sylfaen"/>
                <w:sz w:val="20"/>
                <w:szCs w:val="20"/>
              </w:rPr>
              <w:t>(թվերով</w:t>
            </w:r>
            <w:r w:rsidRPr="00C22373">
              <w:rPr>
                <w:rFonts w:ascii="GHEA Grapalat" w:hAnsi="GHEA Grapalat" w:cs="Arial"/>
                <w:sz w:val="20"/>
                <w:szCs w:val="20"/>
              </w:rPr>
              <w:t xml:space="preserve"> </w:t>
            </w:r>
            <w:r w:rsidRPr="00C22373">
              <w:rPr>
                <w:rFonts w:ascii="GHEA Grapalat" w:hAnsi="GHEA Grapalat" w:cs="Sylfaen"/>
                <w:sz w:val="20"/>
                <w:szCs w:val="20"/>
              </w:rPr>
              <w:t>և</w:t>
            </w:r>
            <w:r w:rsidRPr="00C22373">
              <w:rPr>
                <w:rFonts w:ascii="GHEA Grapalat" w:hAnsi="GHEA Grapalat" w:cs="Arial"/>
                <w:sz w:val="20"/>
                <w:szCs w:val="20"/>
              </w:rPr>
              <w:t xml:space="preserve"> </w:t>
            </w:r>
            <w:r w:rsidRPr="00C22373">
              <w:rPr>
                <w:rFonts w:ascii="GHEA Grapalat" w:hAnsi="GHEA Grapalat" w:cs="Sylfaen"/>
                <w:sz w:val="20"/>
                <w:szCs w:val="20"/>
              </w:rPr>
              <w:t>բառերով)</w:t>
            </w:r>
            <w:r w:rsidRPr="00C22373">
              <w:rPr>
                <w:rFonts w:ascii="GHEA Grapalat" w:hAnsi="GHEA Grapalat" w:cs="Sylfaen"/>
                <w:sz w:val="20"/>
                <w:szCs w:val="20"/>
                <w:lang w:val="hy-AM"/>
              </w:rPr>
              <w:t xml:space="preserve">  </w:t>
            </w:r>
            <w:r w:rsidRPr="00C22373">
              <w:rPr>
                <w:rFonts w:ascii="GHEA Grapalat" w:hAnsi="GHEA Grapalat" w:cs="Sylfaen"/>
                <w:sz w:val="20"/>
                <w:szCs w:val="20"/>
              </w:rPr>
              <w:t>(</w:t>
            </w:r>
            <w:r w:rsidRPr="00C22373">
              <w:rPr>
                <w:rFonts w:ascii="GHEA Grapalat" w:hAnsi="GHEA Grapalat" w:cs="Sylfaen"/>
                <w:sz w:val="20"/>
                <w:szCs w:val="20"/>
                <w:lang w:val="hy-AM"/>
              </w:rPr>
              <w:t>նախատեսված է նշված գումարի մասնակի ակցեպտի համար, որը չի կիրառվում</w:t>
            </w:r>
            <w:r w:rsidRPr="00C22373">
              <w:rPr>
                <w:rFonts w:ascii="GHEA Grapalat" w:hAnsi="GHEA Grapalat" w:cs="Sylfaen"/>
                <w:sz w:val="20"/>
                <w:szCs w:val="20"/>
              </w:rPr>
              <w:t>)</w:t>
            </w:r>
          </w:p>
        </w:tc>
      </w:tr>
      <w:tr w:rsidR="00595213" w:rsidRPr="00C22373"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0B653C">
            <w:pPr>
              <w:rPr>
                <w:rFonts w:ascii="GHEA Grapalat" w:hAnsi="GHEA Grapalat" w:cs="Arial"/>
                <w:sz w:val="20"/>
                <w:szCs w:val="20"/>
              </w:rPr>
            </w:pPr>
            <w:r w:rsidRPr="00C22373">
              <w:rPr>
                <w:rFonts w:ascii="GHEA Grapalat" w:hAnsi="GHEA Grapalat" w:cs="Sylfaen"/>
                <w:sz w:val="20"/>
                <w:szCs w:val="20"/>
              </w:rPr>
              <w:t>16.Արժույթը</w:t>
            </w:r>
            <w:r w:rsidRPr="00C22373">
              <w:rPr>
                <w:rFonts w:ascii="GHEA Grapalat" w:hAnsi="GHEA Grapalat" w:cs="Arial"/>
                <w:sz w:val="20"/>
                <w:szCs w:val="20"/>
              </w:rPr>
              <w:t xml:space="preserve"> (</w:t>
            </w:r>
            <w:r w:rsidRPr="00C22373">
              <w:rPr>
                <w:rFonts w:ascii="GHEA Grapalat" w:hAnsi="GHEA Grapalat" w:cs="Sylfaen"/>
                <w:sz w:val="20"/>
                <w:szCs w:val="20"/>
              </w:rPr>
              <w:t>բառերով</w:t>
            </w:r>
            <w:r w:rsidRPr="00C22373">
              <w:rPr>
                <w:rFonts w:ascii="GHEA Grapalat" w:hAnsi="GHEA Grapalat" w:cs="Arial"/>
                <w:sz w:val="20"/>
                <w:szCs w:val="20"/>
              </w:rPr>
              <w:t xml:space="preserve"> </w:t>
            </w:r>
            <w:r w:rsidRPr="00C22373">
              <w:rPr>
                <w:rFonts w:ascii="GHEA Grapalat" w:hAnsi="GHEA Grapalat" w:cs="Sylfaen"/>
                <w:sz w:val="20"/>
                <w:szCs w:val="20"/>
              </w:rPr>
              <w:t>և</w:t>
            </w:r>
            <w:r w:rsidRPr="00C22373">
              <w:rPr>
                <w:rFonts w:ascii="GHEA Grapalat" w:hAnsi="GHEA Grapalat" w:cs="Arial"/>
                <w:sz w:val="20"/>
                <w:szCs w:val="20"/>
              </w:rPr>
              <w:t xml:space="preserve"> </w:t>
            </w:r>
            <w:r w:rsidRPr="00C22373">
              <w:rPr>
                <w:rFonts w:ascii="GHEA Grapalat" w:hAnsi="GHEA Grapalat" w:cs="Sylfaen"/>
                <w:sz w:val="20"/>
                <w:szCs w:val="20"/>
              </w:rPr>
              <w:t>կոդով</w:t>
            </w:r>
            <w:r w:rsidRPr="00C22373">
              <w:rPr>
                <w:rFonts w:ascii="GHEA Grapalat" w:hAnsi="GHEA Grapalat" w:cs="Arial"/>
                <w:sz w:val="20"/>
                <w:szCs w:val="20"/>
              </w:rPr>
              <w:t>)`</w:t>
            </w:r>
            <w:r w:rsidR="00DC0843" w:rsidRPr="00C22373">
              <w:rPr>
                <w:rFonts w:ascii="GHEA Grapalat" w:hAnsi="GHEA Grapalat" w:cs="Arial"/>
                <w:sz w:val="20"/>
                <w:szCs w:val="20"/>
              </w:rPr>
              <w:t xml:space="preserve"> </w:t>
            </w:r>
          </w:p>
        </w:tc>
      </w:tr>
      <w:tr w:rsidR="00595213" w:rsidRPr="00C22373"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Arial"/>
                <w:sz w:val="20"/>
                <w:szCs w:val="20"/>
                <w:lang w:val="hy-AM"/>
              </w:rPr>
            </w:pPr>
            <w:r w:rsidRPr="00C22373">
              <w:rPr>
                <w:rFonts w:ascii="GHEA Grapalat" w:hAnsi="GHEA Grapalat" w:cs="Sylfaen"/>
                <w:sz w:val="20"/>
                <w:szCs w:val="20"/>
              </w:rPr>
              <w:t>1</w:t>
            </w:r>
            <w:r w:rsidRPr="00C22373">
              <w:rPr>
                <w:rFonts w:ascii="GHEA Grapalat" w:hAnsi="GHEA Grapalat" w:cs="Sylfaen"/>
                <w:sz w:val="20"/>
                <w:szCs w:val="20"/>
                <w:lang w:val="hy-AM"/>
              </w:rPr>
              <w:t>7</w:t>
            </w:r>
            <w:r w:rsidRPr="00C22373">
              <w:rPr>
                <w:rFonts w:ascii="GHEA Grapalat" w:hAnsi="GHEA Grapalat" w:cs="Sylfaen"/>
                <w:sz w:val="20"/>
                <w:szCs w:val="20"/>
              </w:rPr>
              <w:t>.Գործարքի</w:t>
            </w:r>
            <w:r w:rsidRPr="00C22373">
              <w:rPr>
                <w:rFonts w:ascii="GHEA Grapalat" w:hAnsi="GHEA Grapalat" w:cs="Arial"/>
                <w:sz w:val="20"/>
                <w:szCs w:val="20"/>
              </w:rPr>
              <w:t xml:space="preserve"> (</w:t>
            </w:r>
            <w:r w:rsidRPr="00C22373">
              <w:rPr>
                <w:rFonts w:ascii="GHEA Grapalat" w:hAnsi="GHEA Grapalat" w:cs="Sylfaen"/>
                <w:sz w:val="20"/>
                <w:szCs w:val="20"/>
              </w:rPr>
              <w:t>վճարման</w:t>
            </w:r>
            <w:r w:rsidRPr="00C22373">
              <w:rPr>
                <w:rFonts w:ascii="GHEA Grapalat" w:hAnsi="GHEA Grapalat" w:cs="Arial"/>
                <w:sz w:val="20"/>
                <w:szCs w:val="20"/>
              </w:rPr>
              <w:t xml:space="preserve">) </w:t>
            </w:r>
            <w:r w:rsidRPr="00C22373">
              <w:rPr>
                <w:rFonts w:ascii="GHEA Grapalat" w:hAnsi="GHEA Grapalat" w:cs="Sylfaen"/>
                <w:sz w:val="20"/>
                <w:szCs w:val="20"/>
              </w:rPr>
              <w:t>նպատակը</w:t>
            </w:r>
            <w:r w:rsidRPr="00C22373">
              <w:rPr>
                <w:rFonts w:ascii="GHEA Grapalat" w:hAnsi="GHEA Grapalat" w:cs="Arial"/>
                <w:sz w:val="20"/>
                <w:szCs w:val="20"/>
              </w:rPr>
              <w:t>`</w:t>
            </w:r>
            <w:r w:rsidRPr="00C22373">
              <w:rPr>
                <w:rFonts w:ascii="GHEA Grapalat" w:hAnsi="GHEA Grapalat" w:cs="Arial"/>
                <w:sz w:val="20"/>
                <w:szCs w:val="20"/>
                <w:lang w:val="hy-AM"/>
              </w:rPr>
              <w:t xml:space="preserve">  </w:t>
            </w:r>
            <w:r w:rsidRPr="00C22373">
              <w:rPr>
                <w:rFonts w:ascii="GHEA Grapalat" w:hAnsi="GHEA Grapalat" w:cs="Sylfaen"/>
                <w:bCs/>
                <w:sz w:val="20"/>
                <w:szCs w:val="20"/>
              </w:rPr>
              <w:t>(</w:t>
            </w:r>
            <w:r w:rsidR="00631658" w:rsidRPr="00C22373">
              <w:rPr>
                <w:rFonts w:ascii="GHEA Grapalat" w:hAnsi="GHEA Grapalat" w:cs="Sylfaen"/>
                <w:bCs/>
                <w:sz w:val="20"/>
                <w:szCs w:val="20"/>
              </w:rPr>
              <w:t>որակավորման ա</w:t>
            </w:r>
            <w:r w:rsidRPr="00C22373">
              <w:rPr>
                <w:rFonts w:ascii="GHEA Grapalat" w:hAnsi="GHEA Grapalat" w:cs="Sylfaen"/>
                <w:bCs/>
                <w:sz w:val="20"/>
                <w:szCs w:val="20"/>
              </w:rPr>
              <w:t>պահովմ</w:t>
            </w:r>
            <w:r w:rsidRPr="00C22373">
              <w:rPr>
                <w:rFonts w:ascii="GHEA Grapalat" w:hAnsi="GHEA Grapalat" w:cs="Sylfaen"/>
                <w:bCs/>
                <w:sz w:val="20"/>
                <w:szCs w:val="20"/>
                <w:lang w:val="hy-AM"/>
              </w:rPr>
              <w:t>ան համար</w:t>
            </w:r>
            <w:r w:rsidRPr="00C22373">
              <w:rPr>
                <w:rFonts w:ascii="GHEA Grapalat" w:hAnsi="GHEA Grapalat" w:cs="Sylfaen"/>
                <w:bCs/>
                <w:sz w:val="20"/>
                <w:szCs w:val="20"/>
              </w:rPr>
              <w:t>)</w:t>
            </w:r>
          </w:p>
        </w:tc>
      </w:tr>
      <w:tr w:rsidR="00595213" w:rsidRPr="00C22373"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C22373" w:rsidRDefault="00595213" w:rsidP="00F52F37">
            <w:pPr>
              <w:rPr>
                <w:rFonts w:ascii="GHEA Grapalat" w:hAnsi="GHEA Grapalat" w:cs="Arial"/>
                <w:sz w:val="20"/>
                <w:szCs w:val="20"/>
              </w:rPr>
            </w:pPr>
            <w:r w:rsidRPr="00C22373">
              <w:rPr>
                <w:rFonts w:ascii="GHEA Grapalat" w:hAnsi="GHEA Grapalat" w:cs="Sylfaen"/>
                <w:sz w:val="20"/>
                <w:szCs w:val="20"/>
              </w:rPr>
              <w:t>1</w:t>
            </w:r>
            <w:r w:rsidRPr="00C22373">
              <w:rPr>
                <w:rFonts w:ascii="GHEA Grapalat" w:hAnsi="GHEA Grapalat" w:cs="Sylfaen"/>
                <w:sz w:val="20"/>
                <w:szCs w:val="20"/>
                <w:lang w:val="hy-AM"/>
              </w:rPr>
              <w:t>8</w:t>
            </w:r>
            <w:r w:rsidRPr="00C22373">
              <w:rPr>
                <w:rFonts w:ascii="GHEA Grapalat" w:hAnsi="GHEA Grapalat" w:cs="Sylfaen"/>
                <w:sz w:val="20"/>
                <w:szCs w:val="20"/>
              </w:rPr>
              <w:t xml:space="preserve">. </w:t>
            </w:r>
            <w:r w:rsidRPr="00C22373">
              <w:rPr>
                <w:rFonts w:ascii="GHEA Grapalat" w:hAnsi="GHEA Grapalat" w:cs="Sylfaen"/>
                <w:sz w:val="20"/>
                <w:szCs w:val="20"/>
                <w:lang w:val="hy-AM"/>
              </w:rPr>
              <w:t xml:space="preserve">Վճարման կատարման հիմքերը՝ </w:t>
            </w:r>
            <w:r w:rsidRPr="00C22373">
              <w:rPr>
                <w:rFonts w:ascii="GHEA Grapalat" w:hAnsi="GHEA Grapalat" w:cs="Sylfaen"/>
                <w:sz w:val="20"/>
                <w:szCs w:val="20"/>
              </w:rPr>
              <w:t>(</w:t>
            </w:r>
            <w:r w:rsidRPr="00C22373">
              <w:rPr>
                <w:rFonts w:ascii="GHEA Grapalat" w:hAnsi="GHEA Grapalat" w:cs="Sylfaen"/>
                <w:sz w:val="20"/>
                <w:szCs w:val="20"/>
                <w:lang w:val="hy-AM"/>
              </w:rPr>
              <w:t>Փաստաթղթերի</w:t>
            </w:r>
            <w:r w:rsidRPr="00C22373">
              <w:rPr>
                <w:rFonts w:ascii="GHEA Grapalat" w:hAnsi="GHEA Grapalat" w:cs="Arial"/>
                <w:sz w:val="20"/>
                <w:szCs w:val="20"/>
                <w:lang w:val="hy-AM"/>
              </w:rPr>
              <w:t xml:space="preserve"> անվանումը</w:t>
            </w:r>
            <w:r w:rsidRPr="00C22373">
              <w:rPr>
                <w:rFonts w:ascii="GHEA Grapalat" w:hAnsi="GHEA Grapalat" w:cs="Arial"/>
                <w:sz w:val="20"/>
                <w:szCs w:val="20"/>
              </w:rPr>
              <w:t>,</w:t>
            </w:r>
            <w:r w:rsidRPr="00C22373">
              <w:rPr>
                <w:rFonts w:ascii="GHEA Grapalat" w:hAnsi="GHEA Grapalat" w:cs="Arial"/>
                <w:sz w:val="20"/>
                <w:szCs w:val="20"/>
                <w:lang w:val="hy-AM"/>
              </w:rPr>
              <w:t xml:space="preserve"> այդ թվում՝ տուժանքի մասին համաձայնագիրը, </w:t>
            </w:r>
            <w:r w:rsidRPr="00C22373">
              <w:rPr>
                <w:rFonts w:ascii="GHEA Grapalat" w:hAnsi="GHEA Grapalat" w:cs="Sylfaen"/>
                <w:sz w:val="20"/>
                <w:szCs w:val="20"/>
                <w:lang w:val="hy-AM"/>
              </w:rPr>
              <w:t>դրանց</w:t>
            </w:r>
            <w:r w:rsidRPr="00C22373">
              <w:rPr>
                <w:rFonts w:ascii="GHEA Grapalat" w:hAnsi="GHEA Grapalat" w:cs="Arial"/>
                <w:sz w:val="20"/>
                <w:szCs w:val="20"/>
                <w:lang w:val="hy-AM"/>
              </w:rPr>
              <w:t xml:space="preserve"> </w:t>
            </w:r>
            <w:r w:rsidRPr="00C22373">
              <w:rPr>
                <w:rFonts w:ascii="GHEA Grapalat" w:hAnsi="GHEA Grapalat" w:cs="Sylfaen"/>
                <w:sz w:val="20"/>
                <w:szCs w:val="20"/>
                <w:lang w:val="hy-AM"/>
              </w:rPr>
              <w:t>համարները</w:t>
            </w:r>
            <w:r w:rsidRPr="00C22373">
              <w:rPr>
                <w:rFonts w:ascii="GHEA Grapalat" w:hAnsi="GHEA Grapalat" w:cs="Arial"/>
                <w:sz w:val="20"/>
                <w:szCs w:val="20"/>
                <w:lang w:val="hy-AM"/>
              </w:rPr>
              <w:t>,</w:t>
            </w:r>
            <w:r w:rsidRPr="00C22373">
              <w:rPr>
                <w:rFonts w:ascii="GHEA Grapalat" w:hAnsi="GHEA Grapalat" w:cs="Arial"/>
                <w:sz w:val="20"/>
                <w:szCs w:val="20"/>
              </w:rPr>
              <w:t xml:space="preserve"> </w:t>
            </w:r>
            <w:r w:rsidRPr="00C22373">
              <w:rPr>
                <w:rFonts w:ascii="GHEA Grapalat" w:hAnsi="GHEA Grapalat" w:cs="Sylfaen"/>
                <w:sz w:val="20"/>
                <w:szCs w:val="20"/>
                <w:lang w:val="hy-AM"/>
              </w:rPr>
              <w:t>պ</w:t>
            </w:r>
            <w:r w:rsidRPr="00C22373">
              <w:rPr>
                <w:rFonts w:ascii="GHEA Grapalat" w:hAnsi="GHEA Grapalat" w:cs="Sylfaen"/>
                <w:sz w:val="20"/>
                <w:szCs w:val="20"/>
              </w:rPr>
              <w:t xml:space="preserve">այմանագրի </w:t>
            </w:r>
            <w:r w:rsidRPr="00C22373">
              <w:rPr>
                <w:rFonts w:ascii="GHEA Grapalat" w:hAnsi="GHEA Grapalat" w:cs="Arial"/>
                <w:sz w:val="20"/>
                <w:szCs w:val="20"/>
              </w:rPr>
              <w:t xml:space="preserve"> </w:t>
            </w:r>
            <w:r w:rsidRPr="00C22373">
              <w:rPr>
                <w:rFonts w:ascii="GHEA Grapalat" w:hAnsi="GHEA Grapalat" w:cs="Sylfaen"/>
                <w:sz w:val="20"/>
                <w:szCs w:val="20"/>
              </w:rPr>
              <w:t>ծածկագիրը</w:t>
            </w:r>
            <w:r w:rsidRPr="00C22373">
              <w:rPr>
                <w:rFonts w:ascii="GHEA Grapalat" w:hAnsi="GHEA Grapalat" w:cs="Arial"/>
                <w:sz w:val="20"/>
                <w:szCs w:val="20"/>
                <w:lang w:val="hy-AM"/>
              </w:rPr>
              <w:t xml:space="preserve"> որի հիման վրա կատարվում է  գանձումը</w:t>
            </w:r>
            <w:r w:rsidRPr="00C22373">
              <w:rPr>
                <w:rFonts w:ascii="GHEA Grapalat" w:hAnsi="GHEA Grapalat" w:cs="Arial"/>
                <w:sz w:val="20"/>
                <w:szCs w:val="20"/>
              </w:rPr>
              <w:t>)</w:t>
            </w:r>
            <w:r w:rsidRPr="00C22373">
              <w:rPr>
                <w:rFonts w:ascii="GHEA Grapalat" w:hAnsi="GHEA Grapalat" w:cs="Sylfaen"/>
                <w:sz w:val="20"/>
                <w:szCs w:val="20"/>
              </w:rPr>
              <w:t>`</w:t>
            </w:r>
          </w:p>
          <w:p w:rsidR="00595213" w:rsidRPr="00C22373" w:rsidRDefault="00595213" w:rsidP="00F52F37">
            <w:pPr>
              <w:rPr>
                <w:rFonts w:ascii="GHEA Grapalat" w:hAnsi="GHEA Grapalat" w:cs="Arial"/>
                <w:sz w:val="20"/>
                <w:szCs w:val="20"/>
              </w:rPr>
            </w:pPr>
          </w:p>
        </w:tc>
      </w:tr>
      <w:tr w:rsidR="00595213" w:rsidRPr="00C22373" w:rsidTr="00935595">
        <w:trPr>
          <w:trHeight w:val="45"/>
        </w:trPr>
        <w:tc>
          <w:tcPr>
            <w:tcW w:w="10980" w:type="dxa"/>
            <w:gridSpan w:val="2"/>
            <w:tcBorders>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Arial"/>
                <w:sz w:val="20"/>
                <w:szCs w:val="20"/>
                <w:lang w:val="hy-AM"/>
              </w:rPr>
            </w:pPr>
          </w:p>
        </w:tc>
      </w:tr>
      <w:tr w:rsidR="00595213" w:rsidRPr="00C22373"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Sylfaen"/>
                <w:sz w:val="20"/>
                <w:szCs w:val="20"/>
                <w:lang w:val="hy-AM"/>
              </w:rPr>
            </w:pPr>
            <w:r w:rsidRPr="00C22373">
              <w:rPr>
                <w:rFonts w:ascii="GHEA Grapalat" w:hAnsi="GHEA Grapalat" w:cs="Sylfaen"/>
                <w:sz w:val="20"/>
                <w:szCs w:val="20"/>
                <w:lang w:val="hy-AM"/>
              </w:rPr>
              <w:t>19. Վճարման պայմանները՝                                &lt;ակցեպտավորված վճարում&gt;</w:t>
            </w:r>
          </w:p>
          <w:p w:rsidR="00595213" w:rsidRPr="00C22373" w:rsidRDefault="00595213" w:rsidP="00F52F37">
            <w:pPr>
              <w:rPr>
                <w:rFonts w:ascii="GHEA Grapalat" w:hAnsi="GHEA Grapalat" w:cs="Sylfaen"/>
                <w:sz w:val="20"/>
                <w:szCs w:val="20"/>
                <w:lang w:val="ru-RU"/>
              </w:rPr>
            </w:pPr>
          </w:p>
        </w:tc>
      </w:tr>
      <w:tr w:rsidR="00595213" w:rsidRPr="00C22373"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22373" w:rsidRDefault="00595213" w:rsidP="00F52F37">
            <w:pPr>
              <w:rPr>
                <w:rFonts w:ascii="GHEA Grapalat" w:hAnsi="GHEA Grapalat" w:cs="Sylfaen"/>
                <w:sz w:val="20"/>
                <w:szCs w:val="20"/>
              </w:rPr>
            </w:pPr>
            <w:r w:rsidRPr="00C22373">
              <w:rPr>
                <w:rFonts w:ascii="GHEA Grapalat" w:hAnsi="GHEA Grapalat" w:cs="Sylfaen"/>
                <w:sz w:val="20"/>
                <w:szCs w:val="20"/>
                <w:lang w:val="hy-AM"/>
              </w:rPr>
              <w:t xml:space="preserve">20. Առդիր էջերի քանակը՝    </w:t>
            </w:r>
            <w:r w:rsidRPr="00C22373">
              <w:rPr>
                <w:rFonts w:ascii="GHEA Grapalat" w:hAnsi="GHEA Grapalat" w:cs="Arial"/>
                <w:sz w:val="20"/>
                <w:szCs w:val="20"/>
              </w:rPr>
              <w:t xml:space="preserve">--- </w:t>
            </w:r>
            <w:r w:rsidRPr="00C22373">
              <w:rPr>
                <w:rFonts w:ascii="GHEA Grapalat" w:hAnsi="GHEA Grapalat" w:cs="Arial"/>
                <w:sz w:val="20"/>
                <w:szCs w:val="20"/>
                <w:lang w:val="hy-AM"/>
              </w:rPr>
              <w:t xml:space="preserve">    </w:t>
            </w:r>
            <w:r w:rsidRPr="00C22373">
              <w:rPr>
                <w:rFonts w:ascii="GHEA Grapalat" w:hAnsi="GHEA Grapalat" w:cs="Sylfaen"/>
                <w:sz w:val="20"/>
                <w:szCs w:val="20"/>
              </w:rPr>
              <w:t>էջ</w:t>
            </w:r>
          </w:p>
          <w:p w:rsidR="00595213" w:rsidRPr="00C22373" w:rsidRDefault="00595213" w:rsidP="00F52F37">
            <w:pPr>
              <w:rPr>
                <w:rFonts w:ascii="GHEA Grapalat" w:hAnsi="GHEA Grapalat" w:cs="Sylfaen"/>
                <w:sz w:val="20"/>
                <w:szCs w:val="20"/>
                <w:lang w:val="hy-AM"/>
              </w:rPr>
            </w:pPr>
          </w:p>
        </w:tc>
      </w:tr>
      <w:tr w:rsidR="00595213" w:rsidRPr="00C22373" w:rsidTr="00935595">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C22373" w:rsidRDefault="00595213" w:rsidP="00F52F37">
            <w:pPr>
              <w:rPr>
                <w:rFonts w:ascii="GHEA Grapalat" w:hAnsi="GHEA Grapalat" w:cs="Sylfaen"/>
                <w:sz w:val="20"/>
                <w:szCs w:val="20"/>
              </w:rPr>
            </w:pPr>
            <w:r w:rsidRPr="00C22373">
              <w:rPr>
                <w:rFonts w:ascii="Courier New" w:hAnsi="Courier New" w:cs="Courier New"/>
                <w:sz w:val="20"/>
                <w:szCs w:val="20"/>
              </w:rPr>
              <w:lastRenderedPageBreak/>
              <w:t> </w:t>
            </w:r>
            <w:r w:rsidRPr="00C22373">
              <w:rPr>
                <w:rFonts w:ascii="GHEA Grapalat" w:hAnsi="GHEA Grapalat" w:cs="Arial"/>
                <w:sz w:val="20"/>
                <w:szCs w:val="20"/>
                <w:lang w:val="hy-AM"/>
              </w:rPr>
              <w:t>22</w:t>
            </w:r>
            <w:r w:rsidRPr="00C22373">
              <w:rPr>
                <w:rFonts w:ascii="GHEA Grapalat" w:hAnsi="GHEA Grapalat" w:cs="Arial"/>
                <w:sz w:val="20"/>
                <w:szCs w:val="20"/>
              </w:rPr>
              <w:t>.</w:t>
            </w:r>
            <w:r w:rsidRPr="00C22373">
              <w:rPr>
                <w:rFonts w:ascii="GHEA Grapalat" w:hAnsi="GHEA Grapalat" w:cs="Sylfaen"/>
                <w:sz w:val="20"/>
                <w:szCs w:val="20"/>
              </w:rPr>
              <w:t>ա. Շահառուի ստորագրությունները</w:t>
            </w:r>
          </w:p>
          <w:p w:rsidR="00595213" w:rsidRPr="00C22373" w:rsidRDefault="00595213" w:rsidP="00F52F37">
            <w:pPr>
              <w:rPr>
                <w:rFonts w:ascii="GHEA Grapalat" w:hAnsi="GHEA Grapalat" w:cs="Sylfaen"/>
                <w:sz w:val="20"/>
                <w:szCs w:val="20"/>
              </w:rPr>
            </w:pPr>
          </w:p>
          <w:p w:rsidR="00595213" w:rsidRPr="00C22373" w:rsidRDefault="00595213" w:rsidP="00F52F37">
            <w:pPr>
              <w:rPr>
                <w:rFonts w:ascii="GHEA Grapalat" w:hAnsi="GHEA Grapalat" w:cs="Tahoma"/>
                <w:color w:val="000000"/>
                <w:sz w:val="20"/>
                <w:szCs w:val="20"/>
              </w:rPr>
            </w:pPr>
            <w:r w:rsidRPr="00C22373">
              <w:rPr>
                <w:rFonts w:ascii="GHEA Grapalat" w:hAnsi="GHEA Grapalat" w:cs="Tahoma"/>
                <w:color w:val="000000"/>
                <w:sz w:val="20"/>
                <w:szCs w:val="20"/>
              </w:rPr>
              <w:t>/____________________/</w:t>
            </w:r>
          </w:p>
          <w:p w:rsidR="00595213" w:rsidRPr="00C22373" w:rsidRDefault="00595213" w:rsidP="00F52F37">
            <w:pPr>
              <w:rPr>
                <w:rFonts w:ascii="GHEA Grapalat" w:hAnsi="GHEA Grapalat" w:cs="Tahoma"/>
                <w:color w:val="000000"/>
                <w:sz w:val="20"/>
                <w:szCs w:val="20"/>
              </w:rPr>
            </w:pPr>
          </w:p>
          <w:p w:rsidR="00595213" w:rsidRPr="00C22373" w:rsidRDefault="00595213" w:rsidP="00F52F37">
            <w:pPr>
              <w:rPr>
                <w:rFonts w:ascii="GHEA Grapalat" w:hAnsi="GHEA Grapalat" w:cs="Sylfaen"/>
                <w:sz w:val="20"/>
                <w:szCs w:val="20"/>
              </w:rPr>
            </w:pPr>
          </w:p>
          <w:p w:rsidR="00595213" w:rsidRPr="00C22373" w:rsidRDefault="00595213" w:rsidP="00F52F37">
            <w:pPr>
              <w:rPr>
                <w:rFonts w:ascii="GHEA Grapalat" w:hAnsi="GHEA Grapalat" w:cs="Sylfaen"/>
                <w:sz w:val="20"/>
                <w:szCs w:val="20"/>
              </w:rPr>
            </w:pPr>
            <w:r w:rsidRPr="00C22373">
              <w:rPr>
                <w:rFonts w:ascii="GHEA Grapalat" w:hAnsi="GHEA Grapalat" w:cs="Tahoma"/>
                <w:color w:val="000000"/>
                <w:sz w:val="20"/>
                <w:szCs w:val="20"/>
              </w:rPr>
              <w:t>/____________________/</w:t>
            </w:r>
          </w:p>
          <w:p w:rsidR="00595213" w:rsidRPr="00C22373" w:rsidRDefault="00595213" w:rsidP="00F52F37">
            <w:pPr>
              <w:rPr>
                <w:rFonts w:ascii="GHEA Grapalat" w:hAnsi="GHEA Grapalat" w:cs="Sylfaen"/>
                <w:sz w:val="20"/>
                <w:szCs w:val="20"/>
              </w:rPr>
            </w:pPr>
          </w:p>
          <w:p w:rsidR="00595213" w:rsidRPr="00C22373" w:rsidRDefault="00595213" w:rsidP="00F52F37">
            <w:pPr>
              <w:rPr>
                <w:rFonts w:ascii="GHEA Grapalat" w:hAnsi="GHEA Grapalat" w:cs="Sylfaen"/>
                <w:sz w:val="20"/>
                <w:szCs w:val="20"/>
              </w:rPr>
            </w:pPr>
            <w:r w:rsidRPr="00C22373">
              <w:rPr>
                <w:rFonts w:ascii="GHEA Grapalat" w:hAnsi="GHEA Grapalat" w:cs="Sylfaen"/>
                <w:sz w:val="20"/>
                <w:szCs w:val="20"/>
                <w:lang w:val="hy-AM"/>
              </w:rPr>
              <w:t>22</w:t>
            </w:r>
            <w:r w:rsidRPr="00C22373">
              <w:rPr>
                <w:rFonts w:ascii="GHEA Grapalat" w:hAnsi="GHEA Grapalat" w:cs="Sylfaen"/>
                <w:sz w:val="20"/>
                <w:szCs w:val="20"/>
              </w:rPr>
              <w:t>.բ.</w:t>
            </w:r>
          </w:p>
          <w:p w:rsidR="00595213" w:rsidRPr="00C22373" w:rsidRDefault="00595213" w:rsidP="00F52F37">
            <w:pPr>
              <w:rPr>
                <w:rFonts w:ascii="GHEA Grapalat" w:hAnsi="GHEA Grapalat" w:cs="Sylfaen"/>
                <w:sz w:val="20"/>
                <w:szCs w:val="20"/>
              </w:rPr>
            </w:pPr>
            <w:r w:rsidRPr="00C22373">
              <w:rPr>
                <w:rFonts w:ascii="GHEA Grapalat" w:hAnsi="GHEA Grapalat" w:cs="Sylfaen"/>
                <w:sz w:val="20"/>
                <w:szCs w:val="20"/>
              </w:rPr>
              <w:t xml:space="preserve">                                                                             Կ.Տ.</w:t>
            </w:r>
          </w:p>
          <w:p w:rsidR="00595213" w:rsidRPr="00C22373" w:rsidRDefault="00595213" w:rsidP="00F52F37">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595213" w:rsidRPr="00C22373" w:rsidRDefault="00595213" w:rsidP="00935595">
            <w:pPr>
              <w:rPr>
                <w:rFonts w:ascii="GHEA Grapalat" w:hAnsi="GHEA Grapalat" w:cs="Sylfaen"/>
                <w:sz w:val="20"/>
                <w:szCs w:val="20"/>
              </w:rPr>
            </w:pPr>
            <w:r w:rsidRPr="00C22373">
              <w:rPr>
                <w:rFonts w:ascii="GHEA Grapalat" w:hAnsi="GHEA Grapalat" w:cs="Arial"/>
                <w:sz w:val="20"/>
                <w:szCs w:val="20"/>
                <w:lang w:val="hy-AM"/>
              </w:rPr>
              <w:t>2</w:t>
            </w:r>
            <w:r w:rsidRPr="00C22373">
              <w:rPr>
                <w:rFonts w:ascii="GHEA Grapalat" w:hAnsi="GHEA Grapalat" w:cs="Arial"/>
                <w:sz w:val="20"/>
                <w:szCs w:val="20"/>
              </w:rPr>
              <w:t>1.</w:t>
            </w:r>
            <w:r w:rsidRPr="00C22373">
              <w:rPr>
                <w:rFonts w:ascii="GHEA Grapalat" w:hAnsi="GHEA Grapalat" w:cs="Sylfaen"/>
                <w:sz w:val="20"/>
                <w:szCs w:val="20"/>
              </w:rPr>
              <w:t xml:space="preserve">ա. </w:t>
            </w:r>
            <w:r w:rsidRPr="00C22373">
              <w:rPr>
                <w:rFonts w:ascii="Courier New" w:hAnsi="Courier New" w:cs="Courier New"/>
                <w:sz w:val="20"/>
                <w:szCs w:val="20"/>
              </w:rPr>
              <w:t> </w:t>
            </w:r>
            <w:r w:rsidRPr="00C22373">
              <w:rPr>
                <w:rFonts w:ascii="GHEA Grapalat" w:hAnsi="GHEA Grapalat" w:cs="Sylfaen"/>
                <w:sz w:val="20"/>
                <w:szCs w:val="20"/>
              </w:rPr>
              <w:t>Վճարողի ստորագրությունները`</w:t>
            </w:r>
          </w:p>
          <w:p w:rsidR="00595213" w:rsidRPr="00C22373" w:rsidRDefault="00595213" w:rsidP="00935595">
            <w:pPr>
              <w:rPr>
                <w:rFonts w:ascii="GHEA Grapalat" w:hAnsi="GHEA Grapalat" w:cs="Sylfaen"/>
                <w:sz w:val="20"/>
                <w:szCs w:val="20"/>
              </w:rPr>
            </w:pPr>
          </w:p>
          <w:p w:rsidR="00595213" w:rsidRPr="00C22373" w:rsidRDefault="00595213" w:rsidP="00935595">
            <w:pPr>
              <w:rPr>
                <w:rFonts w:ascii="GHEA Grapalat" w:hAnsi="GHEA Grapalat" w:cs="Sylfaen"/>
                <w:sz w:val="20"/>
                <w:szCs w:val="20"/>
              </w:rPr>
            </w:pPr>
            <w:r w:rsidRPr="00C22373">
              <w:rPr>
                <w:rFonts w:ascii="GHEA Grapalat" w:hAnsi="GHEA Grapalat" w:cs="Tahoma"/>
                <w:color w:val="000000"/>
                <w:sz w:val="20"/>
                <w:szCs w:val="20"/>
              </w:rPr>
              <w:t xml:space="preserve">                                               /____________________/</w:t>
            </w:r>
          </w:p>
          <w:p w:rsidR="00595213" w:rsidRPr="00C22373" w:rsidRDefault="00595213" w:rsidP="00935595">
            <w:pPr>
              <w:rPr>
                <w:rFonts w:ascii="GHEA Grapalat" w:hAnsi="GHEA Grapalat" w:cs="Tahoma"/>
                <w:color w:val="000000"/>
                <w:sz w:val="20"/>
                <w:szCs w:val="20"/>
              </w:rPr>
            </w:pPr>
          </w:p>
          <w:p w:rsidR="00595213" w:rsidRPr="00C22373" w:rsidRDefault="00595213" w:rsidP="00935595">
            <w:pPr>
              <w:rPr>
                <w:rFonts w:ascii="GHEA Grapalat" w:hAnsi="GHEA Grapalat" w:cs="Tahoma"/>
                <w:color w:val="000000"/>
                <w:sz w:val="20"/>
                <w:szCs w:val="20"/>
              </w:rPr>
            </w:pPr>
          </w:p>
          <w:p w:rsidR="00595213" w:rsidRPr="00C22373" w:rsidRDefault="00595213" w:rsidP="00935595">
            <w:pPr>
              <w:rPr>
                <w:rFonts w:ascii="GHEA Grapalat" w:hAnsi="GHEA Grapalat" w:cs="Sylfaen"/>
                <w:sz w:val="20"/>
                <w:szCs w:val="20"/>
              </w:rPr>
            </w:pPr>
            <w:r w:rsidRPr="00C22373">
              <w:rPr>
                <w:rFonts w:ascii="GHEA Grapalat" w:hAnsi="GHEA Grapalat" w:cs="Tahoma"/>
                <w:color w:val="000000"/>
                <w:sz w:val="20"/>
                <w:szCs w:val="20"/>
              </w:rPr>
              <w:t>/____________________/</w:t>
            </w:r>
          </w:p>
          <w:p w:rsidR="00595213" w:rsidRPr="00C22373" w:rsidRDefault="00595213" w:rsidP="00935595">
            <w:pPr>
              <w:rPr>
                <w:rFonts w:ascii="GHEA Grapalat" w:hAnsi="GHEA Grapalat" w:cs="Sylfaen"/>
                <w:sz w:val="20"/>
                <w:szCs w:val="20"/>
              </w:rPr>
            </w:pPr>
          </w:p>
          <w:p w:rsidR="00595213" w:rsidRPr="00C22373" w:rsidRDefault="00595213" w:rsidP="00935595">
            <w:pPr>
              <w:rPr>
                <w:rFonts w:ascii="GHEA Grapalat" w:hAnsi="GHEA Grapalat" w:cs="Sylfaen"/>
                <w:sz w:val="20"/>
                <w:szCs w:val="20"/>
              </w:rPr>
            </w:pPr>
            <w:r w:rsidRPr="00C22373">
              <w:rPr>
                <w:rFonts w:ascii="GHEA Grapalat" w:hAnsi="GHEA Grapalat" w:cs="Sylfaen"/>
                <w:sz w:val="20"/>
                <w:szCs w:val="20"/>
                <w:lang w:val="hy-AM"/>
              </w:rPr>
              <w:t>2</w:t>
            </w:r>
            <w:r w:rsidRPr="00C22373">
              <w:rPr>
                <w:rFonts w:ascii="GHEA Grapalat" w:hAnsi="GHEA Grapalat" w:cs="Sylfaen"/>
                <w:sz w:val="20"/>
                <w:szCs w:val="20"/>
              </w:rPr>
              <w:t>1.բ.                                                                    Կ.Տ.</w:t>
            </w:r>
          </w:p>
          <w:p w:rsidR="00595213" w:rsidRPr="00C22373" w:rsidRDefault="00595213" w:rsidP="00935595">
            <w:pPr>
              <w:rPr>
                <w:rFonts w:ascii="GHEA Grapalat" w:hAnsi="GHEA Grapalat" w:cs="Sylfaen"/>
                <w:sz w:val="20"/>
                <w:szCs w:val="20"/>
              </w:rPr>
            </w:pPr>
          </w:p>
        </w:tc>
      </w:tr>
      <w:tr w:rsidR="00595213" w:rsidRPr="00C22373" w:rsidTr="00986AE5">
        <w:trPr>
          <w:trHeight w:val="2058"/>
        </w:trPr>
        <w:tc>
          <w:tcPr>
            <w:tcW w:w="5616" w:type="dxa"/>
            <w:tcBorders>
              <w:top w:val="single" w:sz="4" w:space="0" w:color="auto"/>
              <w:left w:val="single" w:sz="4" w:space="0" w:color="auto"/>
              <w:right w:val="single" w:sz="4" w:space="0" w:color="auto"/>
            </w:tcBorders>
            <w:noWrap/>
            <w:vAlign w:val="bottom"/>
          </w:tcPr>
          <w:p w:rsidR="00595213" w:rsidRPr="00C22373" w:rsidRDefault="00595213" w:rsidP="00F52F37">
            <w:pPr>
              <w:rPr>
                <w:rFonts w:ascii="GHEA Grapalat" w:hAnsi="GHEA Grapalat" w:cs="Tahoma"/>
                <w:color w:val="000000"/>
                <w:sz w:val="20"/>
                <w:szCs w:val="20"/>
              </w:rPr>
            </w:pPr>
            <w:r w:rsidRPr="00C22373">
              <w:rPr>
                <w:rFonts w:ascii="GHEA Grapalat" w:hAnsi="GHEA Grapalat" w:cs="Tahoma"/>
                <w:color w:val="000000"/>
                <w:sz w:val="20"/>
                <w:szCs w:val="20"/>
              </w:rPr>
              <w:t>2</w:t>
            </w:r>
            <w:r w:rsidRPr="00C22373">
              <w:rPr>
                <w:rFonts w:ascii="GHEA Grapalat" w:hAnsi="GHEA Grapalat" w:cs="Tahoma"/>
                <w:color w:val="000000"/>
                <w:sz w:val="20"/>
                <w:szCs w:val="20"/>
                <w:lang w:val="hy-AM"/>
              </w:rPr>
              <w:t>4</w:t>
            </w:r>
            <w:r w:rsidRPr="00C22373">
              <w:rPr>
                <w:rFonts w:ascii="GHEA Grapalat" w:hAnsi="GHEA Grapalat" w:cs="Tahoma"/>
                <w:color w:val="000000"/>
                <w:sz w:val="20"/>
                <w:szCs w:val="20"/>
              </w:rPr>
              <w:t xml:space="preserve">.ա.   </w:t>
            </w:r>
            <w:r w:rsidRPr="00C22373">
              <w:rPr>
                <w:rFonts w:ascii="GHEA Grapalat" w:hAnsi="GHEA Grapalat" w:cs="Tahoma"/>
                <w:color w:val="000000"/>
                <w:sz w:val="20"/>
                <w:szCs w:val="20"/>
                <w:lang w:val="hy-AM"/>
              </w:rPr>
              <w:t>Շահառուին  սպասարկող ֆինանսական կազմակերպություն</w:t>
            </w:r>
            <w:r w:rsidRPr="00C22373">
              <w:rPr>
                <w:rFonts w:ascii="GHEA Grapalat" w:hAnsi="GHEA Grapalat" w:cs="Tahoma"/>
                <w:color w:val="000000"/>
                <w:sz w:val="20"/>
                <w:szCs w:val="20"/>
              </w:rPr>
              <w:t xml:space="preserve"> </w:t>
            </w:r>
          </w:p>
          <w:p w:rsidR="00595213" w:rsidRPr="00C22373" w:rsidRDefault="00595213" w:rsidP="00F52F37">
            <w:pPr>
              <w:rPr>
                <w:rFonts w:ascii="GHEA Grapalat" w:hAnsi="GHEA Grapalat" w:cs="Tahoma"/>
                <w:color w:val="FF0000"/>
                <w:sz w:val="20"/>
                <w:szCs w:val="20"/>
                <w:lang w:val="hy-AM"/>
              </w:rPr>
            </w:pPr>
            <w:r w:rsidRPr="00C22373">
              <w:rPr>
                <w:rFonts w:ascii="GHEA Grapalat" w:hAnsi="GHEA Grapalat" w:cs="Tahoma"/>
                <w:color w:val="000000"/>
                <w:sz w:val="20"/>
                <w:szCs w:val="20"/>
              </w:rPr>
              <w:t xml:space="preserve">                             </w:t>
            </w:r>
            <w:r w:rsidRPr="00C22373">
              <w:rPr>
                <w:rFonts w:ascii="GHEA Grapalat" w:hAnsi="GHEA Grapalat" w:cs="Tahoma"/>
                <w:color w:val="000000"/>
                <w:sz w:val="20"/>
                <w:szCs w:val="20"/>
                <w:lang w:val="hy-AM"/>
              </w:rPr>
              <w:t xml:space="preserve">                </w:t>
            </w:r>
          </w:p>
          <w:p w:rsidR="00595213" w:rsidRPr="00C22373" w:rsidRDefault="00595213" w:rsidP="00F52F37">
            <w:pPr>
              <w:rPr>
                <w:rFonts w:ascii="GHEA Grapalat" w:hAnsi="GHEA Grapalat" w:cs="Tahoma"/>
                <w:color w:val="000000"/>
                <w:sz w:val="20"/>
                <w:szCs w:val="20"/>
              </w:rPr>
            </w:pPr>
            <w:r w:rsidRPr="00C22373">
              <w:rPr>
                <w:rFonts w:ascii="GHEA Grapalat" w:hAnsi="GHEA Grapalat" w:cs="Tahoma"/>
                <w:color w:val="000000"/>
                <w:sz w:val="20"/>
                <w:szCs w:val="20"/>
                <w:lang w:val="hy-AM"/>
              </w:rPr>
              <w:t xml:space="preserve">                                                 </w:t>
            </w:r>
            <w:r w:rsidRPr="00C22373">
              <w:rPr>
                <w:rFonts w:ascii="GHEA Grapalat" w:hAnsi="GHEA Grapalat" w:cs="Tahoma"/>
                <w:color w:val="000000"/>
                <w:sz w:val="20"/>
                <w:szCs w:val="20"/>
              </w:rPr>
              <w:t xml:space="preserve">   /____________________/</w:t>
            </w:r>
          </w:p>
          <w:p w:rsidR="00595213" w:rsidRPr="00C22373" w:rsidRDefault="00595213" w:rsidP="00F52F37">
            <w:pPr>
              <w:rPr>
                <w:rFonts w:ascii="GHEA Grapalat" w:hAnsi="GHEA Grapalat" w:cs="Sylfaen"/>
                <w:sz w:val="20"/>
                <w:szCs w:val="20"/>
              </w:rPr>
            </w:pPr>
            <w:r w:rsidRPr="00C22373">
              <w:rPr>
                <w:rFonts w:ascii="GHEA Grapalat" w:hAnsi="GHEA Grapalat" w:cs="Sylfaen"/>
                <w:sz w:val="20"/>
                <w:szCs w:val="20"/>
              </w:rPr>
              <w:t xml:space="preserve">  </w:t>
            </w:r>
          </w:p>
          <w:p w:rsidR="00595213" w:rsidRPr="00C22373" w:rsidRDefault="00595213" w:rsidP="00F52F37">
            <w:pPr>
              <w:rPr>
                <w:rFonts w:ascii="GHEA Grapalat" w:hAnsi="GHEA Grapalat" w:cs="Sylfaen"/>
                <w:sz w:val="20"/>
                <w:szCs w:val="20"/>
              </w:rPr>
            </w:pPr>
            <w:r w:rsidRPr="00C22373">
              <w:rPr>
                <w:rFonts w:ascii="GHEA Grapalat" w:hAnsi="GHEA Grapalat" w:cs="Sylfaen"/>
                <w:sz w:val="20"/>
                <w:szCs w:val="20"/>
              </w:rPr>
              <w:t xml:space="preserve">                                                       /ստորագրություն/</w:t>
            </w:r>
          </w:p>
          <w:p w:rsidR="00595213" w:rsidRPr="00C22373" w:rsidRDefault="00595213" w:rsidP="00F52F37">
            <w:pPr>
              <w:rPr>
                <w:rFonts w:ascii="GHEA Grapalat" w:hAnsi="GHEA Grapalat" w:cs="Tahoma"/>
                <w:color w:val="000000"/>
                <w:sz w:val="20"/>
                <w:szCs w:val="20"/>
              </w:rPr>
            </w:pPr>
          </w:p>
          <w:p w:rsidR="00595213" w:rsidRPr="00C22373" w:rsidRDefault="00595213" w:rsidP="00F52F37">
            <w:pPr>
              <w:rPr>
                <w:rFonts w:ascii="GHEA Grapalat" w:hAnsi="GHEA Grapalat" w:cs="Arial"/>
                <w:sz w:val="20"/>
                <w:szCs w:val="20"/>
              </w:rPr>
            </w:pPr>
          </w:p>
        </w:tc>
        <w:tc>
          <w:tcPr>
            <w:tcW w:w="5364" w:type="dxa"/>
            <w:tcBorders>
              <w:top w:val="single" w:sz="4" w:space="0" w:color="auto"/>
              <w:left w:val="nil"/>
              <w:right w:val="single" w:sz="4" w:space="0" w:color="auto"/>
            </w:tcBorders>
            <w:noWrap/>
          </w:tcPr>
          <w:p w:rsidR="00595213" w:rsidRPr="00C22373" w:rsidRDefault="00595213" w:rsidP="00986AE5">
            <w:pPr>
              <w:rPr>
                <w:rFonts w:ascii="GHEA Grapalat" w:hAnsi="GHEA Grapalat" w:cs="Tahoma"/>
                <w:color w:val="000000"/>
                <w:sz w:val="20"/>
                <w:szCs w:val="20"/>
              </w:rPr>
            </w:pPr>
            <w:r w:rsidRPr="00C22373">
              <w:rPr>
                <w:rFonts w:ascii="GHEA Grapalat" w:hAnsi="GHEA Grapalat" w:cs="Tahoma"/>
                <w:color w:val="000000"/>
                <w:sz w:val="20"/>
                <w:szCs w:val="20"/>
              </w:rPr>
              <w:t>2</w:t>
            </w:r>
            <w:r w:rsidRPr="00C22373">
              <w:rPr>
                <w:rFonts w:ascii="GHEA Grapalat" w:hAnsi="GHEA Grapalat" w:cs="Tahoma"/>
                <w:color w:val="000000"/>
                <w:sz w:val="20"/>
                <w:szCs w:val="20"/>
                <w:lang w:val="hy-AM"/>
              </w:rPr>
              <w:t>3</w:t>
            </w:r>
            <w:r w:rsidRPr="00C22373">
              <w:rPr>
                <w:rFonts w:ascii="GHEA Grapalat" w:hAnsi="GHEA Grapalat" w:cs="Tahoma"/>
                <w:color w:val="000000"/>
                <w:sz w:val="20"/>
                <w:szCs w:val="20"/>
              </w:rPr>
              <w:t xml:space="preserve">.ա.   </w:t>
            </w:r>
            <w:r w:rsidRPr="00C22373">
              <w:rPr>
                <w:rFonts w:ascii="GHEA Grapalat" w:hAnsi="GHEA Grapalat" w:cs="Tahoma"/>
                <w:color w:val="000000"/>
                <w:sz w:val="20"/>
                <w:szCs w:val="20"/>
                <w:lang w:val="hy-AM"/>
              </w:rPr>
              <w:t>Վճարողին  սպասարկող ֆինանսական կազմակերպություն</w:t>
            </w:r>
            <w:r w:rsidRPr="00C22373">
              <w:rPr>
                <w:rFonts w:ascii="GHEA Grapalat" w:hAnsi="GHEA Grapalat" w:cs="Tahoma"/>
                <w:color w:val="000000"/>
                <w:sz w:val="20"/>
                <w:szCs w:val="20"/>
              </w:rPr>
              <w:t xml:space="preserve"> </w:t>
            </w:r>
          </w:p>
          <w:p w:rsidR="00595213" w:rsidRPr="00C22373" w:rsidRDefault="00595213" w:rsidP="00986AE5">
            <w:pPr>
              <w:rPr>
                <w:rFonts w:ascii="GHEA Grapalat" w:hAnsi="GHEA Grapalat" w:cs="Tahoma"/>
                <w:color w:val="000000"/>
                <w:sz w:val="20"/>
                <w:szCs w:val="20"/>
              </w:rPr>
            </w:pPr>
          </w:p>
          <w:p w:rsidR="00595213" w:rsidRPr="00C22373" w:rsidRDefault="00595213" w:rsidP="00986AE5">
            <w:pPr>
              <w:rPr>
                <w:rFonts w:ascii="GHEA Grapalat" w:hAnsi="GHEA Grapalat" w:cs="Tahoma"/>
                <w:color w:val="000000"/>
                <w:sz w:val="20"/>
                <w:szCs w:val="20"/>
              </w:rPr>
            </w:pPr>
          </w:p>
          <w:p w:rsidR="00595213" w:rsidRPr="00C22373" w:rsidRDefault="00595213" w:rsidP="00986AE5">
            <w:pPr>
              <w:rPr>
                <w:rFonts w:ascii="GHEA Grapalat" w:hAnsi="GHEA Grapalat" w:cs="Tahoma"/>
                <w:color w:val="000000"/>
                <w:sz w:val="20"/>
                <w:szCs w:val="20"/>
              </w:rPr>
            </w:pPr>
            <w:r w:rsidRPr="00C22373">
              <w:rPr>
                <w:rFonts w:ascii="GHEA Grapalat" w:hAnsi="GHEA Grapalat" w:cs="Tahoma"/>
                <w:color w:val="000000"/>
                <w:sz w:val="20"/>
                <w:szCs w:val="20"/>
              </w:rPr>
              <w:t>/____________________/</w:t>
            </w:r>
          </w:p>
          <w:p w:rsidR="00595213" w:rsidRPr="00C22373" w:rsidRDefault="00595213" w:rsidP="00986AE5">
            <w:pPr>
              <w:rPr>
                <w:rFonts w:ascii="GHEA Grapalat" w:hAnsi="GHEA Grapalat" w:cs="Sylfaen"/>
                <w:sz w:val="20"/>
                <w:szCs w:val="20"/>
              </w:rPr>
            </w:pPr>
            <w:r w:rsidRPr="00C22373">
              <w:rPr>
                <w:rFonts w:ascii="GHEA Grapalat" w:hAnsi="GHEA Grapalat" w:cs="Tahoma"/>
                <w:color w:val="000000"/>
                <w:sz w:val="20"/>
                <w:szCs w:val="20"/>
              </w:rPr>
              <w:t xml:space="preserve">                                                   </w:t>
            </w:r>
            <w:r w:rsidRPr="00C22373">
              <w:rPr>
                <w:rFonts w:ascii="GHEA Grapalat" w:hAnsi="GHEA Grapalat" w:cs="Sylfaen"/>
                <w:sz w:val="20"/>
                <w:szCs w:val="20"/>
              </w:rPr>
              <w:t>/ստորագրություն/</w:t>
            </w:r>
          </w:p>
          <w:p w:rsidR="00595213" w:rsidRPr="00C22373" w:rsidRDefault="00595213" w:rsidP="00986AE5">
            <w:pPr>
              <w:rPr>
                <w:rFonts w:ascii="GHEA Grapalat" w:hAnsi="GHEA Grapalat" w:cs="Arial"/>
                <w:sz w:val="20"/>
                <w:szCs w:val="20"/>
                <w:lang w:val="hy-AM"/>
              </w:rPr>
            </w:pPr>
          </w:p>
        </w:tc>
      </w:tr>
      <w:tr w:rsidR="00595213" w:rsidRPr="00C22373" w:rsidTr="00986AE5">
        <w:trPr>
          <w:trHeight w:val="1710"/>
        </w:trPr>
        <w:tc>
          <w:tcPr>
            <w:tcW w:w="5616" w:type="dxa"/>
            <w:tcBorders>
              <w:top w:val="nil"/>
              <w:left w:val="single" w:sz="4" w:space="0" w:color="auto"/>
              <w:bottom w:val="single" w:sz="4" w:space="0" w:color="auto"/>
              <w:right w:val="single" w:sz="4" w:space="0" w:color="auto"/>
            </w:tcBorders>
            <w:noWrap/>
            <w:vAlign w:val="bottom"/>
          </w:tcPr>
          <w:p w:rsidR="00595213" w:rsidRPr="00C22373" w:rsidRDefault="00595213" w:rsidP="00F52F37">
            <w:pPr>
              <w:rPr>
                <w:rFonts w:ascii="GHEA Grapalat" w:hAnsi="GHEA Grapalat" w:cs="Sylfaen"/>
                <w:sz w:val="20"/>
                <w:szCs w:val="20"/>
              </w:rPr>
            </w:pPr>
            <w:r w:rsidRPr="00C22373">
              <w:rPr>
                <w:rFonts w:ascii="GHEA Grapalat" w:hAnsi="GHEA Grapalat" w:cs="Sylfaen"/>
                <w:sz w:val="20"/>
                <w:szCs w:val="20"/>
              </w:rPr>
              <w:t>24.բ.                                                       Կ.Տ.</w:t>
            </w:r>
          </w:p>
          <w:p w:rsidR="00595213" w:rsidRPr="00C22373" w:rsidRDefault="00595213" w:rsidP="00F52F37">
            <w:pPr>
              <w:rPr>
                <w:rFonts w:ascii="GHEA Grapalat" w:hAnsi="GHEA Grapalat" w:cs="Sylfaen"/>
                <w:sz w:val="20"/>
                <w:szCs w:val="20"/>
              </w:rPr>
            </w:pPr>
          </w:p>
          <w:p w:rsidR="00595213" w:rsidRPr="00C22373" w:rsidRDefault="00595213" w:rsidP="00F52F37">
            <w:pPr>
              <w:rPr>
                <w:rFonts w:ascii="GHEA Grapalat" w:hAnsi="GHEA Grapalat" w:cs="Sylfaen"/>
                <w:sz w:val="20"/>
                <w:szCs w:val="20"/>
              </w:rPr>
            </w:pPr>
          </w:p>
          <w:p w:rsidR="00595213" w:rsidRPr="00C22373" w:rsidRDefault="00595213" w:rsidP="00F52F37">
            <w:pPr>
              <w:rPr>
                <w:rFonts w:ascii="GHEA Grapalat" w:hAnsi="GHEA Grapalat" w:cs="Sylfaen"/>
                <w:sz w:val="20"/>
                <w:szCs w:val="20"/>
              </w:rPr>
            </w:pPr>
            <w:r w:rsidRPr="00C22373">
              <w:rPr>
                <w:rFonts w:ascii="GHEA Grapalat" w:hAnsi="GHEA Grapalat" w:cs="Tahoma"/>
                <w:color w:val="000000"/>
                <w:sz w:val="20"/>
                <w:szCs w:val="20"/>
              </w:rPr>
              <w:t xml:space="preserve"> </w:t>
            </w:r>
            <w:r w:rsidRPr="00C22373">
              <w:rPr>
                <w:rFonts w:ascii="GHEA Grapalat" w:hAnsi="GHEA Grapalat" w:cs="Sylfaen"/>
                <w:sz w:val="20"/>
                <w:szCs w:val="20"/>
              </w:rPr>
              <w:t>2</w:t>
            </w:r>
            <w:r w:rsidRPr="00C22373">
              <w:rPr>
                <w:rFonts w:ascii="GHEA Grapalat" w:hAnsi="GHEA Grapalat" w:cs="Sylfaen"/>
                <w:sz w:val="20"/>
                <w:szCs w:val="20"/>
                <w:lang w:val="hy-AM"/>
              </w:rPr>
              <w:t>4</w:t>
            </w:r>
            <w:r w:rsidRPr="00C22373">
              <w:rPr>
                <w:rFonts w:ascii="GHEA Grapalat" w:hAnsi="GHEA Grapalat" w:cs="Sylfaen"/>
                <w:sz w:val="20"/>
                <w:szCs w:val="20"/>
              </w:rPr>
              <w:t>.</w:t>
            </w:r>
            <w:r w:rsidRPr="00C22373">
              <w:rPr>
                <w:rFonts w:ascii="GHEA Grapalat" w:hAnsi="GHEA Grapalat" w:cs="Sylfaen"/>
                <w:sz w:val="20"/>
                <w:szCs w:val="20"/>
                <w:lang w:val="hy-AM"/>
              </w:rPr>
              <w:t>գ</w:t>
            </w:r>
            <w:r w:rsidRPr="00C22373">
              <w:rPr>
                <w:rFonts w:ascii="GHEA Grapalat" w:hAnsi="GHEA Grapalat" w:cs="Tahoma"/>
                <w:color w:val="000000"/>
                <w:sz w:val="20"/>
                <w:szCs w:val="20"/>
              </w:rPr>
              <w:t xml:space="preserve">                                                 "___" </w:t>
            </w:r>
            <w:r w:rsidRPr="00C22373">
              <w:rPr>
                <w:rFonts w:ascii="GHEA Grapalat" w:hAnsi="GHEA Grapalat" w:cs="Sylfaen"/>
                <w:color w:val="000000"/>
                <w:sz w:val="20"/>
                <w:szCs w:val="20"/>
              </w:rPr>
              <w:t xml:space="preserve">___ </w:t>
            </w:r>
            <w:r w:rsidRPr="00C22373">
              <w:rPr>
                <w:rFonts w:ascii="GHEA Grapalat" w:hAnsi="GHEA Grapalat" w:cs="Tahoma"/>
                <w:color w:val="000000"/>
                <w:sz w:val="20"/>
                <w:szCs w:val="20"/>
              </w:rPr>
              <w:t xml:space="preserve">20___ </w:t>
            </w:r>
            <w:r w:rsidRPr="00C22373">
              <w:rPr>
                <w:rFonts w:ascii="GHEA Grapalat" w:hAnsi="GHEA Grapalat" w:cs="Sylfaen"/>
                <w:color w:val="000000"/>
                <w:sz w:val="20"/>
                <w:szCs w:val="20"/>
              </w:rPr>
              <w:t>թ.</w:t>
            </w:r>
            <w:r w:rsidRPr="00C22373">
              <w:rPr>
                <w:rFonts w:ascii="GHEA Grapalat" w:hAnsi="GHEA Grapalat" w:cs="Sylfaen"/>
                <w:sz w:val="20"/>
                <w:szCs w:val="20"/>
              </w:rPr>
              <w:t xml:space="preserve"> </w:t>
            </w:r>
          </w:p>
          <w:p w:rsidR="00595213" w:rsidRPr="00C22373" w:rsidRDefault="00595213" w:rsidP="00F52F37">
            <w:pPr>
              <w:rPr>
                <w:rFonts w:ascii="GHEA Grapalat" w:hAnsi="GHEA Grapalat" w:cs="Sylfaen"/>
                <w:sz w:val="20"/>
                <w:szCs w:val="20"/>
              </w:rPr>
            </w:pPr>
          </w:p>
          <w:p w:rsidR="00595213" w:rsidRPr="00C22373" w:rsidRDefault="00595213" w:rsidP="00F52F37">
            <w:pPr>
              <w:rPr>
                <w:rFonts w:ascii="GHEA Grapalat" w:hAnsi="GHEA Grapalat" w:cs="Sylfaen"/>
                <w:sz w:val="20"/>
                <w:szCs w:val="20"/>
              </w:rPr>
            </w:pPr>
            <w:r w:rsidRPr="00C22373">
              <w:rPr>
                <w:rFonts w:ascii="GHEA Grapalat" w:hAnsi="GHEA Grapalat" w:cs="Sylfaen"/>
                <w:sz w:val="20"/>
                <w:szCs w:val="20"/>
              </w:rPr>
              <w:t xml:space="preserve">  </w:t>
            </w:r>
          </w:p>
          <w:p w:rsidR="00595213" w:rsidRPr="00C22373" w:rsidRDefault="00595213" w:rsidP="00F52F37">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tcPr>
          <w:p w:rsidR="00595213" w:rsidRPr="00C22373" w:rsidRDefault="00595213" w:rsidP="00986AE5">
            <w:pPr>
              <w:rPr>
                <w:rFonts w:ascii="GHEA Grapalat" w:hAnsi="GHEA Grapalat" w:cs="Sylfaen"/>
                <w:sz w:val="20"/>
                <w:szCs w:val="20"/>
              </w:rPr>
            </w:pPr>
            <w:r w:rsidRPr="00C22373">
              <w:rPr>
                <w:rFonts w:ascii="GHEA Grapalat" w:hAnsi="GHEA Grapalat" w:cs="Sylfaen"/>
                <w:sz w:val="20"/>
                <w:szCs w:val="20"/>
              </w:rPr>
              <w:t xml:space="preserve">23.բ.                                                                 Կ.Տ.    </w:t>
            </w:r>
          </w:p>
          <w:p w:rsidR="00595213" w:rsidRPr="00C22373" w:rsidRDefault="00595213" w:rsidP="00986AE5">
            <w:pPr>
              <w:rPr>
                <w:rFonts w:ascii="GHEA Grapalat" w:hAnsi="GHEA Grapalat" w:cs="Sylfaen"/>
                <w:sz w:val="20"/>
                <w:szCs w:val="20"/>
              </w:rPr>
            </w:pPr>
          </w:p>
          <w:p w:rsidR="00595213" w:rsidRPr="00C22373" w:rsidRDefault="00595213" w:rsidP="00986AE5">
            <w:pPr>
              <w:rPr>
                <w:rFonts w:ascii="GHEA Grapalat" w:hAnsi="GHEA Grapalat" w:cs="Sylfaen"/>
                <w:sz w:val="20"/>
                <w:szCs w:val="20"/>
              </w:rPr>
            </w:pPr>
            <w:r w:rsidRPr="00C22373">
              <w:rPr>
                <w:rFonts w:ascii="GHEA Grapalat" w:hAnsi="GHEA Grapalat" w:cs="Sylfaen"/>
                <w:sz w:val="20"/>
                <w:szCs w:val="20"/>
              </w:rPr>
              <w:t xml:space="preserve">                     </w:t>
            </w:r>
          </w:p>
          <w:p w:rsidR="00595213" w:rsidRPr="00C22373" w:rsidRDefault="00595213" w:rsidP="00986AE5">
            <w:pPr>
              <w:rPr>
                <w:rFonts w:ascii="GHEA Grapalat" w:hAnsi="GHEA Grapalat" w:cs="Sylfaen"/>
                <w:color w:val="000000"/>
                <w:sz w:val="20"/>
                <w:szCs w:val="20"/>
              </w:rPr>
            </w:pPr>
            <w:r w:rsidRPr="00C22373">
              <w:rPr>
                <w:rFonts w:ascii="GHEA Grapalat" w:hAnsi="GHEA Grapalat" w:cs="Sylfaen"/>
                <w:sz w:val="20"/>
                <w:szCs w:val="20"/>
              </w:rPr>
              <w:t>23.</w:t>
            </w:r>
            <w:r w:rsidRPr="00C22373">
              <w:rPr>
                <w:rFonts w:ascii="GHEA Grapalat" w:hAnsi="GHEA Grapalat" w:cs="Sylfaen"/>
                <w:sz w:val="20"/>
                <w:szCs w:val="20"/>
                <w:lang w:val="hy-AM"/>
              </w:rPr>
              <w:t>գ</w:t>
            </w:r>
            <w:r w:rsidRPr="00C22373">
              <w:rPr>
                <w:rFonts w:ascii="GHEA Grapalat" w:hAnsi="GHEA Grapalat" w:cs="Sylfaen"/>
                <w:sz w:val="20"/>
                <w:szCs w:val="20"/>
              </w:rPr>
              <w:t xml:space="preserve">.Կատարման ամսաթիվը`           </w:t>
            </w:r>
            <w:r w:rsidRPr="00C22373">
              <w:rPr>
                <w:rFonts w:ascii="GHEA Grapalat" w:hAnsi="GHEA Grapalat" w:cs="Tahoma"/>
                <w:color w:val="000000"/>
                <w:sz w:val="20"/>
                <w:szCs w:val="20"/>
              </w:rPr>
              <w:t xml:space="preserve">"___" </w:t>
            </w:r>
            <w:r w:rsidRPr="00C22373">
              <w:rPr>
                <w:rFonts w:ascii="GHEA Grapalat" w:hAnsi="GHEA Grapalat" w:cs="Sylfaen"/>
                <w:color w:val="000000"/>
                <w:sz w:val="20"/>
                <w:szCs w:val="20"/>
              </w:rPr>
              <w:t xml:space="preserve">___ </w:t>
            </w:r>
            <w:r w:rsidRPr="00C22373">
              <w:rPr>
                <w:rFonts w:ascii="GHEA Grapalat" w:hAnsi="GHEA Grapalat" w:cs="Tahoma"/>
                <w:color w:val="000000"/>
                <w:sz w:val="20"/>
                <w:szCs w:val="20"/>
              </w:rPr>
              <w:t>20___</w:t>
            </w:r>
            <w:r w:rsidRPr="00C22373">
              <w:rPr>
                <w:rFonts w:ascii="GHEA Grapalat" w:hAnsi="GHEA Grapalat" w:cs="Sylfaen"/>
                <w:color w:val="000000"/>
                <w:sz w:val="20"/>
                <w:szCs w:val="20"/>
              </w:rPr>
              <w:t>թ.</w:t>
            </w:r>
          </w:p>
          <w:p w:rsidR="00595213" w:rsidRPr="00C22373" w:rsidRDefault="00595213" w:rsidP="00986AE5">
            <w:pPr>
              <w:rPr>
                <w:rFonts w:ascii="GHEA Grapalat" w:hAnsi="GHEA Grapalat" w:cs="Sylfaen"/>
                <w:color w:val="000000"/>
                <w:sz w:val="20"/>
                <w:szCs w:val="20"/>
              </w:rPr>
            </w:pPr>
          </w:p>
          <w:p w:rsidR="00595213" w:rsidRPr="00C22373" w:rsidRDefault="00595213" w:rsidP="00986AE5">
            <w:pPr>
              <w:rPr>
                <w:rFonts w:ascii="GHEA Grapalat" w:hAnsi="GHEA Grapalat" w:cs="Sylfaen"/>
                <w:sz w:val="20"/>
                <w:szCs w:val="20"/>
              </w:rPr>
            </w:pPr>
          </w:p>
          <w:p w:rsidR="00595213" w:rsidRPr="00C22373" w:rsidRDefault="00595213" w:rsidP="00986AE5">
            <w:pPr>
              <w:rPr>
                <w:rFonts w:ascii="GHEA Grapalat" w:hAnsi="GHEA Grapalat" w:cs="Arial"/>
                <w:sz w:val="20"/>
                <w:szCs w:val="20"/>
              </w:rPr>
            </w:pPr>
          </w:p>
        </w:tc>
      </w:tr>
    </w:tbl>
    <w:p w:rsidR="00595213" w:rsidRPr="00C22373" w:rsidRDefault="00595213" w:rsidP="00F52F37">
      <w:pPr>
        <w:tabs>
          <w:tab w:val="left" w:pos="540"/>
        </w:tabs>
        <w:autoSpaceDE w:val="0"/>
        <w:autoSpaceDN w:val="0"/>
        <w:adjustRightInd w:val="0"/>
        <w:spacing w:before="100" w:beforeAutospacing="1" w:after="100" w:afterAutospacing="1"/>
        <w:contextualSpacing/>
        <w:rPr>
          <w:rFonts w:ascii="GHEA Grapalat" w:hAnsi="GHEA Grapalat"/>
          <w:sz w:val="16"/>
          <w:lang w:val="hy-AM"/>
        </w:rPr>
      </w:pPr>
    </w:p>
    <w:p w:rsidR="00595213" w:rsidRPr="00C22373" w:rsidRDefault="00595213" w:rsidP="00F52F37">
      <w:pPr>
        <w:tabs>
          <w:tab w:val="left" w:pos="540"/>
        </w:tabs>
        <w:autoSpaceDE w:val="0"/>
        <w:autoSpaceDN w:val="0"/>
        <w:adjustRightInd w:val="0"/>
        <w:spacing w:before="100" w:beforeAutospacing="1" w:after="100" w:afterAutospacing="1"/>
        <w:contextualSpacing/>
        <w:rPr>
          <w:rFonts w:ascii="GHEA Grapalat" w:hAnsi="GHEA Grapalat" w:cs="Sylfaen"/>
          <w:sz w:val="20"/>
          <w:szCs w:val="20"/>
          <w:lang w:val="hy-AM"/>
        </w:rPr>
      </w:pPr>
      <w:r w:rsidRPr="00C22373">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C22373" w:rsidRDefault="00595213" w:rsidP="00F52F37">
      <w:pPr>
        <w:rPr>
          <w:rFonts w:ascii="GHEA Grapalat" w:hAnsi="GHEA Grapalat"/>
          <w:b/>
          <w:sz w:val="22"/>
          <w:szCs w:val="22"/>
          <w:lang w:val="nl-NL"/>
        </w:rPr>
      </w:pPr>
      <w:r w:rsidRPr="00C22373">
        <w:rPr>
          <w:rFonts w:ascii="GHEA Grapalat" w:hAnsi="GHEA Grapalat"/>
          <w:b/>
          <w:lang w:val="hy-AM"/>
        </w:rPr>
        <w:br w:type="page"/>
      </w:r>
      <w:r w:rsidR="00631658" w:rsidRPr="00C22373">
        <w:rPr>
          <w:rFonts w:ascii="GHEA Grapalat" w:hAnsi="GHEA Grapalat"/>
          <w:b/>
          <w:sz w:val="22"/>
          <w:szCs w:val="22"/>
          <w:lang w:val="hy-AM"/>
        </w:rPr>
        <w:lastRenderedPageBreak/>
        <w:t>Վճարման</w:t>
      </w:r>
      <w:r w:rsidR="00631658" w:rsidRPr="00C22373">
        <w:rPr>
          <w:rFonts w:ascii="GHEA Grapalat" w:hAnsi="GHEA Grapalat"/>
          <w:b/>
          <w:sz w:val="22"/>
          <w:szCs w:val="22"/>
          <w:lang w:val="nl-NL"/>
        </w:rPr>
        <w:t xml:space="preserve"> </w:t>
      </w:r>
      <w:r w:rsidR="00631658" w:rsidRPr="00C22373">
        <w:rPr>
          <w:rFonts w:ascii="GHEA Grapalat" w:hAnsi="GHEA Grapalat"/>
          <w:b/>
          <w:sz w:val="22"/>
          <w:szCs w:val="22"/>
          <w:lang w:val="hy-AM"/>
        </w:rPr>
        <w:t>պահանջագրի</w:t>
      </w:r>
      <w:r w:rsidR="00631658" w:rsidRPr="00C22373">
        <w:rPr>
          <w:rFonts w:ascii="GHEA Grapalat" w:hAnsi="GHEA Grapalat"/>
          <w:b/>
          <w:sz w:val="22"/>
          <w:szCs w:val="22"/>
          <w:lang w:val="nl-NL"/>
        </w:rPr>
        <w:t xml:space="preserve"> </w:t>
      </w:r>
      <w:r w:rsidR="00631658" w:rsidRPr="00C22373">
        <w:rPr>
          <w:rFonts w:ascii="GHEA Grapalat" w:hAnsi="GHEA Grapalat"/>
          <w:b/>
          <w:sz w:val="22"/>
          <w:szCs w:val="22"/>
          <w:lang w:val="hy-AM"/>
        </w:rPr>
        <w:t>պարտադիր</w:t>
      </w:r>
      <w:r w:rsidR="00631658" w:rsidRPr="00C22373">
        <w:rPr>
          <w:rFonts w:ascii="GHEA Grapalat" w:hAnsi="GHEA Grapalat"/>
          <w:b/>
          <w:sz w:val="22"/>
          <w:szCs w:val="22"/>
          <w:lang w:val="nl-NL"/>
        </w:rPr>
        <w:t xml:space="preserve"> </w:t>
      </w:r>
      <w:r w:rsidR="00631658" w:rsidRPr="00C22373">
        <w:rPr>
          <w:rFonts w:ascii="GHEA Grapalat" w:hAnsi="GHEA Grapalat"/>
          <w:b/>
          <w:sz w:val="22"/>
          <w:szCs w:val="22"/>
          <w:lang w:val="hy-AM"/>
        </w:rPr>
        <w:t>վավերապայմանները</w:t>
      </w:r>
      <w:r w:rsidR="00631658" w:rsidRPr="00C22373">
        <w:rPr>
          <w:rFonts w:ascii="GHEA Grapalat" w:hAnsi="GHEA Grapalat"/>
          <w:b/>
          <w:sz w:val="22"/>
          <w:szCs w:val="22"/>
          <w:lang w:val="nl-NL"/>
        </w:rPr>
        <w:t xml:space="preserve"> </w:t>
      </w:r>
      <w:r w:rsidR="00631658" w:rsidRPr="00C22373">
        <w:rPr>
          <w:rFonts w:ascii="GHEA Grapalat" w:hAnsi="GHEA Grapalat"/>
          <w:b/>
          <w:sz w:val="22"/>
          <w:szCs w:val="22"/>
          <w:lang w:val="hy-AM"/>
        </w:rPr>
        <w:t>և</w:t>
      </w:r>
      <w:r w:rsidR="00631658" w:rsidRPr="00C22373">
        <w:rPr>
          <w:rFonts w:ascii="GHEA Grapalat" w:hAnsi="GHEA Grapalat"/>
          <w:b/>
          <w:sz w:val="22"/>
          <w:szCs w:val="22"/>
          <w:lang w:val="nl-NL"/>
        </w:rPr>
        <w:t xml:space="preserve"> </w:t>
      </w:r>
      <w:r w:rsidR="00631658" w:rsidRPr="00C22373">
        <w:rPr>
          <w:rFonts w:ascii="GHEA Grapalat" w:hAnsi="GHEA Grapalat"/>
          <w:b/>
          <w:sz w:val="22"/>
          <w:szCs w:val="22"/>
          <w:lang w:val="hy-AM"/>
        </w:rPr>
        <w:t>լրացման</w:t>
      </w:r>
      <w:r w:rsidR="00631658" w:rsidRPr="00C22373">
        <w:rPr>
          <w:rFonts w:ascii="GHEA Grapalat" w:hAnsi="GHEA Grapalat"/>
          <w:b/>
          <w:sz w:val="22"/>
          <w:szCs w:val="22"/>
          <w:lang w:val="nl-NL"/>
        </w:rPr>
        <w:t xml:space="preserve"> </w:t>
      </w:r>
      <w:r w:rsidR="00631658" w:rsidRPr="00C22373">
        <w:rPr>
          <w:rFonts w:ascii="GHEA Grapalat" w:hAnsi="GHEA Grapalat"/>
          <w:b/>
          <w:sz w:val="22"/>
          <w:szCs w:val="22"/>
          <w:lang w:val="hy-AM"/>
        </w:rPr>
        <w:t>ուղեցույցը</w:t>
      </w:r>
    </w:p>
    <w:p w:rsidR="00631658" w:rsidRPr="00C22373" w:rsidRDefault="00631658" w:rsidP="00F52F37">
      <w:pP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b/>
                <w:sz w:val="20"/>
                <w:szCs w:val="20"/>
              </w:rPr>
            </w:pPr>
            <w:r w:rsidRPr="00C2237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b/>
                <w:sz w:val="20"/>
                <w:szCs w:val="20"/>
              </w:rPr>
            </w:pPr>
            <w:r w:rsidRPr="00C22373">
              <w:rPr>
                <w:rFonts w:ascii="GHEA Grapalat" w:hAnsi="GHEA Grapalat"/>
                <w:b/>
                <w:sz w:val="20"/>
                <w:szCs w:val="20"/>
              </w:rPr>
              <w:t>Նշված դաշտի/</w:t>
            </w:r>
          </w:p>
          <w:p w:rsidR="00631658" w:rsidRPr="00C22373" w:rsidRDefault="00631658" w:rsidP="00F52F37">
            <w:pPr>
              <w:rPr>
                <w:rFonts w:ascii="GHEA Grapalat" w:hAnsi="GHEA Grapalat"/>
                <w:b/>
                <w:sz w:val="20"/>
                <w:szCs w:val="20"/>
              </w:rPr>
            </w:pPr>
            <w:r w:rsidRPr="00C2237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935595">
            <w:pPr>
              <w:jc w:val="right"/>
              <w:rPr>
                <w:rFonts w:ascii="GHEA Grapalat" w:hAnsi="GHEA Grapalat"/>
                <w:b/>
                <w:sz w:val="20"/>
                <w:szCs w:val="20"/>
                <w:lang w:val="hy-AM"/>
              </w:rPr>
            </w:pPr>
            <w:r w:rsidRPr="00C22373">
              <w:rPr>
                <w:rFonts w:ascii="GHEA Grapalat" w:hAnsi="GHEA Grapalat"/>
                <w:b/>
                <w:sz w:val="20"/>
                <w:szCs w:val="20"/>
              </w:rPr>
              <w:t>Վավերապայմանի լրացման պահանջը</w:t>
            </w:r>
            <w:r w:rsidRPr="00C22373">
              <w:rPr>
                <w:rFonts w:ascii="GHEA Grapalat" w:hAnsi="GHEA Grapalat"/>
                <w:b/>
                <w:sz w:val="20"/>
                <w:szCs w:val="20"/>
                <w:lang w:val="hy-AM"/>
              </w:rPr>
              <w:t xml:space="preserve"> </w:t>
            </w:r>
          </w:p>
          <w:p w:rsidR="00631658" w:rsidRPr="00C22373" w:rsidRDefault="00631658" w:rsidP="00935595">
            <w:pPr>
              <w:jc w:val="right"/>
              <w:rPr>
                <w:rFonts w:ascii="GHEA Grapalat" w:hAnsi="GHEA Grapalat"/>
                <w:b/>
                <w:sz w:val="20"/>
                <w:szCs w:val="20"/>
              </w:rPr>
            </w:pPr>
            <w:r w:rsidRPr="00C22373">
              <w:rPr>
                <w:rFonts w:ascii="GHEA Grapalat" w:hAnsi="GHEA Grapalat"/>
                <w:b/>
                <w:sz w:val="20"/>
                <w:szCs w:val="20"/>
              </w:rPr>
              <w:t>(</w:t>
            </w:r>
            <w:r w:rsidRPr="00C22373">
              <w:rPr>
                <w:rFonts w:ascii="GHEA Grapalat" w:hAnsi="GHEA Grapalat"/>
                <w:b/>
                <w:sz w:val="20"/>
                <w:szCs w:val="20"/>
                <w:lang w:val="hy-AM"/>
              </w:rPr>
              <w:t>գնումների գործընթացի հետ կապված</w:t>
            </w:r>
            <w:r w:rsidRPr="00C2237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631658" w:rsidP="00935595">
            <w:pPr>
              <w:ind w:left="-588" w:firstLine="588"/>
              <w:jc w:val="right"/>
              <w:rPr>
                <w:rFonts w:ascii="GHEA Grapalat" w:hAnsi="GHEA Grapalat"/>
                <w:b/>
                <w:sz w:val="20"/>
                <w:szCs w:val="20"/>
              </w:rPr>
            </w:pPr>
            <w:r w:rsidRPr="00C22373">
              <w:rPr>
                <w:rFonts w:ascii="GHEA Grapalat" w:hAnsi="GHEA Grapalat"/>
                <w:b/>
                <w:sz w:val="20"/>
                <w:szCs w:val="20"/>
              </w:rPr>
              <w:t>Վավերապայմանը</w:t>
            </w:r>
          </w:p>
          <w:p w:rsidR="00631658" w:rsidRPr="00C22373" w:rsidRDefault="00631658" w:rsidP="00935595">
            <w:pPr>
              <w:ind w:left="-588" w:firstLine="588"/>
              <w:jc w:val="right"/>
              <w:rPr>
                <w:rFonts w:ascii="GHEA Grapalat" w:hAnsi="GHEA Grapalat"/>
                <w:b/>
                <w:sz w:val="20"/>
                <w:szCs w:val="20"/>
              </w:rPr>
            </w:pPr>
            <w:r w:rsidRPr="00C22373">
              <w:rPr>
                <w:rFonts w:ascii="GHEA Grapalat" w:hAnsi="GHEA Grapalat"/>
                <w:b/>
                <w:sz w:val="20"/>
                <w:szCs w:val="20"/>
              </w:rPr>
              <w:t xml:space="preserve">լրացնող կողմը` </w:t>
            </w:r>
          </w:p>
          <w:p w:rsidR="00631658" w:rsidRPr="00C22373" w:rsidRDefault="00631658" w:rsidP="00935595">
            <w:pPr>
              <w:ind w:left="-588" w:firstLine="588"/>
              <w:jc w:val="right"/>
              <w:rPr>
                <w:rFonts w:ascii="GHEA Grapalat" w:hAnsi="GHEA Grapalat"/>
                <w:b/>
                <w:sz w:val="20"/>
                <w:szCs w:val="20"/>
              </w:rPr>
            </w:pPr>
            <w:r w:rsidRPr="00C22373">
              <w:rPr>
                <w:rFonts w:ascii="GHEA Grapalat" w:hAnsi="GHEA Grapalat"/>
                <w:b/>
                <w:sz w:val="20"/>
                <w:szCs w:val="20"/>
              </w:rPr>
              <w:t>շահառուն կամ վճարողը</w:t>
            </w:r>
          </w:p>
          <w:p w:rsidR="00631658" w:rsidRPr="00C22373" w:rsidRDefault="00631658" w:rsidP="00935595">
            <w:pPr>
              <w:ind w:left="-588" w:firstLine="588"/>
              <w:jc w:val="right"/>
              <w:rPr>
                <w:rFonts w:ascii="GHEA Grapalat" w:hAnsi="GHEA Grapalat"/>
                <w:b/>
                <w:sz w:val="20"/>
                <w:szCs w:val="20"/>
              </w:rPr>
            </w:pPr>
            <w:r w:rsidRPr="00C22373">
              <w:rPr>
                <w:rFonts w:ascii="GHEA Grapalat" w:hAnsi="GHEA Grapalat"/>
                <w:b/>
                <w:sz w:val="20"/>
                <w:szCs w:val="20"/>
              </w:rPr>
              <w:t>(</w:t>
            </w:r>
            <w:r w:rsidRPr="00C22373">
              <w:rPr>
                <w:rFonts w:ascii="GHEA Grapalat" w:hAnsi="GHEA Grapalat"/>
                <w:b/>
                <w:sz w:val="20"/>
                <w:szCs w:val="20"/>
                <w:lang w:val="hy-AM"/>
              </w:rPr>
              <w:t>գնումների գործընթացի հետ կապված</w:t>
            </w:r>
            <w:r w:rsidRPr="00C22373">
              <w:rPr>
                <w:rFonts w:ascii="GHEA Grapalat" w:hAnsi="GHEA Grapalat"/>
                <w:b/>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b/>
                <w:sz w:val="20"/>
                <w:szCs w:val="20"/>
              </w:rPr>
            </w:pPr>
            <w:r w:rsidRPr="00C2237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b/>
                <w:sz w:val="20"/>
                <w:szCs w:val="20"/>
              </w:rPr>
            </w:pPr>
            <w:r w:rsidRPr="00C2237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b/>
                <w:sz w:val="20"/>
                <w:szCs w:val="20"/>
              </w:rPr>
            </w:pPr>
            <w:r w:rsidRPr="00C2237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b/>
                <w:sz w:val="20"/>
                <w:szCs w:val="20"/>
              </w:rPr>
            </w:pPr>
            <w:r w:rsidRPr="00C2237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b/>
                <w:sz w:val="20"/>
                <w:szCs w:val="20"/>
              </w:rPr>
            </w:pPr>
            <w:r w:rsidRPr="00C22373">
              <w:rPr>
                <w:rFonts w:ascii="GHEA Grapalat" w:hAnsi="GHEA Grapalat"/>
                <w:b/>
                <w:sz w:val="20"/>
                <w:szCs w:val="20"/>
              </w:rPr>
              <w:t>5</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Փաստաթղթի վրա նախապես լրացված է &lt;Վճարման պահանջագիր&gt;</w:t>
            </w:r>
            <w:r w:rsidR="00935595"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935595"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շահառուի կողմից` վճարողի բանկին վճարման պահանջագիրը ներկայացնելիս</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pStyle w:val="aff"/>
              <w:numPr>
                <w:ilvl w:val="0"/>
                <w:numId w:val="17"/>
              </w:numPr>
              <w:ind w:hanging="436"/>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p w:rsidR="00631658" w:rsidRPr="00C22373" w:rsidRDefault="00631658" w:rsidP="00F52F37">
            <w:pP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935595" w:rsidP="00935595">
            <w:pPr>
              <w:ind w:left="132" w:hanging="132"/>
              <w:rPr>
                <w:rFonts w:ascii="GHEA Grapalat" w:hAnsi="GHEA Grapalat"/>
                <w:sz w:val="20"/>
                <w:szCs w:val="20"/>
                <w:lang w:val="hy-AM"/>
              </w:rPr>
            </w:pPr>
            <w:r w:rsidRPr="00C22373">
              <w:rPr>
                <w:rFonts w:ascii="GHEA Grapalat" w:hAnsi="GHEA Grapalat"/>
                <w:sz w:val="20"/>
                <w:szCs w:val="20"/>
              </w:rPr>
              <w:t>Լ</w:t>
            </w:r>
            <w:r w:rsidR="00631658" w:rsidRPr="00C22373">
              <w:rPr>
                <w:rFonts w:ascii="GHEA Grapalat" w:hAnsi="GHEA Grapalat"/>
                <w:sz w:val="20"/>
                <w:szCs w:val="20"/>
              </w:rPr>
              <w:t>րացվում է շահառուի կողմից` վճարողի բանկին վճարման պահանջագրի ներկայացման օրը</w:t>
            </w:r>
            <w:r w:rsidRPr="00C22373">
              <w:rPr>
                <w:rFonts w:ascii="GHEA Grapalat" w:hAnsi="GHEA Grapalat"/>
                <w:sz w:val="20"/>
                <w:szCs w:val="20"/>
              </w:rPr>
              <w:t>:</w:t>
            </w:r>
            <w:r w:rsidR="00631658" w:rsidRPr="00C22373">
              <w:rPr>
                <w:rFonts w:ascii="GHEA Grapalat" w:hAnsi="GHEA Grapalat"/>
                <w:sz w:val="20"/>
                <w:szCs w:val="20"/>
                <w:lang w:val="hy-AM"/>
              </w:rPr>
              <w:t xml:space="preserve"> </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pStyle w:val="aff"/>
              <w:numPr>
                <w:ilvl w:val="0"/>
                <w:numId w:val="17"/>
              </w:numPr>
              <w:ind w:hanging="436"/>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cs="Sylfaen"/>
                <w:sz w:val="20"/>
                <w:szCs w:val="20"/>
                <w:lang w:val="hy-AM"/>
              </w:rPr>
              <w:t>Վճարողի անվանումը</w:t>
            </w:r>
            <w:r w:rsidRPr="00C22373">
              <w:rPr>
                <w:rFonts w:ascii="GHEA Grapalat" w:hAnsi="GHEA Grapalat" w:cs="Sylfaen"/>
                <w:sz w:val="20"/>
                <w:szCs w:val="20"/>
              </w:rPr>
              <w:t>,</w:t>
            </w:r>
            <w:r w:rsidRPr="00C22373">
              <w:rPr>
                <w:rFonts w:ascii="GHEA Grapalat" w:hAnsi="GHEA Grapalat" w:cs="Sylfaen"/>
                <w:sz w:val="20"/>
                <w:szCs w:val="20"/>
                <w:lang w:val="hy-AM"/>
              </w:rPr>
              <w:t xml:space="preserve"> կամ անուն ազգանուն</w:t>
            </w:r>
            <w:r w:rsidR="00935595" w:rsidRPr="00C22373">
              <w:rPr>
                <w:rFonts w:ascii="GHEA Grapalat" w:hAnsi="GHEA Grapalat" w:cs="Sylfaen"/>
                <w:sz w:val="20"/>
                <w:szCs w:val="20"/>
              </w:rPr>
              <w:t>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p w:rsidR="00631658" w:rsidRPr="00C22373" w:rsidRDefault="00935595" w:rsidP="00935595">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00631658" w:rsidRPr="00C22373">
              <w:rPr>
                <w:rFonts w:ascii="GHEA Grapalat" w:hAnsi="GHEA Grapalat"/>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935595" w:rsidP="00F52F37">
            <w:pPr>
              <w:ind w:left="252" w:hanging="252"/>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վճարողի կողմից</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935595"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վճարողի կողմից</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p w:rsidR="00631658" w:rsidRPr="00C22373" w:rsidRDefault="00935595"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 xml:space="preserve">րացվում է վճարողի բանկային </w:t>
            </w:r>
            <w:r w:rsidR="00631658" w:rsidRPr="00C22373">
              <w:rPr>
                <w:rFonts w:ascii="GHEA Grapalat" w:hAnsi="GHEA Grapalat"/>
                <w:sz w:val="20"/>
                <w:szCs w:val="20"/>
              </w:rPr>
              <w:lastRenderedPageBreak/>
              <w:t>հաշվի համարը իրեն սպասարկող ֆինանսական կազմակերպությունում (մասնաճյուղի), որից պետք է գանձվի պահանջագրով նշված գումարը</w:t>
            </w:r>
            <w:r w:rsidRPr="00C22373">
              <w:rPr>
                <w:rFonts w:ascii="GHEA Grapalat" w:hAnsi="GHEA Grapalat"/>
                <w:sz w:val="20"/>
                <w:szCs w:val="20"/>
              </w:rPr>
              <w:t>:</w:t>
            </w:r>
            <w:r w:rsidR="00631658" w:rsidRPr="00C2237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935595" w:rsidP="00F52F37">
            <w:pPr>
              <w:rPr>
                <w:rFonts w:ascii="GHEA Grapalat" w:hAnsi="GHEA Grapalat"/>
                <w:sz w:val="20"/>
                <w:szCs w:val="20"/>
              </w:rPr>
            </w:pPr>
            <w:r w:rsidRPr="00C22373">
              <w:rPr>
                <w:rFonts w:ascii="GHEA Grapalat" w:hAnsi="GHEA Grapalat"/>
                <w:sz w:val="20"/>
                <w:szCs w:val="20"/>
              </w:rPr>
              <w:lastRenderedPageBreak/>
              <w:t>Լ</w:t>
            </w:r>
            <w:r w:rsidR="00631658" w:rsidRPr="00C22373">
              <w:rPr>
                <w:rFonts w:ascii="GHEA Grapalat" w:hAnsi="GHEA Grapalat"/>
                <w:sz w:val="20"/>
                <w:szCs w:val="20"/>
              </w:rPr>
              <w:t>րացվում է վճարողի կողմից</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ոչ պարտադիր</w:t>
            </w:r>
          </w:p>
          <w:p w:rsidR="00631658" w:rsidRPr="00C22373" w:rsidRDefault="00935595"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Հայաստանի Հանրապետության նորմատիվ իրավական ակտերով սահմաված դեպքերում, երբ վճարողը հանդիսանում է հաշվառված հարկատու</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935595"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վճարողի կողմից</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ոչ պարտադիր</w:t>
            </w:r>
          </w:p>
          <w:p w:rsidR="00631658" w:rsidRPr="00C22373" w:rsidRDefault="00935595"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Հայաստանի Հանրապետության նորմատիվ իրավական ակտերով սահմանված դեպքերում, երբ վճարողը հանդիսանում է ֆիզիկական անձ</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935595" w:rsidP="00F52F37">
            <w:pPr>
              <w:rPr>
                <w:rFonts w:ascii="GHEA Grapalat" w:hAnsi="GHEA Grapalat"/>
                <w:sz w:val="20"/>
                <w:szCs w:val="20"/>
              </w:rPr>
            </w:pPr>
            <w:r w:rsidRPr="00C22373">
              <w:rPr>
                <w:rFonts w:ascii="GHEA Grapalat" w:hAnsi="GHEA Grapalat"/>
                <w:sz w:val="20"/>
                <w:szCs w:val="20"/>
              </w:rPr>
              <w:t>Լրացվում է վճարողի կողմից:</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շահառու</w:t>
            </w:r>
            <w:r w:rsidRPr="00C22373">
              <w:rPr>
                <w:rFonts w:ascii="GHEA Grapalat" w:hAnsi="GHEA Grapalat" w:cs="Sylfaen"/>
                <w:sz w:val="20"/>
                <w:szCs w:val="20"/>
                <w:lang w:val="hy-AM"/>
              </w:rPr>
              <w:t>ի  անվանումը</w:t>
            </w:r>
            <w:r w:rsidRPr="00C22373">
              <w:rPr>
                <w:rFonts w:ascii="GHEA Grapalat" w:hAnsi="GHEA Grapalat" w:cs="Sylfaen"/>
                <w:sz w:val="20"/>
                <w:szCs w:val="20"/>
              </w:rPr>
              <w:t>,</w:t>
            </w:r>
            <w:r w:rsidRPr="00C22373">
              <w:rPr>
                <w:rFonts w:ascii="GHEA Grapalat" w:hAnsi="GHEA Grapalat" w:cs="Sylfaen"/>
                <w:sz w:val="20"/>
                <w:szCs w:val="20"/>
                <w:lang w:val="hy-AM"/>
              </w:rPr>
              <w:t xml:space="preserve"> կամ անուն ազգանուն</w:t>
            </w:r>
            <w:r w:rsidR="00857C68" w:rsidRPr="00C22373">
              <w:rPr>
                <w:rFonts w:ascii="GHEA Grapalat" w:hAnsi="GHEA Grapalat" w:cs="Sylfaen"/>
                <w:sz w:val="20"/>
                <w:szCs w:val="20"/>
              </w:rPr>
              <w:t>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p w:rsidR="00631658" w:rsidRPr="00C22373" w:rsidRDefault="00857C68"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շահառու հանդիսացող անձի (վճարումը ստացողի) անվանումը: Նշվում են նաև այլ տվյալներ` ըստ անհրաժեշտության</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857C68" w:rsidP="00F52F37">
            <w:pPr>
              <w:rPr>
                <w:rFonts w:ascii="GHEA Grapalat" w:hAnsi="GHEA Grapalat"/>
                <w:sz w:val="20"/>
                <w:szCs w:val="20"/>
              </w:rPr>
            </w:pPr>
            <w:r w:rsidRPr="00C22373">
              <w:rPr>
                <w:rFonts w:ascii="GHEA Grapalat" w:hAnsi="GHEA Grapalat"/>
                <w:sz w:val="20"/>
                <w:szCs w:val="20"/>
              </w:rPr>
              <w:t>Ն</w:t>
            </w:r>
            <w:r w:rsidR="00631658" w:rsidRPr="00C22373">
              <w:rPr>
                <w:rFonts w:ascii="GHEA Grapalat" w:hAnsi="GHEA Grapalat"/>
                <w:sz w:val="20"/>
                <w:szCs w:val="20"/>
              </w:rPr>
              <w:t>ախապես լրացվում է շահառուի կողմից` հրավերով</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շահառուի Հ</w:t>
            </w:r>
            <w:r w:rsidRPr="00C2237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ոչ պարտադիր</w:t>
            </w:r>
          </w:p>
          <w:p w:rsidR="00631658" w:rsidRPr="00C22373" w:rsidRDefault="00631658" w:rsidP="00F52F37">
            <w:pPr>
              <w:rPr>
                <w:rFonts w:ascii="GHEA Grapalat" w:hAnsi="GHEA Grapalat"/>
                <w:sz w:val="20"/>
                <w:szCs w:val="20"/>
              </w:rPr>
            </w:pPr>
            <w:r w:rsidRPr="00C22373">
              <w:rPr>
                <w:rFonts w:ascii="GHEA Grapalat" w:hAnsi="GHEA Grapalat" w:cs="Sylfaen"/>
                <w:sz w:val="20"/>
                <w:szCs w:val="20"/>
              </w:rPr>
              <w:t xml:space="preserve"> (</w:t>
            </w:r>
            <w:r w:rsidRPr="00C22373">
              <w:rPr>
                <w:rFonts w:ascii="GHEA Grapalat" w:hAnsi="GHEA Grapalat" w:cs="Sylfaen"/>
                <w:sz w:val="20"/>
                <w:szCs w:val="20"/>
                <w:lang w:val="hy-AM"/>
              </w:rPr>
              <w:t>գնումների հետ կապված գործընթացում չի լրացվում</w:t>
            </w:r>
            <w:r w:rsidRPr="00C2237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cs="Sylfaen"/>
                <w:sz w:val="20"/>
                <w:szCs w:val="20"/>
                <w:lang w:val="ru-RU"/>
              </w:rPr>
              <w:t>(</w:t>
            </w:r>
            <w:r w:rsidRPr="00C22373">
              <w:rPr>
                <w:rFonts w:ascii="GHEA Grapalat" w:hAnsi="GHEA Grapalat" w:cs="Sylfaen"/>
                <w:sz w:val="20"/>
                <w:szCs w:val="20"/>
                <w:lang w:val="hy-AM"/>
              </w:rPr>
              <w:t>չի լրացվում</w:t>
            </w:r>
            <w:r w:rsidRPr="00C22373">
              <w:rPr>
                <w:rFonts w:ascii="GHEA Grapalat" w:hAnsi="GHEA Grapalat" w:cs="Sylfaen"/>
                <w:sz w:val="20"/>
                <w:szCs w:val="20"/>
                <w:lang w:val="ru-RU"/>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ոչ պարտադիր</w:t>
            </w:r>
          </w:p>
          <w:p w:rsidR="00631658" w:rsidRPr="00C22373" w:rsidRDefault="00857C68"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Հայաստանի Հանրապետության նորմատիվ իրավական ակտերով սահմանված դեպքերում, երբ շահառուն հանդիսանում է հաշվառված հարկատու</w:t>
            </w:r>
            <w:r w:rsidRPr="00C22373">
              <w:rPr>
                <w:rFonts w:ascii="GHEA Grapalat" w:hAnsi="GHEA Grapalat"/>
                <w:sz w:val="20"/>
                <w:szCs w:val="20"/>
              </w:rPr>
              <w:t>:</w:t>
            </w:r>
            <w:r w:rsidR="00631658" w:rsidRPr="00C2237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857C68" w:rsidP="00F52F37">
            <w:pPr>
              <w:rPr>
                <w:rFonts w:ascii="GHEA Grapalat" w:hAnsi="GHEA Grapalat"/>
                <w:sz w:val="20"/>
                <w:szCs w:val="20"/>
              </w:rPr>
            </w:pPr>
            <w:r w:rsidRPr="00C22373">
              <w:rPr>
                <w:rFonts w:ascii="GHEA Grapalat" w:hAnsi="GHEA Grapalat"/>
                <w:sz w:val="20"/>
                <w:szCs w:val="20"/>
              </w:rPr>
              <w:t>Ն</w:t>
            </w:r>
            <w:r w:rsidR="00631658" w:rsidRPr="00C22373">
              <w:rPr>
                <w:rFonts w:ascii="GHEA Grapalat" w:hAnsi="GHEA Grapalat"/>
                <w:sz w:val="20"/>
                <w:szCs w:val="20"/>
              </w:rPr>
              <w:t>ախապես լրացվում է շահառուի կողմից` հրավերով</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857C68" w:rsidP="00F52F37">
            <w:pPr>
              <w:rPr>
                <w:rFonts w:ascii="GHEA Grapalat" w:hAnsi="GHEA Grapalat"/>
                <w:sz w:val="20"/>
                <w:szCs w:val="20"/>
              </w:rPr>
            </w:pPr>
            <w:r w:rsidRPr="00C22373">
              <w:rPr>
                <w:rFonts w:ascii="GHEA Grapalat" w:hAnsi="GHEA Grapalat"/>
                <w:sz w:val="20"/>
                <w:szCs w:val="20"/>
              </w:rPr>
              <w:t>Ն</w:t>
            </w:r>
            <w:r w:rsidR="00631658" w:rsidRPr="00C22373">
              <w:rPr>
                <w:rFonts w:ascii="GHEA Grapalat" w:hAnsi="GHEA Grapalat"/>
                <w:sz w:val="20"/>
                <w:szCs w:val="20"/>
              </w:rPr>
              <w:t>ախապես լրացվում է շահառուի կողմից` հրավերով</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p w:rsidR="00631658" w:rsidRPr="00C22373" w:rsidRDefault="00857C68"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շահառուի այն բանկային (</w:t>
            </w:r>
            <w:r w:rsidR="00631658" w:rsidRPr="00C22373">
              <w:rPr>
                <w:rFonts w:ascii="GHEA Grapalat" w:hAnsi="GHEA Grapalat"/>
                <w:sz w:val="20"/>
                <w:szCs w:val="20"/>
                <w:lang w:val="hy-AM"/>
              </w:rPr>
              <w:t>գանձապետական</w:t>
            </w:r>
            <w:r w:rsidR="00631658" w:rsidRPr="00C22373">
              <w:rPr>
                <w:rFonts w:ascii="GHEA Grapalat" w:hAnsi="GHEA Grapalat"/>
                <w:sz w:val="20"/>
                <w:szCs w:val="20"/>
              </w:rPr>
              <w:t>) հաշվի համարը, որի վրա պետք է փոխանցվեն վճարողից գանձված միջոցները</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857C68" w:rsidP="00F52F37">
            <w:pPr>
              <w:rPr>
                <w:rFonts w:ascii="GHEA Grapalat" w:hAnsi="GHEA Grapalat"/>
                <w:sz w:val="20"/>
                <w:szCs w:val="20"/>
              </w:rPr>
            </w:pPr>
            <w:r w:rsidRPr="00C22373">
              <w:rPr>
                <w:rFonts w:ascii="GHEA Grapalat" w:hAnsi="GHEA Grapalat"/>
                <w:sz w:val="20"/>
                <w:szCs w:val="20"/>
              </w:rPr>
              <w:t>Ն</w:t>
            </w:r>
            <w:r w:rsidR="00631658" w:rsidRPr="00C22373">
              <w:rPr>
                <w:rFonts w:ascii="GHEA Grapalat" w:hAnsi="GHEA Grapalat"/>
                <w:sz w:val="20"/>
                <w:szCs w:val="20"/>
              </w:rPr>
              <w:t>ախապես լրացվում է շահառուի կողմից` հրավերով</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p w:rsidR="00631658" w:rsidRPr="00C22373" w:rsidRDefault="00F8259E"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շահառուին վճարման ենթակա գումարը</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F8259E" w:rsidP="00F52F37">
            <w:pPr>
              <w:rPr>
                <w:rFonts w:ascii="GHEA Grapalat" w:hAnsi="GHEA Grapalat"/>
                <w:sz w:val="20"/>
                <w:szCs w:val="20"/>
                <w:lang w:val="hy-AM"/>
              </w:rPr>
            </w:pPr>
            <w:r w:rsidRPr="00C22373">
              <w:rPr>
                <w:rFonts w:ascii="GHEA Grapalat" w:hAnsi="GHEA Grapalat"/>
                <w:sz w:val="20"/>
                <w:szCs w:val="20"/>
              </w:rPr>
              <w:t>Լ</w:t>
            </w:r>
            <w:r w:rsidR="00631658" w:rsidRPr="00C22373">
              <w:rPr>
                <w:rFonts w:ascii="GHEA Grapalat" w:hAnsi="GHEA Grapalat"/>
                <w:sz w:val="20"/>
                <w:szCs w:val="20"/>
              </w:rPr>
              <w:t>րացվում է վճարողի կողմից</w:t>
            </w:r>
            <w:r w:rsidRPr="00C22373">
              <w:rPr>
                <w:rFonts w:ascii="GHEA Grapalat" w:hAnsi="GHEA Grapalat"/>
                <w:sz w:val="20"/>
                <w:szCs w:val="20"/>
              </w:rPr>
              <w:t>:</w:t>
            </w:r>
            <w:r w:rsidR="00631658" w:rsidRPr="00C22373">
              <w:rPr>
                <w:rFonts w:ascii="GHEA Grapalat" w:hAnsi="GHEA Grapalat"/>
                <w:sz w:val="20"/>
                <w:szCs w:val="20"/>
                <w:lang w:val="hy-AM"/>
              </w:rPr>
              <w:t xml:space="preserve"> </w:t>
            </w:r>
          </w:p>
        </w:tc>
      </w:tr>
      <w:tr w:rsidR="00631658" w:rsidRPr="00AC2040"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F8259E" w:rsidP="00A4363D">
            <w:pPr>
              <w:rPr>
                <w:rFonts w:ascii="GHEA Grapalat" w:hAnsi="GHEA Grapalat"/>
                <w:sz w:val="20"/>
                <w:szCs w:val="20"/>
                <w:lang w:val="hy-AM"/>
              </w:rPr>
            </w:pPr>
            <w:r w:rsidRPr="00C22373">
              <w:rPr>
                <w:rFonts w:ascii="GHEA Grapalat" w:hAnsi="GHEA Grapalat" w:cs="Sylfaen"/>
                <w:sz w:val="20"/>
                <w:szCs w:val="20"/>
                <w:lang w:val="hy-AM"/>
              </w:rPr>
              <w:t>ա</w:t>
            </w:r>
            <w:r w:rsidR="00631658" w:rsidRPr="00C22373">
              <w:rPr>
                <w:rFonts w:ascii="GHEA Grapalat" w:hAnsi="GHEA Grapalat" w:cs="Sylfaen"/>
                <w:sz w:val="20"/>
                <w:szCs w:val="20"/>
                <w:lang w:val="hy-AM"/>
              </w:rPr>
              <w:t>կցեպտավորված գումարը (թվերով</w:t>
            </w:r>
            <w:r w:rsidR="00631658" w:rsidRPr="00C22373">
              <w:rPr>
                <w:rFonts w:ascii="GHEA Grapalat" w:hAnsi="GHEA Grapalat" w:cs="Arial"/>
                <w:sz w:val="20"/>
                <w:szCs w:val="20"/>
                <w:lang w:val="hy-AM"/>
              </w:rPr>
              <w:t xml:space="preserve"> </w:t>
            </w:r>
            <w:r w:rsidR="00631658" w:rsidRPr="00C22373">
              <w:rPr>
                <w:rFonts w:ascii="GHEA Grapalat" w:hAnsi="GHEA Grapalat" w:cs="Sylfaen"/>
                <w:sz w:val="20"/>
                <w:szCs w:val="20"/>
                <w:lang w:val="hy-AM"/>
              </w:rPr>
              <w:t>և</w:t>
            </w:r>
            <w:r w:rsidR="00631658" w:rsidRPr="00C22373">
              <w:rPr>
                <w:rFonts w:ascii="GHEA Grapalat" w:hAnsi="GHEA Grapalat" w:cs="Arial"/>
                <w:sz w:val="20"/>
                <w:szCs w:val="20"/>
                <w:lang w:val="hy-AM"/>
              </w:rPr>
              <w:t xml:space="preserve"> </w:t>
            </w:r>
            <w:r w:rsidR="00631658" w:rsidRPr="00C2237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lang w:val="hy-AM"/>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t>ոչ պարտադիր</w:t>
            </w:r>
          </w:p>
          <w:p w:rsidR="00631658" w:rsidRPr="00C22373" w:rsidRDefault="00631658" w:rsidP="00F52F37">
            <w:pPr>
              <w:rPr>
                <w:rFonts w:ascii="GHEA Grapalat" w:hAnsi="GHEA Grapalat"/>
                <w:sz w:val="20"/>
                <w:szCs w:val="20"/>
                <w:lang w:val="hy-AM"/>
              </w:rPr>
            </w:pPr>
            <w:r w:rsidRPr="00C2237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631658" w:rsidP="00F8259E">
            <w:pPr>
              <w:rPr>
                <w:rFonts w:ascii="GHEA Grapalat" w:hAnsi="GHEA Grapalat"/>
                <w:sz w:val="20"/>
                <w:szCs w:val="20"/>
                <w:lang w:val="hy-AM"/>
              </w:rPr>
            </w:pPr>
            <w:r w:rsidRPr="00C22373">
              <w:rPr>
                <w:rFonts w:ascii="GHEA Grapalat" w:hAnsi="GHEA Grapalat" w:cs="Sylfaen"/>
                <w:sz w:val="20"/>
                <w:szCs w:val="20"/>
                <w:lang w:val="hy-AM"/>
              </w:rPr>
              <w:t xml:space="preserve">(չի լրացվում </w:t>
            </w:r>
            <w:r w:rsidR="00F8259E" w:rsidRPr="00C22373">
              <w:rPr>
                <w:rFonts w:ascii="GHEA Grapalat" w:hAnsi="GHEA Grapalat" w:cs="Sylfaen"/>
                <w:sz w:val="20"/>
                <w:szCs w:val="20"/>
                <w:lang w:val="hy-AM"/>
              </w:rPr>
              <w:t>և</w:t>
            </w:r>
            <w:r w:rsidRPr="00C22373">
              <w:rPr>
                <w:rFonts w:ascii="GHEA Grapalat" w:hAnsi="GHEA Grapalat" w:cs="Sylfaen"/>
                <w:sz w:val="20"/>
                <w:szCs w:val="20"/>
                <w:lang w:val="hy-AM"/>
              </w:rPr>
              <w:t xml:space="preserve"> չի կիրառվում)</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A4363D"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վճարողի կողմից</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 xml:space="preserve">Պարտադիր </w:t>
            </w:r>
            <w:r w:rsidRPr="00C22373">
              <w:rPr>
                <w:rFonts w:ascii="GHEA Grapalat" w:hAnsi="GHEA Grapalat"/>
                <w:sz w:val="20"/>
                <w:szCs w:val="20"/>
                <w:lang w:val="hy-AM"/>
              </w:rPr>
              <w:t xml:space="preserve">լրացվում է </w:t>
            </w:r>
            <w:r w:rsidRPr="00C22373">
              <w:rPr>
                <w:rFonts w:ascii="GHEA Grapalat" w:hAnsi="GHEA Grapalat"/>
                <w:sz w:val="20"/>
                <w:szCs w:val="20"/>
              </w:rPr>
              <w:t>«</w:t>
            </w:r>
            <w:r w:rsidR="00D7538E" w:rsidRPr="00C22373">
              <w:rPr>
                <w:rFonts w:ascii="GHEA Grapalat" w:hAnsi="GHEA Grapalat"/>
                <w:sz w:val="20"/>
                <w:szCs w:val="20"/>
                <w:lang w:val="hy-AM"/>
              </w:rPr>
              <w:t>որակավորման</w:t>
            </w:r>
            <w:r w:rsidRPr="00C22373">
              <w:rPr>
                <w:rFonts w:ascii="GHEA Grapalat" w:hAnsi="GHEA Grapalat"/>
                <w:sz w:val="20"/>
                <w:szCs w:val="20"/>
                <w:lang w:val="hy-AM"/>
              </w:rPr>
              <w:t xml:space="preserve"> ապահովման համար</w:t>
            </w:r>
            <w:r w:rsidRPr="00C22373">
              <w:rPr>
                <w:rFonts w:ascii="GHEA Grapalat" w:hAnsi="GHEA Grapalat"/>
                <w:sz w:val="20"/>
                <w:szCs w:val="20"/>
              </w:rPr>
              <w:t>»</w:t>
            </w:r>
            <w:r w:rsidRPr="00C22373">
              <w:rPr>
                <w:rFonts w:ascii="GHEA Grapalat" w:hAnsi="GHEA Grapalat"/>
                <w:sz w:val="20"/>
                <w:szCs w:val="20"/>
                <w:lang w:val="hy-AM"/>
              </w:rPr>
              <w:t xml:space="preserve"> բառերը</w:t>
            </w:r>
            <w:r w:rsidR="00A4363D"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A4363D" w:rsidP="00F52F37">
            <w:pPr>
              <w:rPr>
                <w:rFonts w:ascii="GHEA Grapalat" w:hAnsi="GHEA Grapalat"/>
                <w:sz w:val="20"/>
                <w:szCs w:val="20"/>
                <w:lang w:val="hy-AM"/>
              </w:rPr>
            </w:pPr>
            <w:r w:rsidRPr="00C22373">
              <w:rPr>
                <w:rFonts w:ascii="GHEA Grapalat" w:hAnsi="GHEA Grapalat"/>
                <w:sz w:val="20"/>
                <w:szCs w:val="20"/>
                <w:lang w:val="hy-AM"/>
              </w:rPr>
              <w:t>Ն</w:t>
            </w:r>
            <w:r w:rsidR="00631658" w:rsidRPr="00C22373">
              <w:rPr>
                <w:rFonts w:ascii="GHEA Grapalat" w:hAnsi="GHEA Grapalat"/>
                <w:sz w:val="20"/>
                <w:szCs w:val="20"/>
                <w:lang w:val="hy-AM"/>
              </w:rPr>
              <w:t>ախապես լրացվում է շահառուի կողմից` հրավերով</w:t>
            </w:r>
            <w:r w:rsidRPr="00C22373">
              <w:rPr>
                <w:rFonts w:ascii="GHEA Grapalat" w:hAnsi="GHEA Grapalat"/>
                <w:sz w:val="20"/>
                <w:szCs w:val="20"/>
                <w:lang w:val="hy-AM"/>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A4363D">
            <w:pPr>
              <w:rPr>
                <w:rFonts w:ascii="GHEA Grapalat" w:hAnsi="GHEA Grapalat"/>
                <w:sz w:val="20"/>
                <w:szCs w:val="20"/>
              </w:rPr>
            </w:pPr>
            <w:r w:rsidRPr="00C2237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p w:rsidR="00631658" w:rsidRPr="00C22373" w:rsidRDefault="00A4363D" w:rsidP="00A4363D">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00631658" w:rsidRPr="00C22373">
              <w:rPr>
                <w:rFonts w:ascii="GHEA Grapalat" w:hAnsi="GHEA Grapalat"/>
                <w:sz w:val="20"/>
                <w:szCs w:val="20"/>
                <w:lang w:val="hy-AM"/>
              </w:rPr>
              <w:t>,</w:t>
            </w:r>
            <w:r w:rsidR="00631658" w:rsidRPr="00C22373">
              <w:rPr>
                <w:rFonts w:ascii="GHEA Grapalat" w:hAnsi="GHEA Grapalat" w:cs="Arial"/>
                <w:sz w:val="20"/>
                <w:szCs w:val="20"/>
                <w:lang w:val="hy-AM"/>
              </w:rPr>
              <w:t xml:space="preserve"> </w:t>
            </w:r>
            <w:r w:rsidR="00631658" w:rsidRPr="00C22373">
              <w:rPr>
                <w:rFonts w:ascii="GHEA Grapalat" w:hAnsi="GHEA Grapalat"/>
                <w:sz w:val="20"/>
                <w:szCs w:val="20"/>
              </w:rPr>
              <w:t>գնման ընթացակարգի ծածկագիրը</w:t>
            </w:r>
            <w:r w:rsidR="00631658" w:rsidRPr="00C2237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A4363D" w:rsidP="00F52F37">
            <w:pPr>
              <w:rPr>
                <w:rFonts w:ascii="GHEA Grapalat" w:hAnsi="GHEA Grapalat"/>
                <w:sz w:val="20"/>
                <w:szCs w:val="20"/>
                <w:lang w:val="hy-AM"/>
              </w:rPr>
            </w:pPr>
            <w:r w:rsidRPr="00C22373">
              <w:rPr>
                <w:rFonts w:ascii="GHEA Grapalat" w:hAnsi="GHEA Grapalat"/>
                <w:sz w:val="20"/>
                <w:szCs w:val="20"/>
              </w:rPr>
              <w:t>Լ</w:t>
            </w:r>
            <w:r w:rsidR="00631658" w:rsidRPr="00C22373">
              <w:rPr>
                <w:rFonts w:ascii="GHEA Grapalat" w:hAnsi="GHEA Grapalat"/>
                <w:sz w:val="20"/>
                <w:szCs w:val="20"/>
              </w:rPr>
              <w:t xml:space="preserve">րացվում է </w:t>
            </w:r>
            <w:r w:rsidR="00631658" w:rsidRPr="00C22373">
              <w:rPr>
                <w:rFonts w:ascii="GHEA Grapalat" w:hAnsi="GHEA Grapalat"/>
                <w:sz w:val="20"/>
                <w:szCs w:val="20"/>
                <w:lang w:val="hy-AM"/>
              </w:rPr>
              <w:t>շահառու</w:t>
            </w:r>
            <w:r w:rsidR="00631658" w:rsidRPr="00C22373">
              <w:rPr>
                <w:rFonts w:ascii="GHEA Grapalat" w:hAnsi="GHEA Grapalat"/>
                <w:sz w:val="20"/>
                <w:szCs w:val="20"/>
              </w:rPr>
              <w:t>ի կողմից</w:t>
            </w:r>
            <w:r w:rsidRPr="00C22373">
              <w:rPr>
                <w:rFonts w:ascii="GHEA Grapalat" w:hAnsi="GHEA Grapalat"/>
                <w:sz w:val="20"/>
                <w:szCs w:val="20"/>
              </w:rPr>
              <w:t>:</w:t>
            </w:r>
          </w:p>
        </w:tc>
      </w:tr>
      <w:tr w:rsidR="00631658" w:rsidRPr="00AC2040"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Del="0010680B" w:rsidRDefault="00631658" w:rsidP="00F52F37">
            <w:pPr>
              <w:rPr>
                <w:rFonts w:ascii="GHEA Grapalat" w:hAnsi="GHEA Grapalat"/>
                <w:sz w:val="20"/>
                <w:szCs w:val="20"/>
                <w:lang w:val="hy-AM"/>
              </w:rPr>
            </w:pPr>
            <w:r w:rsidRPr="00C22373">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A4363D" w:rsidP="00A4363D">
            <w:pPr>
              <w:rPr>
                <w:rFonts w:ascii="GHEA Grapalat" w:hAnsi="GHEA Grapalat"/>
                <w:sz w:val="20"/>
                <w:szCs w:val="20"/>
              </w:rPr>
            </w:pPr>
            <w:r w:rsidRPr="00C22373">
              <w:rPr>
                <w:rFonts w:ascii="GHEA Grapalat" w:hAnsi="GHEA Grapalat" w:cs="Sylfaen"/>
                <w:sz w:val="20"/>
                <w:szCs w:val="20"/>
              </w:rPr>
              <w:t>վ</w:t>
            </w:r>
            <w:r w:rsidR="00631658" w:rsidRPr="00C22373">
              <w:rPr>
                <w:rFonts w:ascii="GHEA Grapalat" w:hAnsi="GHEA Grapalat" w:cs="Sylfaen"/>
                <w:sz w:val="20"/>
                <w:szCs w:val="20"/>
                <w:lang w:val="hy-AM"/>
              </w:rPr>
              <w:t xml:space="preserve">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cs="Sylfaen"/>
                <w:sz w:val="20"/>
                <w:szCs w:val="20"/>
                <w:lang w:val="hy-AM"/>
              </w:rPr>
            </w:pPr>
            <w:r w:rsidRPr="00C22373">
              <w:rPr>
                <w:rFonts w:ascii="GHEA Grapalat" w:hAnsi="GHEA Grapalat"/>
                <w:sz w:val="20"/>
                <w:szCs w:val="20"/>
              </w:rPr>
              <w:t>պարտադիր</w:t>
            </w:r>
            <w:r w:rsidRPr="00C22373">
              <w:rPr>
                <w:rFonts w:ascii="GHEA Grapalat" w:hAnsi="GHEA Grapalat" w:cs="Sylfaen"/>
                <w:sz w:val="20"/>
                <w:szCs w:val="20"/>
                <w:lang w:val="hy-AM"/>
              </w:rPr>
              <w:t xml:space="preserve"> </w:t>
            </w:r>
          </w:p>
          <w:p w:rsidR="00631658" w:rsidRPr="00C22373" w:rsidRDefault="00631658" w:rsidP="00F52F37">
            <w:pPr>
              <w:rPr>
                <w:rFonts w:ascii="GHEA Grapalat" w:hAnsi="GHEA Grapalat" w:cs="Sylfaen"/>
                <w:sz w:val="20"/>
                <w:szCs w:val="20"/>
                <w:lang w:val="hy-AM"/>
              </w:rPr>
            </w:pPr>
            <w:r w:rsidRPr="00C22373">
              <w:rPr>
                <w:rFonts w:ascii="GHEA Grapalat" w:hAnsi="GHEA Grapalat" w:cs="Sylfaen"/>
                <w:sz w:val="20"/>
                <w:szCs w:val="20"/>
                <w:lang w:val="hy-AM"/>
              </w:rPr>
              <w:t xml:space="preserve">լրացվում է &lt;ակցեպտավորված վճարում&gt; բառերը, </w:t>
            </w:r>
          </w:p>
          <w:p w:rsidR="00631658" w:rsidRPr="00C22373" w:rsidRDefault="00631658" w:rsidP="00F52F37">
            <w:pPr>
              <w:rPr>
                <w:rFonts w:ascii="GHEA Grapalat" w:hAnsi="GHEA Grapalat"/>
                <w:sz w:val="20"/>
                <w:szCs w:val="20"/>
                <w:lang w:val="hy-AM"/>
              </w:rPr>
            </w:pPr>
            <w:r w:rsidRPr="00C2237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w:t>
            </w:r>
            <w:r w:rsidRPr="00C22373">
              <w:rPr>
                <w:rFonts w:ascii="GHEA Grapalat" w:hAnsi="GHEA Grapalat" w:cs="Sylfaen"/>
                <w:sz w:val="20"/>
                <w:szCs w:val="20"/>
                <w:lang w:val="hy-AM"/>
              </w:rPr>
              <w:lastRenderedPageBreak/>
              <w:t>գումարը իր հաշվից գանձելու համար</w:t>
            </w:r>
            <w:r w:rsidR="00A4363D" w:rsidRPr="00C22373">
              <w:rPr>
                <w:rFonts w:ascii="GHEA Grapalat" w:hAnsi="GHEA Grapalat" w:cs="Sylfaen"/>
                <w:sz w:val="20"/>
                <w:szCs w:val="20"/>
                <w:lang w:val="hy-AM"/>
              </w:rPr>
              <w:t>:</w:t>
            </w:r>
            <w:r w:rsidRPr="00C22373">
              <w:rPr>
                <w:rFonts w:ascii="GHEA Grapalat" w:hAnsi="GHEA Grapalat"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A4363D" w:rsidP="00F52F37">
            <w:pPr>
              <w:rPr>
                <w:rFonts w:ascii="GHEA Grapalat" w:hAnsi="GHEA Grapalat"/>
                <w:sz w:val="20"/>
                <w:szCs w:val="20"/>
                <w:lang w:val="hy-AM"/>
              </w:rPr>
            </w:pPr>
            <w:r w:rsidRPr="00C22373">
              <w:rPr>
                <w:rFonts w:ascii="GHEA Grapalat" w:hAnsi="GHEA Grapalat"/>
                <w:sz w:val="20"/>
                <w:szCs w:val="20"/>
                <w:lang w:val="hy-AM"/>
              </w:rPr>
              <w:lastRenderedPageBreak/>
              <w:t>Ն</w:t>
            </w:r>
            <w:r w:rsidR="00631658" w:rsidRPr="00C22373">
              <w:rPr>
                <w:rFonts w:ascii="GHEA Grapalat" w:hAnsi="GHEA Grapalat"/>
                <w:sz w:val="20"/>
                <w:szCs w:val="20"/>
                <w:lang w:val="hy-AM"/>
              </w:rPr>
              <w:t>ախապես լրացվում է շահառուի կողմից</w:t>
            </w:r>
            <w:r w:rsidRPr="00C22373">
              <w:rPr>
                <w:rFonts w:ascii="GHEA Grapalat" w:hAnsi="GHEA Grapalat"/>
                <w:sz w:val="20"/>
                <w:szCs w:val="20"/>
                <w:lang w:val="hy-AM"/>
              </w:rPr>
              <w:t>:</w:t>
            </w:r>
            <w:r w:rsidR="00631658" w:rsidRPr="00C22373">
              <w:rPr>
                <w:rFonts w:ascii="GHEA Grapalat" w:hAnsi="GHEA Grapalat"/>
                <w:sz w:val="20"/>
                <w:szCs w:val="20"/>
                <w:lang w:val="hy-AM"/>
              </w:rPr>
              <w:t xml:space="preserve"> </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ոչ պարտադիր</w:t>
            </w:r>
          </w:p>
          <w:p w:rsidR="00631658" w:rsidRPr="00C22373" w:rsidRDefault="00A4363D"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պահանջագրին կից ներկայացված փաստաթղթերի էջերի քանակը, որոնք պետք է տրամադրվեն վճարողին</w:t>
            </w:r>
            <w:r w:rsidR="00631658" w:rsidRPr="00C22373">
              <w:rPr>
                <w:rFonts w:ascii="GHEA Grapalat" w:hAnsi="GHEA Grapalat"/>
                <w:sz w:val="20"/>
                <w:szCs w:val="20"/>
                <w:lang w:val="hy-AM"/>
              </w:rPr>
              <w:t xml:space="preserve"> </w:t>
            </w:r>
            <w:r w:rsidR="00631658" w:rsidRPr="00C22373">
              <w:rPr>
                <w:rFonts w:ascii="GHEA Grapalat" w:hAnsi="GHEA Grapalat"/>
                <w:sz w:val="20"/>
                <w:szCs w:val="20"/>
              </w:rPr>
              <w:t>(</w:t>
            </w:r>
            <w:r w:rsidR="00631658" w:rsidRPr="00C22373">
              <w:rPr>
                <w:rFonts w:ascii="GHEA Grapalat" w:hAnsi="GHEA Grapalat"/>
                <w:sz w:val="20"/>
                <w:szCs w:val="20"/>
                <w:lang w:val="hy-AM"/>
              </w:rPr>
              <w:t>վճարողի բանկին</w:t>
            </w:r>
            <w:r w:rsidR="00631658" w:rsidRPr="00C22373">
              <w:rPr>
                <w:rFonts w:ascii="GHEA Grapalat" w:hAnsi="GHEA Grapalat"/>
                <w:sz w:val="20"/>
                <w:szCs w:val="20"/>
              </w:rPr>
              <w:t>)</w:t>
            </w:r>
          </w:p>
          <w:p w:rsidR="00631658" w:rsidRPr="00C22373" w:rsidRDefault="00631658" w:rsidP="000B653C">
            <w:pPr>
              <w:rPr>
                <w:rFonts w:ascii="GHEA Grapalat" w:hAnsi="GHEA Grapalat"/>
                <w:sz w:val="20"/>
                <w:szCs w:val="20"/>
              </w:rPr>
            </w:pPr>
            <w:r w:rsidRPr="00C22373">
              <w:rPr>
                <w:rFonts w:ascii="GHEA Grapalat" w:hAnsi="GHEA Grapalat"/>
                <w:sz w:val="20"/>
                <w:szCs w:val="20"/>
                <w:lang w:val="hy-AM"/>
              </w:rPr>
              <w:t>Եթե լրացվել է &lt;</w:t>
            </w:r>
            <w:r w:rsidRPr="00C22373">
              <w:rPr>
                <w:rFonts w:ascii="GHEA Grapalat" w:hAnsi="GHEA Grapalat" w:cs="Sylfaen"/>
                <w:sz w:val="20"/>
                <w:szCs w:val="20"/>
                <w:lang w:val="hy-AM"/>
              </w:rPr>
              <w:t>Վճարման կատարման հիմքեր&gt; դաշտը</w:t>
            </w:r>
            <w:r w:rsidR="00A4363D" w:rsidRPr="00C22373">
              <w:rPr>
                <w:rFonts w:ascii="GHEA Grapalat" w:hAnsi="GHEA Grapalat" w:cs="Sylfaen"/>
                <w:sz w:val="20"/>
                <w:szCs w:val="20"/>
              </w:rPr>
              <w:t>,</w:t>
            </w:r>
            <w:r w:rsidRPr="00C22373">
              <w:rPr>
                <w:rFonts w:ascii="GHEA Grapalat" w:hAnsi="GHEA Grapalat" w:cs="Sylfaen"/>
                <w:sz w:val="20"/>
                <w:szCs w:val="20"/>
                <w:lang w:val="hy-AM"/>
              </w:rPr>
              <w:t xml:space="preserve"> ապա այս տվյալը պարտադիր լրացվում է</w:t>
            </w:r>
            <w:r w:rsidRPr="00C2237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A4363D"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rPr>
              <w:t>րացվում է շահառուի</w:t>
            </w:r>
            <w:r w:rsidR="00631658" w:rsidRPr="00C22373">
              <w:rPr>
                <w:rFonts w:ascii="GHEA Grapalat" w:hAnsi="GHEA Grapalat"/>
                <w:sz w:val="20"/>
                <w:szCs w:val="20"/>
                <w:lang w:val="hy-AM"/>
              </w:rPr>
              <w:t xml:space="preserve"> </w:t>
            </w:r>
            <w:r w:rsidR="00631658" w:rsidRPr="00C22373">
              <w:rPr>
                <w:rFonts w:ascii="GHEA Grapalat" w:hAnsi="GHEA Grapalat"/>
                <w:sz w:val="20"/>
                <w:szCs w:val="20"/>
              </w:rPr>
              <w:t>կողմից</w:t>
            </w:r>
            <w:r w:rsidRPr="00C22373">
              <w:rPr>
                <w:rFonts w:ascii="GHEA Grapalat" w:hAnsi="GHEA Grapalat"/>
                <w:sz w:val="20"/>
                <w:szCs w:val="20"/>
              </w:rPr>
              <w:t>:</w:t>
            </w:r>
          </w:p>
        </w:tc>
      </w:tr>
      <w:tr w:rsidR="00631658" w:rsidRPr="00AC2040"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p>
          <w:p w:rsidR="00631658" w:rsidRPr="00C22373" w:rsidRDefault="00A4363D" w:rsidP="00A4363D">
            <w:pPr>
              <w:rPr>
                <w:rFonts w:ascii="GHEA Grapalat" w:hAnsi="GHEA Grapalat"/>
                <w:sz w:val="20"/>
                <w:szCs w:val="20"/>
                <w:lang w:val="hy-AM"/>
              </w:rPr>
            </w:pPr>
            <w:r w:rsidRPr="00C22373">
              <w:rPr>
                <w:rFonts w:ascii="GHEA Grapalat" w:hAnsi="GHEA Grapalat"/>
                <w:sz w:val="20"/>
                <w:szCs w:val="20"/>
              </w:rPr>
              <w:t>Ա</w:t>
            </w:r>
            <w:r w:rsidR="00631658" w:rsidRPr="00C22373">
              <w:rPr>
                <w:rFonts w:ascii="GHEA Grapalat" w:hAnsi="GHEA Grapalat"/>
                <w:sz w:val="20"/>
                <w:szCs w:val="20"/>
              </w:rPr>
              <w:t>յս դաշտը լրացվում</w:t>
            </w:r>
            <w:r w:rsidR="00631658" w:rsidRPr="00C22373">
              <w:rPr>
                <w:rFonts w:ascii="GHEA Grapalat" w:hAnsi="GHEA Grapalat"/>
                <w:sz w:val="20"/>
                <w:szCs w:val="20"/>
                <w:lang w:val="hy-AM"/>
              </w:rPr>
              <w:t xml:space="preserve"> է վճարողի կողմից պահանջագրի ներկայացման դեպքում: Ընդ որում</w:t>
            </w:r>
            <w:r w:rsidR="00631658" w:rsidRPr="00C22373">
              <w:rPr>
                <w:rFonts w:ascii="GHEA Grapalat" w:hAnsi="GHEA Grapalat"/>
                <w:sz w:val="20"/>
                <w:szCs w:val="20"/>
              </w:rPr>
              <w:t xml:space="preserve"> եթե </w:t>
            </w:r>
            <w:r w:rsidR="00631658" w:rsidRPr="00C22373">
              <w:rPr>
                <w:rFonts w:ascii="GHEA Grapalat" w:hAnsi="GHEA Grapalat" w:cs="Sylfaen"/>
                <w:sz w:val="20"/>
                <w:szCs w:val="20"/>
                <w:lang w:val="hy-AM"/>
              </w:rPr>
              <w:t xml:space="preserve">Վճարման պայմաններ դաշտում </w:t>
            </w:r>
            <w:r w:rsidR="00631658" w:rsidRPr="00C22373">
              <w:rPr>
                <w:rFonts w:ascii="GHEA Grapalat" w:hAnsi="GHEA Grapalat"/>
                <w:sz w:val="20"/>
                <w:szCs w:val="20"/>
                <w:lang w:val="hy-AM"/>
              </w:rPr>
              <w:t>նշված է &lt;ակցեպտավորված վճարում&gt;</w:t>
            </w:r>
            <w:r w:rsidRPr="00C22373">
              <w:rPr>
                <w:rFonts w:ascii="GHEA Grapalat" w:hAnsi="GHEA Grapalat"/>
                <w:sz w:val="20"/>
                <w:szCs w:val="20"/>
              </w:rPr>
              <w:t>,</w:t>
            </w:r>
            <w:r w:rsidR="00631658" w:rsidRPr="00C22373">
              <w:rPr>
                <w:rFonts w:ascii="GHEA Grapalat" w:hAnsi="GHEA Grapalat"/>
                <w:sz w:val="20"/>
                <w:szCs w:val="20"/>
                <w:lang w:val="hy-AM"/>
              </w:rPr>
              <w:t xml:space="preserve"> ապա</w:t>
            </w:r>
            <w:r w:rsidR="00631658" w:rsidRPr="00C22373">
              <w:rPr>
                <w:rFonts w:ascii="GHEA Grapalat" w:hAnsi="GHEA Grapalat" w:cs="Sylfaen"/>
                <w:sz w:val="20"/>
                <w:szCs w:val="20"/>
                <w:lang w:val="hy-AM"/>
              </w:rPr>
              <w:t xml:space="preserve"> </w:t>
            </w:r>
            <w:r w:rsidR="00631658" w:rsidRPr="00C22373">
              <w:rPr>
                <w:rFonts w:ascii="GHEA Grapalat" w:hAnsi="GHEA Grapalat"/>
                <w:sz w:val="20"/>
                <w:szCs w:val="20"/>
              </w:rPr>
              <w:t>վճարող</w:t>
            </w:r>
            <w:r w:rsidR="00631658" w:rsidRPr="00C22373">
              <w:rPr>
                <w:rFonts w:ascii="GHEA Grapalat" w:hAnsi="GHEA Grapalat"/>
                <w:sz w:val="20"/>
                <w:szCs w:val="20"/>
                <w:lang w:val="hy-AM"/>
              </w:rPr>
              <w:t xml:space="preserve">ը ստորագրելով՝ </w:t>
            </w:r>
            <w:r w:rsidR="00631658" w:rsidRPr="00C22373">
              <w:rPr>
                <w:rFonts w:ascii="GHEA Grapalat" w:hAnsi="GHEA Grapalat" w:cs="Sylfaen"/>
                <w:sz w:val="20"/>
                <w:szCs w:val="20"/>
                <w:lang w:val="hy-AM"/>
              </w:rPr>
              <w:t xml:space="preserve">նախապես </w:t>
            </w:r>
            <w:r w:rsidR="00631658" w:rsidRPr="00C22373">
              <w:rPr>
                <w:rFonts w:ascii="GHEA Grapalat" w:hAnsi="GHEA Grapalat"/>
                <w:sz w:val="20"/>
                <w:szCs w:val="20"/>
                <w:lang w:val="hy-AM"/>
              </w:rPr>
              <w:t xml:space="preserve">համաձայնվում </w:t>
            </w:r>
            <w:r w:rsidRPr="00C22373">
              <w:rPr>
                <w:rFonts w:ascii="GHEA Grapalat" w:hAnsi="GHEA Grapalat"/>
                <w:sz w:val="20"/>
                <w:szCs w:val="20"/>
              </w:rPr>
              <w:t>է</w:t>
            </w:r>
            <w:r w:rsidR="00631658" w:rsidRPr="00C22373">
              <w:rPr>
                <w:rFonts w:ascii="GHEA Grapalat" w:hAnsi="GHEA Grapalat" w:cs="Sylfaen"/>
                <w:sz w:val="20"/>
                <w:szCs w:val="20"/>
                <w:lang w:val="hy-AM"/>
              </w:rPr>
              <w:t xml:space="preserve">  </w:t>
            </w:r>
            <w:r w:rsidR="00631658" w:rsidRPr="00C2237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A4363D" w:rsidP="00F52F37">
            <w:pPr>
              <w:rPr>
                <w:rFonts w:ascii="GHEA Grapalat" w:hAnsi="GHEA Grapalat"/>
                <w:sz w:val="20"/>
                <w:szCs w:val="20"/>
                <w:lang w:val="hy-AM"/>
              </w:rPr>
            </w:pPr>
            <w:r w:rsidRPr="00C22373">
              <w:rPr>
                <w:rFonts w:ascii="GHEA Grapalat" w:hAnsi="GHEA Grapalat"/>
                <w:sz w:val="20"/>
                <w:szCs w:val="20"/>
                <w:lang w:val="hy-AM"/>
              </w:rPr>
              <w:t>Ս</w:t>
            </w:r>
            <w:r w:rsidR="00631658" w:rsidRPr="00C22373">
              <w:rPr>
                <w:rFonts w:ascii="GHEA Grapalat" w:hAnsi="GHEA Grapalat"/>
                <w:sz w:val="20"/>
                <w:szCs w:val="20"/>
                <w:lang w:val="hy-AM"/>
              </w:rPr>
              <w:t xml:space="preserve">տորագրվում է վճարողի կողմից կամ </w:t>
            </w:r>
          </w:p>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t>դրվում է վճարողի էլեկտրոնային ստորագրությունը</w:t>
            </w:r>
            <w:r w:rsidR="00A4363D" w:rsidRPr="00C22373">
              <w:rPr>
                <w:rFonts w:ascii="GHEA Grapalat" w:hAnsi="GHEA Grapalat"/>
                <w:sz w:val="20"/>
                <w:szCs w:val="20"/>
                <w:lang w:val="hy-AM"/>
              </w:rPr>
              <w:t>:</w:t>
            </w:r>
          </w:p>
          <w:p w:rsidR="00631658" w:rsidRPr="00C22373" w:rsidRDefault="00631658" w:rsidP="00F52F37">
            <w:pPr>
              <w:rPr>
                <w:rFonts w:ascii="GHEA Grapalat" w:hAnsi="GHEA Grapalat"/>
                <w:sz w:val="20"/>
                <w:szCs w:val="20"/>
                <w:lang w:val="hy-AM"/>
              </w:rPr>
            </w:pP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C22373" w:rsidRDefault="00631658" w:rsidP="00F52F37">
            <w:pPr>
              <w:rPr>
                <w:rFonts w:ascii="GHEA Grapalat" w:hAnsi="GHEA Grapalat"/>
                <w:sz w:val="20"/>
                <w:szCs w:val="20"/>
              </w:rPr>
            </w:pPr>
            <w:r w:rsidRPr="00C22373">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A4363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 xml:space="preserve">արտադիր` </w:t>
            </w:r>
          </w:p>
          <w:p w:rsidR="00631658" w:rsidRPr="00C22373" w:rsidRDefault="00631658" w:rsidP="00F52F37">
            <w:pPr>
              <w:rPr>
                <w:rFonts w:ascii="GHEA Grapalat" w:hAnsi="GHEA Grapalat"/>
                <w:sz w:val="20"/>
                <w:szCs w:val="20"/>
              </w:rPr>
            </w:pPr>
            <w:r w:rsidRPr="00C22373">
              <w:rPr>
                <w:rFonts w:ascii="GHEA Grapalat" w:hAnsi="GHEA Grapalat"/>
                <w:sz w:val="20"/>
                <w:szCs w:val="20"/>
              </w:rPr>
              <w:t>կնիքի առկայության դեպքում</w:t>
            </w:r>
            <w:r w:rsidRPr="00C22373">
              <w:rPr>
                <w:rFonts w:ascii="GHEA Grapalat" w:hAnsi="GHEA Grapalat"/>
                <w:sz w:val="20"/>
                <w:szCs w:val="20"/>
                <w:lang w:val="hy-AM"/>
              </w:rPr>
              <w:t>, երբ վճարողը պահանջագիրը ներկայացնում է թղթային եղանակով</w:t>
            </w:r>
            <w:r w:rsidR="00A4363D"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A4363D" w:rsidP="00A4363D">
            <w:pPr>
              <w:rPr>
                <w:rFonts w:ascii="GHEA Grapalat" w:hAnsi="GHEA Grapalat"/>
                <w:sz w:val="20"/>
                <w:szCs w:val="20"/>
              </w:rPr>
            </w:pPr>
            <w:r w:rsidRPr="00C22373">
              <w:rPr>
                <w:rFonts w:ascii="GHEA Grapalat" w:hAnsi="GHEA Grapalat"/>
                <w:sz w:val="20"/>
                <w:szCs w:val="20"/>
              </w:rPr>
              <w:t>Կ</w:t>
            </w:r>
            <w:r w:rsidR="00631658" w:rsidRPr="00C22373">
              <w:rPr>
                <w:rFonts w:ascii="GHEA Grapalat" w:hAnsi="GHEA Grapalat"/>
                <w:sz w:val="20"/>
                <w:szCs w:val="20"/>
                <w:lang w:val="hy-AM"/>
              </w:rPr>
              <w:t>նքվում է վճարողի կողմից թղթային եղանակով ներկայացնելիս</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22</w:t>
            </w:r>
            <w:r w:rsidRPr="00C2237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Պարտադիր</w:t>
            </w:r>
            <w:r w:rsidRPr="00C22373">
              <w:rPr>
                <w:rFonts w:ascii="GHEA Grapalat" w:hAnsi="GHEA Grapalat"/>
                <w:sz w:val="20"/>
                <w:szCs w:val="20"/>
                <w:lang w:val="hy-AM"/>
              </w:rPr>
              <w:t>՝</w:t>
            </w:r>
            <w:r w:rsidRPr="00C22373">
              <w:rPr>
                <w:rFonts w:ascii="GHEA Grapalat" w:hAnsi="GHEA Grapalat"/>
                <w:sz w:val="20"/>
                <w:szCs w:val="20"/>
              </w:rPr>
              <w:t xml:space="preserve"> </w:t>
            </w:r>
          </w:p>
          <w:p w:rsidR="00631658" w:rsidRPr="00C22373" w:rsidRDefault="00631658" w:rsidP="00F52F37">
            <w:pPr>
              <w:rPr>
                <w:rFonts w:ascii="GHEA Grapalat" w:hAnsi="GHEA Grapalat"/>
                <w:sz w:val="20"/>
                <w:szCs w:val="20"/>
              </w:rPr>
            </w:pPr>
            <w:r w:rsidRPr="00C2237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A4363D" w:rsidP="00F52F37">
            <w:pPr>
              <w:rPr>
                <w:rFonts w:ascii="GHEA Grapalat" w:hAnsi="GHEA Grapalat"/>
                <w:sz w:val="20"/>
                <w:szCs w:val="20"/>
              </w:rPr>
            </w:pPr>
            <w:r w:rsidRPr="00C22373">
              <w:rPr>
                <w:rFonts w:ascii="GHEA Grapalat" w:hAnsi="GHEA Grapalat"/>
                <w:sz w:val="20"/>
                <w:szCs w:val="20"/>
              </w:rPr>
              <w:t>Ս</w:t>
            </w:r>
            <w:r w:rsidR="00631658" w:rsidRPr="00C22373">
              <w:rPr>
                <w:rFonts w:ascii="GHEA Grapalat" w:hAnsi="GHEA Grapalat"/>
                <w:sz w:val="20"/>
                <w:szCs w:val="20"/>
              </w:rPr>
              <w:t>տորագրվում է շահառուի կողմից</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t>22.բ.</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A4363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 xml:space="preserve">արտադիր` </w:t>
            </w:r>
          </w:p>
          <w:p w:rsidR="00631658" w:rsidRPr="00C22373" w:rsidRDefault="00631658" w:rsidP="00F52F37">
            <w:pPr>
              <w:rPr>
                <w:rFonts w:ascii="GHEA Grapalat" w:hAnsi="GHEA Grapalat"/>
                <w:sz w:val="20"/>
                <w:szCs w:val="20"/>
              </w:rPr>
            </w:pPr>
            <w:r w:rsidRPr="00C2237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A4363D" w:rsidP="00A4363D">
            <w:pPr>
              <w:rPr>
                <w:rFonts w:ascii="GHEA Grapalat" w:hAnsi="GHEA Grapalat"/>
                <w:sz w:val="20"/>
                <w:szCs w:val="20"/>
              </w:rPr>
            </w:pPr>
            <w:r w:rsidRPr="00C22373">
              <w:rPr>
                <w:rFonts w:ascii="GHEA Grapalat" w:hAnsi="GHEA Grapalat"/>
                <w:sz w:val="20"/>
                <w:szCs w:val="20"/>
              </w:rPr>
              <w:t>Կ</w:t>
            </w:r>
            <w:r w:rsidR="00631658" w:rsidRPr="00C22373">
              <w:rPr>
                <w:rFonts w:ascii="GHEA Grapalat" w:hAnsi="GHEA Grapalat"/>
                <w:sz w:val="20"/>
                <w:szCs w:val="20"/>
              </w:rPr>
              <w:t>նքվում է շահառուի կողմից</w:t>
            </w:r>
            <w:r w:rsidR="00631658" w:rsidRPr="00C22373">
              <w:rPr>
                <w:rFonts w:ascii="GHEA Grapalat" w:hAnsi="GHEA Grapalat"/>
                <w:sz w:val="20"/>
                <w:szCs w:val="20"/>
                <w:lang w:val="hy-AM"/>
              </w:rPr>
              <w:t xml:space="preserve"> թղթային եղանակով բանկ ներկայացնելիս</w:t>
            </w:r>
            <w:r w:rsidRPr="00C22373">
              <w:rPr>
                <w:rFonts w:ascii="GHEA Grapalat" w:hAnsi="GHEA Grapalat"/>
                <w:sz w:val="20"/>
                <w:szCs w:val="20"/>
              </w:rPr>
              <w:t>:</w:t>
            </w: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2</w:t>
            </w:r>
            <w:r w:rsidRPr="00C22373">
              <w:rPr>
                <w:rFonts w:ascii="GHEA Grapalat" w:hAnsi="GHEA Grapalat"/>
                <w:sz w:val="20"/>
                <w:szCs w:val="20"/>
                <w:lang w:val="hy-AM"/>
              </w:rPr>
              <w:t>3</w:t>
            </w:r>
            <w:r w:rsidRPr="00C2237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 xml:space="preserve">վճարողին սպասարկող ֆինանսական </w:t>
            </w:r>
            <w:r w:rsidRPr="00C22373">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lastRenderedPageBreak/>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A4363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r w:rsidRPr="00C22373">
              <w:rPr>
                <w:rFonts w:ascii="GHEA Grapalat" w:hAnsi="GHEA Grapalat"/>
                <w:sz w:val="20"/>
                <w:szCs w:val="20"/>
              </w:rPr>
              <w:t>՝</w:t>
            </w:r>
          </w:p>
          <w:p w:rsidR="00631658" w:rsidRPr="00C22373" w:rsidRDefault="00631658" w:rsidP="00F52F37">
            <w:pPr>
              <w:rPr>
                <w:rFonts w:ascii="GHEA Grapalat" w:hAnsi="GHEA Grapalat"/>
                <w:sz w:val="20"/>
                <w:szCs w:val="20"/>
              </w:rPr>
            </w:pPr>
            <w:r w:rsidRPr="00C22373">
              <w:rPr>
                <w:rFonts w:ascii="GHEA Grapalat" w:hAnsi="GHEA Grapalat"/>
                <w:sz w:val="20"/>
                <w:szCs w:val="20"/>
              </w:rPr>
              <w:t xml:space="preserve">վճարման պահանջագիրը վճարողին սպասարկող </w:t>
            </w:r>
            <w:r w:rsidRPr="00C22373">
              <w:rPr>
                <w:rFonts w:ascii="GHEA Grapalat" w:hAnsi="GHEA Grapalat"/>
                <w:sz w:val="20"/>
                <w:szCs w:val="20"/>
              </w:rPr>
              <w:lastRenderedPageBreak/>
              <w:t>ֆինանսական կազմակերպութ</w:t>
            </w:r>
            <w:r w:rsidR="00A4363D" w:rsidRPr="00C22373">
              <w:rPr>
                <w:rFonts w:ascii="GHEA Grapalat" w:hAnsi="GHEA Grapalat"/>
                <w:sz w:val="20"/>
                <w:szCs w:val="20"/>
              </w:rPr>
              <w:t xml:space="preserve"> </w:t>
            </w:r>
            <w:r w:rsidRPr="00C22373">
              <w:rPr>
                <w:rFonts w:ascii="GHEA Grapalat" w:hAnsi="GHEA Grapalat"/>
                <w:sz w:val="20"/>
                <w:szCs w:val="20"/>
              </w:rPr>
              <w:t>յան</w:t>
            </w:r>
            <w:r w:rsidRPr="00C22373">
              <w:rPr>
                <w:rFonts w:ascii="GHEA Grapalat" w:hAnsi="GHEA Grapalat"/>
                <w:sz w:val="20"/>
                <w:szCs w:val="20"/>
                <w:lang w:val="hy-AM"/>
              </w:rPr>
              <w:t>ը</w:t>
            </w:r>
            <w:r w:rsidRPr="00C22373">
              <w:rPr>
                <w:rFonts w:ascii="GHEA Grapalat" w:hAnsi="GHEA Grapalat"/>
                <w:sz w:val="20"/>
                <w:szCs w:val="20"/>
              </w:rPr>
              <w:t xml:space="preserve"> թղթային եղանակով </w:t>
            </w:r>
            <w:r w:rsidRPr="00C22373">
              <w:rPr>
                <w:rFonts w:ascii="GHEA Grapalat" w:hAnsi="GHEA Grapalat"/>
                <w:sz w:val="20"/>
                <w:szCs w:val="20"/>
                <w:lang w:val="hy-AM"/>
              </w:rPr>
              <w:t xml:space="preserve"> </w:t>
            </w:r>
            <w:r w:rsidRPr="00C22373">
              <w:rPr>
                <w:rFonts w:ascii="GHEA Grapalat" w:hAnsi="GHEA Grapalat"/>
                <w:sz w:val="20"/>
                <w:szCs w:val="20"/>
              </w:rPr>
              <w:t>ներկայաց</w:t>
            </w:r>
            <w:r w:rsidRPr="00C22373">
              <w:rPr>
                <w:rFonts w:ascii="GHEA Grapalat" w:hAnsi="GHEA Grapalat"/>
                <w:sz w:val="20"/>
                <w:szCs w:val="20"/>
                <w:lang w:val="hy-AM"/>
              </w:rPr>
              <w:t>ված լի</w:t>
            </w:r>
            <w:r w:rsidRPr="00C2237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C22373" w:rsidRDefault="00631658" w:rsidP="00F52F37">
            <w:pPr>
              <w:rPr>
                <w:rFonts w:ascii="GHEA Grapalat" w:hAnsi="GHEA Grapalat"/>
                <w:sz w:val="20"/>
                <w:szCs w:val="20"/>
              </w:rPr>
            </w:pPr>
            <w:r w:rsidRPr="00C22373">
              <w:rPr>
                <w:rFonts w:ascii="GHEA Grapalat" w:hAnsi="GHEA Grapalat"/>
                <w:sz w:val="20"/>
                <w:szCs w:val="20"/>
              </w:rPr>
              <w:lastRenderedPageBreak/>
              <w:t>2</w:t>
            </w:r>
            <w:r w:rsidRPr="00C22373">
              <w:rPr>
                <w:rFonts w:ascii="GHEA Grapalat" w:hAnsi="GHEA Grapalat"/>
                <w:sz w:val="20"/>
                <w:szCs w:val="20"/>
                <w:lang w:val="hy-AM"/>
              </w:rPr>
              <w:t>3</w:t>
            </w:r>
            <w:r w:rsidRPr="00C2237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 xml:space="preserve">վճարողին սպասարկող ֆինանսական կազմակերպության (մասնաճյուղի) </w:t>
            </w:r>
            <w:r w:rsidRPr="00C22373">
              <w:rPr>
                <w:rFonts w:ascii="GHEA Grapalat" w:hAnsi="GHEA Grapalat"/>
                <w:sz w:val="20"/>
                <w:szCs w:val="20"/>
                <w:lang w:val="hy-AM"/>
              </w:rPr>
              <w:t>դրոշմա</w:t>
            </w:r>
            <w:r w:rsidRPr="00C2237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E72BE4"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r w:rsidRPr="00C22373">
              <w:rPr>
                <w:rFonts w:ascii="GHEA Grapalat" w:hAnsi="GHEA Grapalat"/>
                <w:sz w:val="20"/>
                <w:szCs w:val="20"/>
              </w:rPr>
              <w:t>՝</w:t>
            </w:r>
          </w:p>
          <w:p w:rsidR="00631658" w:rsidRPr="00C22373" w:rsidRDefault="00631658" w:rsidP="00F52F37">
            <w:pPr>
              <w:rPr>
                <w:rFonts w:ascii="GHEA Grapalat" w:hAnsi="GHEA Grapalat"/>
                <w:sz w:val="20"/>
                <w:szCs w:val="20"/>
              </w:rPr>
            </w:pPr>
            <w:r w:rsidRPr="00C22373">
              <w:rPr>
                <w:rFonts w:ascii="GHEA Grapalat" w:hAnsi="GHEA Grapalat"/>
                <w:sz w:val="20"/>
                <w:szCs w:val="20"/>
              </w:rPr>
              <w:t>վճարման պահանջագիրը վճարողին սպասարկող ֆինանսական կազմակերպութ</w:t>
            </w:r>
            <w:r w:rsidR="00E72BE4" w:rsidRPr="00C22373">
              <w:rPr>
                <w:rFonts w:ascii="GHEA Grapalat" w:hAnsi="GHEA Grapalat"/>
                <w:sz w:val="20"/>
                <w:szCs w:val="20"/>
              </w:rPr>
              <w:t xml:space="preserve"> </w:t>
            </w:r>
            <w:r w:rsidRPr="00C22373">
              <w:rPr>
                <w:rFonts w:ascii="GHEA Grapalat" w:hAnsi="GHEA Grapalat"/>
                <w:sz w:val="20"/>
                <w:szCs w:val="20"/>
              </w:rPr>
              <w:t>յան</w:t>
            </w:r>
            <w:r w:rsidRPr="00C22373">
              <w:rPr>
                <w:rFonts w:ascii="GHEA Grapalat" w:hAnsi="GHEA Grapalat"/>
                <w:sz w:val="20"/>
                <w:szCs w:val="20"/>
                <w:lang w:val="hy-AM"/>
              </w:rPr>
              <w:t>ը</w:t>
            </w:r>
            <w:r w:rsidRPr="00C22373">
              <w:rPr>
                <w:rFonts w:ascii="GHEA Grapalat" w:hAnsi="GHEA Grapalat"/>
                <w:sz w:val="20"/>
                <w:szCs w:val="20"/>
              </w:rPr>
              <w:t xml:space="preserve"> թղթային եղանակով ներկայաց</w:t>
            </w:r>
            <w:r w:rsidRPr="00C22373">
              <w:rPr>
                <w:rFonts w:ascii="GHEA Grapalat" w:hAnsi="GHEA Grapalat"/>
                <w:sz w:val="20"/>
                <w:szCs w:val="20"/>
                <w:lang w:val="hy-AM"/>
              </w:rPr>
              <w:t>ված լի</w:t>
            </w:r>
            <w:r w:rsidRPr="00C2237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lang w:val="hy-AM"/>
              </w:rPr>
            </w:pPr>
            <w:r w:rsidRPr="00C22373">
              <w:rPr>
                <w:rFonts w:ascii="GHEA Grapalat" w:hAnsi="GHEA Grapalat"/>
                <w:sz w:val="20"/>
                <w:szCs w:val="20"/>
              </w:rPr>
              <w:t>2</w:t>
            </w:r>
            <w:r w:rsidRPr="00C22373">
              <w:rPr>
                <w:rFonts w:ascii="GHEA Grapalat" w:hAnsi="GHEA Grapalat"/>
                <w:sz w:val="20"/>
                <w:szCs w:val="20"/>
                <w:lang w:val="hy-AM"/>
              </w:rPr>
              <w:t>3</w:t>
            </w:r>
            <w:r w:rsidRPr="00C22373">
              <w:rPr>
                <w:rFonts w:ascii="GHEA Grapalat" w:hAnsi="GHEA Grapalat"/>
                <w:sz w:val="20"/>
                <w:szCs w:val="20"/>
              </w:rPr>
              <w:t>.</w:t>
            </w:r>
            <w:r w:rsidRPr="00C2237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t>վճարողին սպասարկող ֆինանսական կազմակերպության (մասնաճյուղի) կողմից կատար</w:t>
            </w:r>
            <w:r w:rsidR="00E72BE4" w:rsidRPr="00C22373">
              <w:rPr>
                <w:rFonts w:ascii="GHEA Grapalat" w:hAnsi="GHEA Grapalat"/>
                <w:sz w:val="20"/>
                <w:szCs w:val="20"/>
                <w:lang w:val="hy-AM"/>
              </w:rPr>
              <w:t xml:space="preserve"> </w:t>
            </w:r>
            <w:r w:rsidRPr="00C22373">
              <w:rPr>
                <w:rFonts w:ascii="GHEA Grapalat" w:hAnsi="GHEA Grapalat"/>
                <w:sz w:val="20"/>
                <w:szCs w:val="20"/>
                <w:lang w:val="hy-AM"/>
              </w:rPr>
              <w:t>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E72BE4"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r w:rsidRPr="00C22373">
              <w:rPr>
                <w:rFonts w:ascii="GHEA Grapalat" w:hAnsi="GHEA Grapalat"/>
                <w:sz w:val="20"/>
                <w:szCs w:val="20"/>
              </w:rPr>
              <w:t>՝</w:t>
            </w:r>
          </w:p>
          <w:p w:rsidR="00631658" w:rsidRPr="00C22373" w:rsidRDefault="00631658" w:rsidP="00F52F37">
            <w:pPr>
              <w:rPr>
                <w:rFonts w:ascii="GHEA Grapalat" w:hAnsi="GHEA Grapalat"/>
                <w:sz w:val="20"/>
                <w:szCs w:val="20"/>
              </w:rPr>
            </w:pPr>
            <w:r w:rsidRPr="00C22373">
              <w:rPr>
                <w:rFonts w:ascii="GHEA Grapalat" w:hAnsi="GHEA Grapalat"/>
                <w:sz w:val="20"/>
                <w:szCs w:val="20"/>
              </w:rPr>
              <w:t>վճարողին սպասարկող ֆինանսական կազմակերպութ</w:t>
            </w:r>
            <w:r w:rsidR="00E72BE4" w:rsidRPr="00C22373">
              <w:rPr>
                <w:rFonts w:ascii="GHEA Grapalat" w:hAnsi="GHEA Grapalat"/>
                <w:sz w:val="20"/>
                <w:szCs w:val="20"/>
              </w:rPr>
              <w:t xml:space="preserve"> </w:t>
            </w:r>
            <w:r w:rsidRPr="00C22373">
              <w:rPr>
                <w:rFonts w:ascii="GHEA Grapalat" w:hAnsi="GHEA Grapalat"/>
                <w:sz w:val="20"/>
                <w:szCs w:val="20"/>
              </w:rPr>
              <w:t>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2</w:t>
            </w:r>
            <w:r w:rsidRPr="00C22373">
              <w:rPr>
                <w:rFonts w:ascii="GHEA Grapalat" w:hAnsi="GHEA Grapalat"/>
                <w:sz w:val="20"/>
                <w:szCs w:val="20"/>
                <w:lang w:val="hy-AM"/>
              </w:rPr>
              <w:t>4</w:t>
            </w:r>
            <w:r w:rsidRPr="00C2237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ոչ պարտադիր</w:t>
            </w:r>
          </w:p>
          <w:p w:rsidR="00631658" w:rsidRPr="00C22373" w:rsidRDefault="00E72BE4"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lang w:val="hy-AM"/>
              </w:rPr>
              <w:t xml:space="preserve">րացվում է </w:t>
            </w:r>
            <w:r w:rsidR="00631658" w:rsidRPr="00C22373">
              <w:rPr>
                <w:rFonts w:ascii="GHEA Grapalat" w:hAnsi="GHEA Grapalat"/>
                <w:sz w:val="20"/>
                <w:szCs w:val="20"/>
              </w:rPr>
              <w:t>վճարման պահանջագիրը շահառուին սպասարկող ֆինանսական կազմակերպության</w:t>
            </w:r>
            <w:r w:rsidR="00631658" w:rsidRPr="00C22373">
              <w:rPr>
                <w:rFonts w:ascii="GHEA Grapalat" w:hAnsi="GHEA Grapalat"/>
                <w:sz w:val="20"/>
                <w:szCs w:val="20"/>
                <w:lang w:val="hy-AM"/>
              </w:rPr>
              <w:t xml:space="preserve">ը </w:t>
            </w:r>
            <w:r w:rsidR="00631658" w:rsidRPr="00C22373">
              <w:rPr>
                <w:rFonts w:ascii="GHEA Grapalat" w:hAnsi="GHEA Grapalat"/>
                <w:sz w:val="20"/>
                <w:szCs w:val="20"/>
              </w:rPr>
              <w:t xml:space="preserve"> ներկայաց</w:t>
            </w:r>
            <w:r w:rsidR="00631658" w:rsidRPr="00C22373">
              <w:rPr>
                <w:rFonts w:ascii="GHEA Grapalat" w:hAnsi="GHEA Grapalat"/>
                <w:sz w:val="20"/>
                <w:szCs w:val="20"/>
                <w:lang w:val="hy-AM"/>
              </w:rPr>
              <w:t>վ</w:t>
            </w:r>
            <w:r w:rsidR="00631658" w:rsidRPr="00C22373">
              <w:rPr>
                <w:rFonts w:ascii="GHEA Grapalat" w:hAnsi="GHEA Grapalat"/>
                <w:sz w:val="20"/>
                <w:szCs w:val="20"/>
              </w:rPr>
              <w:t>ելու դեպքում</w:t>
            </w:r>
            <w:r w:rsidR="00631658" w:rsidRPr="00C22373">
              <w:rPr>
                <w:rFonts w:ascii="GHEA Grapalat" w:hAnsi="GHEA Grapalat"/>
                <w:sz w:val="20"/>
                <w:szCs w:val="20"/>
                <w:lang w:val="hy-AM"/>
              </w:rPr>
              <w:t xml:space="preserve">, որտեղ </w:t>
            </w:r>
            <w:r w:rsidR="00631658" w:rsidRPr="00C22373" w:rsidDel="00DF049B">
              <w:rPr>
                <w:rFonts w:ascii="GHEA Grapalat" w:hAnsi="GHEA Grapalat"/>
                <w:sz w:val="20"/>
                <w:szCs w:val="20"/>
                <w:lang w:val="hy-AM"/>
              </w:rPr>
              <w:t xml:space="preserve"> </w:t>
            </w:r>
            <w:r w:rsidR="00631658" w:rsidRPr="00C22373">
              <w:rPr>
                <w:rFonts w:ascii="GHEA Grapalat" w:hAnsi="GHEA Grapalat"/>
                <w:sz w:val="20"/>
                <w:szCs w:val="20"/>
                <w:lang w:val="hy-AM"/>
              </w:rPr>
              <w:t xml:space="preserve"> </w:t>
            </w:r>
            <w:r w:rsidR="00631658" w:rsidRPr="00C22373">
              <w:rPr>
                <w:rFonts w:ascii="GHEA Grapalat" w:hAnsi="GHEA Grapalat"/>
                <w:sz w:val="20"/>
                <w:szCs w:val="20"/>
              </w:rPr>
              <w:t xml:space="preserve">աշխատակցի ստորագրությունը </w:t>
            </w:r>
            <w:r w:rsidR="00631658" w:rsidRPr="00C22373">
              <w:rPr>
                <w:rFonts w:ascii="GHEA Grapalat" w:hAnsi="GHEA Grapalat"/>
                <w:sz w:val="20"/>
                <w:szCs w:val="20"/>
                <w:lang w:val="hy-AM"/>
              </w:rPr>
              <w:t xml:space="preserve">դրվում է </w:t>
            </w:r>
            <w:r w:rsidR="00631658" w:rsidRPr="00C22373">
              <w:rPr>
                <w:rFonts w:ascii="GHEA Grapalat" w:hAnsi="GHEA Grapalat"/>
                <w:sz w:val="20"/>
                <w:szCs w:val="20"/>
              </w:rPr>
              <w:t>թղթային եղանակով ներկայաց</w:t>
            </w:r>
            <w:r w:rsidR="00631658" w:rsidRPr="00C22373">
              <w:rPr>
                <w:rFonts w:ascii="GHEA Grapalat" w:hAnsi="GHEA Grapalat"/>
                <w:sz w:val="20"/>
                <w:szCs w:val="20"/>
                <w:lang w:val="hy-AM"/>
              </w:rPr>
              <w:t>ված պահանջագրի վրա</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2</w:t>
            </w:r>
            <w:r w:rsidRPr="00C22373">
              <w:rPr>
                <w:rFonts w:ascii="GHEA Grapalat" w:hAnsi="GHEA Grapalat"/>
                <w:sz w:val="20"/>
                <w:szCs w:val="20"/>
                <w:lang w:val="hy-AM"/>
              </w:rPr>
              <w:t>4</w:t>
            </w:r>
            <w:r w:rsidRPr="00C2237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 xml:space="preserve">շահառռւին սպասարկող ֆինանսական կազմակերպության (մասնաճյուղի) </w:t>
            </w:r>
            <w:r w:rsidRPr="00C22373">
              <w:rPr>
                <w:rFonts w:ascii="GHEA Grapalat" w:hAnsi="GHEA Grapalat"/>
                <w:sz w:val="20"/>
                <w:szCs w:val="20"/>
                <w:lang w:val="hy-AM"/>
              </w:rPr>
              <w:t>դրոշմա</w:t>
            </w:r>
            <w:r w:rsidRPr="00C2237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 xml:space="preserve">ոչ </w:t>
            </w:r>
            <w:r w:rsidRPr="00C22373">
              <w:rPr>
                <w:rFonts w:ascii="GHEA Grapalat" w:hAnsi="GHEA Grapalat"/>
                <w:sz w:val="20"/>
                <w:szCs w:val="20"/>
              </w:rPr>
              <w:t>պարտադիր</w:t>
            </w:r>
          </w:p>
          <w:p w:rsidR="00631658" w:rsidRPr="00C22373" w:rsidRDefault="00E062F8" w:rsidP="00F52F37">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lang w:val="hy-AM"/>
              </w:rPr>
              <w:t xml:space="preserve">րացվում է </w:t>
            </w:r>
            <w:r w:rsidR="00631658" w:rsidRPr="00C22373">
              <w:rPr>
                <w:rFonts w:ascii="GHEA Grapalat" w:hAnsi="GHEA Grapalat"/>
                <w:sz w:val="20"/>
                <w:szCs w:val="20"/>
              </w:rPr>
              <w:t xml:space="preserve">վճարման պահանջագիրը </w:t>
            </w:r>
            <w:r w:rsidR="00631658" w:rsidRPr="00C22373">
              <w:rPr>
                <w:rFonts w:ascii="GHEA Grapalat" w:hAnsi="GHEA Grapalat"/>
                <w:sz w:val="20"/>
                <w:szCs w:val="20"/>
                <w:lang w:val="hy-AM"/>
              </w:rPr>
              <w:t xml:space="preserve">վերջինիս </w:t>
            </w:r>
            <w:r w:rsidR="00631658" w:rsidRPr="00C22373">
              <w:rPr>
                <w:rFonts w:ascii="GHEA Grapalat" w:hAnsi="GHEA Grapalat"/>
                <w:sz w:val="20"/>
                <w:szCs w:val="20"/>
              </w:rPr>
              <w:t>ներկայաց</w:t>
            </w:r>
            <w:r w:rsidR="00631658" w:rsidRPr="00C22373">
              <w:rPr>
                <w:rFonts w:ascii="GHEA Grapalat" w:hAnsi="GHEA Grapalat"/>
                <w:sz w:val="20"/>
                <w:szCs w:val="20"/>
                <w:lang w:val="hy-AM"/>
              </w:rPr>
              <w:t>վ</w:t>
            </w:r>
            <w:r w:rsidR="00631658" w:rsidRPr="00C22373">
              <w:rPr>
                <w:rFonts w:ascii="GHEA Grapalat" w:hAnsi="GHEA Grapalat"/>
                <w:sz w:val="20"/>
                <w:szCs w:val="20"/>
              </w:rPr>
              <w:t>ելու դեպքում</w:t>
            </w:r>
            <w:r w:rsidR="00631658" w:rsidRPr="00C22373">
              <w:rPr>
                <w:rFonts w:ascii="GHEA Grapalat" w:hAnsi="GHEA Grapalat"/>
                <w:sz w:val="20"/>
                <w:szCs w:val="20"/>
                <w:lang w:val="hy-AM"/>
              </w:rPr>
              <w:t xml:space="preserve">, որտեղ </w:t>
            </w:r>
            <w:r w:rsidR="00631658" w:rsidRPr="00C22373" w:rsidDel="00DF049B">
              <w:rPr>
                <w:rFonts w:ascii="GHEA Grapalat" w:hAnsi="GHEA Grapalat"/>
                <w:sz w:val="20"/>
                <w:szCs w:val="20"/>
                <w:lang w:val="hy-AM"/>
              </w:rPr>
              <w:t xml:space="preserve"> </w:t>
            </w:r>
            <w:r w:rsidR="00631658" w:rsidRPr="00C22373">
              <w:rPr>
                <w:rFonts w:ascii="GHEA Grapalat" w:hAnsi="GHEA Grapalat"/>
                <w:sz w:val="20"/>
                <w:szCs w:val="20"/>
                <w:lang w:val="hy-AM"/>
              </w:rPr>
              <w:t xml:space="preserve"> դրոշմակնիքը</w:t>
            </w:r>
            <w:r w:rsidR="00631658" w:rsidRPr="00C22373">
              <w:rPr>
                <w:rFonts w:ascii="GHEA Grapalat" w:hAnsi="GHEA Grapalat"/>
                <w:sz w:val="20"/>
                <w:szCs w:val="20"/>
              </w:rPr>
              <w:t xml:space="preserve"> </w:t>
            </w:r>
            <w:r w:rsidR="00631658" w:rsidRPr="00C22373">
              <w:rPr>
                <w:rFonts w:ascii="GHEA Grapalat" w:hAnsi="GHEA Grapalat"/>
                <w:sz w:val="20"/>
                <w:szCs w:val="20"/>
                <w:lang w:val="hy-AM"/>
              </w:rPr>
              <w:t xml:space="preserve">դրվում է </w:t>
            </w:r>
            <w:r w:rsidR="00631658" w:rsidRPr="00C22373">
              <w:rPr>
                <w:rFonts w:ascii="GHEA Grapalat" w:hAnsi="GHEA Grapalat"/>
                <w:sz w:val="20"/>
                <w:szCs w:val="20"/>
              </w:rPr>
              <w:t>թղթային եղանակով ներկայաց</w:t>
            </w:r>
            <w:r w:rsidR="00631658" w:rsidRPr="00C22373">
              <w:rPr>
                <w:rFonts w:ascii="GHEA Grapalat" w:hAnsi="GHEA Grapalat"/>
                <w:sz w:val="20"/>
                <w:szCs w:val="20"/>
                <w:lang w:val="hy-AM"/>
              </w:rPr>
              <w:t>ված պահանջագրի վրա</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p>
        </w:tc>
      </w:tr>
      <w:tr w:rsidR="00631658" w:rsidRPr="00C22373" w:rsidTr="00CB0ADE">
        <w:tc>
          <w:tcPr>
            <w:tcW w:w="72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2</w:t>
            </w:r>
            <w:r w:rsidRPr="00C22373">
              <w:rPr>
                <w:rFonts w:ascii="GHEA Grapalat" w:hAnsi="GHEA Grapalat"/>
                <w:sz w:val="20"/>
                <w:szCs w:val="20"/>
                <w:lang w:val="hy-AM"/>
              </w:rPr>
              <w:t>4</w:t>
            </w:r>
            <w:r w:rsidRPr="00C2237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C22373" w:rsidRDefault="00CB5EFD" w:rsidP="00F52F37">
            <w:pPr>
              <w:rPr>
                <w:rFonts w:ascii="GHEA Grapalat" w:hAnsi="GHEA Grapalat"/>
                <w:sz w:val="20"/>
                <w:szCs w:val="20"/>
              </w:rPr>
            </w:pPr>
            <w:r w:rsidRPr="00C22373">
              <w:rPr>
                <w:rFonts w:ascii="GHEA Grapalat" w:hAnsi="GHEA Grapalat"/>
                <w:sz w:val="20"/>
                <w:szCs w:val="20"/>
              </w:rPr>
              <w:t>Պ</w:t>
            </w:r>
            <w:r w:rsidR="00631658" w:rsidRPr="00C2237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r w:rsidRPr="00C22373">
              <w:rPr>
                <w:rFonts w:ascii="GHEA Grapalat" w:hAnsi="GHEA Grapalat"/>
                <w:sz w:val="20"/>
                <w:szCs w:val="20"/>
                <w:lang w:val="hy-AM"/>
              </w:rPr>
              <w:t xml:space="preserve">ոչ </w:t>
            </w:r>
            <w:r w:rsidRPr="00C22373">
              <w:rPr>
                <w:rFonts w:ascii="GHEA Grapalat" w:hAnsi="GHEA Grapalat"/>
                <w:sz w:val="20"/>
                <w:szCs w:val="20"/>
              </w:rPr>
              <w:t>պարտադիր</w:t>
            </w:r>
          </w:p>
          <w:p w:rsidR="00631658" w:rsidRPr="00C22373" w:rsidRDefault="00E062F8" w:rsidP="00E062F8">
            <w:pPr>
              <w:rPr>
                <w:rFonts w:ascii="GHEA Grapalat" w:hAnsi="GHEA Grapalat"/>
                <w:sz w:val="20"/>
                <w:szCs w:val="20"/>
              </w:rPr>
            </w:pPr>
            <w:r w:rsidRPr="00C22373">
              <w:rPr>
                <w:rFonts w:ascii="GHEA Grapalat" w:hAnsi="GHEA Grapalat"/>
                <w:sz w:val="20"/>
                <w:szCs w:val="20"/>
              </w:rPr>
              <w:t>Լ</w:t>
            </w:r>
            <w:r w:rsidR="00631658" w:rsidRPr="00C22373">
              <w:rPr>
                <w:rFonts w:ascii="GHEA Grapalat" w:hAnsi="GHEA Grapalat"/>
                <w:sz w:val="20"/>
                <w:szCs w:val="20"/>
                <w:lang w:val="hy-AM"/>
              </w:rPr>
              <w:t xml:space="preserve">րացվում է </w:t>
            </w:r>
            <w:r w:rsidR="00631658" w:rsidRPr="00C22373">
              <w:rPr>
                <w:rFonts w:ascii="GHEA Grapalat" w:hAnsi="GHEA Grapalat"/>
                <w:sz w:val="20"/>
                <w:szCs w:val="20"/>
              </w:rPr>
              <w:t xml:space="preserve">վճարման պահանջագիրը </w:t>
            </w:r>
            <w:r w:rsidR="00631658" w:rsidRPr="00C22373">
              <w:rPr>
                <w:rFonts w:ascii="GHEA Grapalat" w:hAnsi="GHEA Grapalat"/>
                <w:sz w:val="20"/>
                <w:szCs w:val="20"/>
                <w:lang w:val="hy-AM"/>
              </w:rPr>
              <w:t xml:space="preserve">վերջինիս </w:t>
            </w:r>
            <w:r w:rsidR="00631658" w:rsidRPr="00C22373">
              <w:rPr>
                <w:rFonts w:ascii="GHEA Grapalat" w:hAnsi="GHEA Grapalat"/>
                <w:sz w:val="20"/>
                <w:szCs w:val="20"/>
              </w:rPr>
              <w:t>ներկայաց</w:t>
            </w:r>
            <w:r w:rsidR="00631658" w:rsidRPr="00C22373">
              <w:rPr>
                <w:rFonts w:ascii="GHEA Grapalat" w:hAnsi="GHEA Grapalat"/>
                <w:sz w:val="20"/>
                <w:szCs w:val="20"/>
                <w:lang w:val="hy-AM"/>
              </w:rPr>
              <w:t>վ</w:t>
            </w:r>
            <w:r w:rsidR="00631658" w:rsidRPr="00C22373">
              <w:rPr>
                <w:rFonts w:ascii="GHEA Grapalat" w:hAnsi="GHEA Grapalat"/>
                <w:sz w:val="20"/>
                <w:szCs w:val="20"/>
              </w:rPr>
              <w:t>ելու դեպքում</w:t>
            </w:r>
            <w:r w:rsidRPr="00C22373">
              <w:rPr>
                <w:rFonts w:ascii="GHEA Grapalat" w:hAnsi="GHEA Grapalat"/>
                <w:sz w:val="20"/>
                <w:szCs w:val="20"/>
                <w:lang w:val="hy-AM"/>
              </w:rPr>
              <w:t>,</w:t>
            </w:r>
            <w:r w:rsidRPr="00C22373">
              <w:rPr>
                <w:rFonts w:ascii="GHEA Grapalat" w:hAnsi="GHEA Grapalat"/>
                <w:sz w:val="20"/>
                <w:szCs w:val="20"/>
              </w:rPr>
              <w:t xml:space="preserve"> </w:t>
            </w:r>
            <w:r w:rsidR="00631658" w:rsidRPr="00C22373">
              <w:rPr>
                <w:rFonts w:ascii="GHEA Grapalat" w:hAnsi="GHEA Grapalat"/>
                <w:sz w:val="20"/>
                <w:szCs w:val="20"/>
                <w:lang w:val="hy-AM"/>
              </w:rPr>
              <w:t xml:space="preserve">որտեղ </w:t>
            </w:r>
            <w:r w:rsidR="00631658" w:rsidRPr="00C22373" w:rsidDel="00DF049B">
              <w:rPr>
                <w:rFonts w:ascii="GHEA Grapalat" w:hAnsi="GHEA Grapalat"/>
                <w:sz w:val="20"/>
                <w:szCs w:val="20"/>
                <w:lang w:val="hy-AM"/>
              </w:rPr>
              <w:t xml:space="preserve"> </w:t>
            </w:r>
            <w:r w:rsidR="00631658" w:rsidRPr="00C22373">
              <w:rPr>
                <w:rFonts w:ascii="GHEA Grapalat" w:hAnsi="GHEA Grapalat"/>
                <w:sz w:val="20"/>
                <w:szCs w:val="20"/>
                <w:lang w:val="hy-AM"/>
              </w:rPr>
              <w:t xml:space="preserve"> սույն տվյալները</w:t>
            </w:r>
            <w:r w:rsidR="00631658" w:rsidRPr="00C22373">
              <w:rPr>
                <w:rFonts w:ascii="GHEA Grapalat" w:hAnsi="GHEA Grapalat"/>
                <w:sz w:val="20"/>
                <w:szCs w:val="20"/>
              </w:rPr>
              <w:t xml:space="preserve"> </w:t>
            </w:r>
            <w:r w:rsidR="00631658" w:rsidRPr="00C22373">
              <w:rPr>
                <w:rFonts w:ascii="GHEA Grapalat" w:hAnsi="GHEA Grapalat"/>
                <w:sz w:val="20"/>
                <w:szCs w:val="20"/>
                <w:lang w:val="hy-AM"/>
              </w:rPr>
              <w:t xml:space="preserve">դրվում են </w:t>
            </w:r>
            <w:r w:rsidR="00631658" w:rsidRPr="00C22373">
              <w:rPr>
                <w:rFonts w:ascii="GHEA Grapalat" w:hAnsi="GHEA Grapalat"/>
                <w:sz w:val="20"/>
                <w:szCs w:val="20"/>
              </w:rPr>
              <w:t>թղթային եղանակով ներկա</w:t>
            </w:r>
            <w:r w:rsidRPr="00C22373">
              <w:rPr>
                <w:rFonts w:ascii="GHEA Grapalat" w:hAnsi="GHEA Grapalat"/>
                <w:sz w:val="20"/>
                <w:szCs w:val="20"/>
              </w:rPr>
              <w:t xml:space="preserve"> </w:t>
            </w:r>
            <w:r w:rsidR="00631658" w:rsidRPr="00C22373">
              <w:rPr>
                <w:rFonts w:ascii="GHEA Grapalat" w:hAnsi="GHEA Grapalat"/>
                <w:sz w:val="20"/>
                <w:szCs w:val="20"/>
              </w:rPr>
              <w:t>յաց</w:t>
            </w:r>
            <w:r w:rsidR="00631658" w:rsidRPr="00C22373">
              <w:rPr>
                <w:rFonts w:ascii="GHEA Grapalat" w:hAnsi="GHEA Grapalat"/>
                <w:sz w:val="20"/>
                <w:szCs w:val="20"/>
                <w:lang w:val="hy-AM"/>
              </w:rPr>
              <w:t>ված պահանջագրի վրա</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C22373" w:rsidRDefault="00631658" w:rsidP="00F52F37">
            <w:pPr>
              <w:rPr>
                <w:rFonts w:ascii="GHEA Grapalat" w:hAnsi="GHEA Grapalat"/>
                <w:sz w:val="20"/>
                <w:szCs w:val="20"/>
              </w:rPr>
            </w:pPr>
          </w:p>
        </w:tc>
      </w:tr>
    </w:tbl>
    <w:p w:rsidR="00631658" w:rsidRPr="00C22373" w:rsidRDefault="00631658" w:rsidP="00F52F37">
      <w:pPr>
        <w:pStyle w:val="a3"/>
        <w:jc w:val="left"/>
        <w:rPr>
          <w:rFonts w:ascii="GHEA Grapalat" w:hAnsi="GHEA Grapalat" w:cs="Sylfaen"/>
          <w:i w:val="0"/>
          <w:lang w:val="en-US"/>
        </w:rPr>
      </w:pPr>
    </w:p>
    <w:p w:rsidR="00631658" w:rsidRPr="00C22373" w:rsidRDefault="00631658" w:rsidP="00F52F37">
      <w:pPr>
        <w:pStyle w:val="a3"/>
        <w:jc w:val="left"/>
        <w:rPr>
          <w:rFonts w:ascii="GHEA Grapalat" w:hAnsi="GHEA Grapalat" w:cs="Sylfaen"/>
          <w:i w:val="0"/>
          <w:lang w:val="en-US"/>
        </w:rPr>
      </w:pPr>
    </w:p>
    <w:p w:rsidR="00631658" w:rsidRPr="00C22373" w:rsidRDefault="00631658" w:rsidP="00F52F37">
      <w:pPr>
        <w:pStyle w:val="a3"/>
        <w:jc w:val="left"/>
        <w:rPr>
          <w:rFonts w:ascii="GHEA Grapalat" w:hAnsi="GHEA Grapalat" w:cs="Sylfaen"/>
          <w:i w:val="0"/>
          <w:lang w:val="en-US"/>
        </w:rPr>
      </w:pPr>
    </w:p>
    <w:p w:rsidR="00631658" w:rsidRPr="00C22373" w:rsidRDefault="00631658" w:rsidP="00F52F37">
      <w:pPr>
        <w:pStyle w:val="a3"/>
        <w:jc w:val="left"/>
        <w:rPr>
          <w:rFonts w:ascii="GHEA Grapalat" w:hAnsi="GHEA Grapalat" w:cs="Sylfaen"/>
          <w:i w:val="0"/>
          <w:lang w:val="en-US"/>
        </w:rPr>
      </w:pPr>
    </w:p>
    <w:p w:rsidR="00631658" w:rsidRPr="00C22373" w:rsidRDefault="00631658" w:rsidP="00F52F37">
      <w:pPr>
        <w:pStyle w:val="a3"/>
        <w:jc w:val="left"/>
        <w:rPr>
          <w:rFonts w:ascii="GHEA Grapalat" w:hAnsi="GHEA Grapalat" w:cs="Sylfaen"/>
          <w:i w:val="0"/>
          <w:lang w:val="en-US"/>
        </w:rPr>
      </w:pPr>
    </w:p>
    <w:p w:rsidR="00631658" w:rsidRPr="00C22373" w:rsidRDefault="00631658" w:rsidP="00F52F37">
      <w:pPr>
        <w:rPr>
          <w:rFonts w:ascii="GHEA Grapalat" w:hAnsi="GHEA Grapalat"/>
        </w:rPr>
      </w:pPr>
    </w:p>
    <w:p w:rsidR="00631658" w:rsidRPr="00C22373" w:rsidRDefault="00631658" w:rsidP="00F52F37">
      <w:pPr>
        <w:rPr>
          <w:rFonts w:ascii="GHEA Grapalat" w:hAnsi="GHEA Grapalat" w:cs="GHEA Grapalat"/>
          <w:sz w:val="22"/>
          <w:szCs w:val="22"/>
          <w:lang w:val="hy-AM"/>
        </w:rPr>
      </w:pPr>
    </w:p>
    <w:p w:rsidR="00091EBC" w:rsidRPr="00C22373" w:rsidRDefault="00631658" w:rsidP="000B653C">
      <w:pPr>
        <w:pStyle w:val="31"/>
        <w:spacing w:line="240" w:lineRule="auto"/>
        <w:jc w:val="right"/>
        <w:rPr>
          <w:rFonts w:ascii="GHEA Grapalat" w:hAnsi="GHEA Grapalat" w:cs="Arial"/>
          <w:b/>
          <w:lang w:val="hy-AM"/>
        </w:rPr>
      </w:pPr>
      <w:r w:rsidRPr="00C22373">
        <w:rPr>
          <w:rFonts w:ascii="GHEA Grapalat" w:hAnsi="GHEA Grapalat"/>
          <w:b/>
          <w:lang w:val="hy-AM"/>
        </w:rPr>
        <w:br w:type="page"/>
      </w:r>
      <w:r w:rsidR="00091EBC" w:rsidRPr="00C22373">
        <w:rPr>
          <w:rFonts w:ascii="GHEA Grapalat" w:hAnsi="GHEA Grapalat" w:cs="Sylfaen"/>
          <w:b/>
          <w:lang w:val="hy-AM"/>
        </w:rPr>
        <w:lastRenderedPageBreak/>
        <w:t>Հավելված</w:t>
      </w:r>
      <w:r w:rsidR="00091EBC" w:rsidRPr="00C22373">
        <w:rPr>
          <w:rFonts w:ascii="GHEA Grapalat" w:hAnsi="GHEA Grapalat" w:cs="Arial"/>
          <w:b/>
          <w:lang w:val="hy-AM"/>
        </w:rPr>
        <w:t xml:space="preserve"> </w:t>
      </w:r>
      <w:r w:rsidR="00BF7D70" w:rsidRPr="00C22373">
        <w:rPr>
          <w:rFonts w:ascii="GHEA Grapalat" w:hAnsi="GHEA Grapalat" w:cs="Arial"/>
          <w:b/>
          <w:lang w:val="hy-AM"/>
        </w:rPr>
        <w:t>5</w:t>
      </w:r>
    </w:p>
    <w:p w:rsidR="00081628" w:rsidRPr="00C22373" w:rsidRDefault="00081628" w:rsidP="000B653C">
      <w:pPr>
        <w:pStyle w:val="31"/>
        <w:spacing w:line="240" w:lineRule="auto"/>
        <w:jc w:val="right"/>
        <w:rPr>
          <w:rFonts w:ascii="GHEA Grapalat" w:hAnsi="GHEA Grapalat" w:cs="Sylfaen"/>
          <w:b/>
          <w:lang w:val="es-ES"/>
        </w:rPr>
      </w:pPr>
      <w:r w:rsidRPr="00C22373">
        <w:rPr>
          <w:rFonts w:ascii="GHEA Grapalat" w:hAnsi="GHEA Grapalat" w:cs="Sylfaen"/>
          <w:b/>
          <w:lang w:val="es-ES"/>
        </w:rPr>
        <w:t>«</w:t>
      </w:r>
      <w:r w:rsidR="001532D5" w:rsidRPr="001532D5">
        <w:rPr>
          <w:rFonts w:ascii="GHEA Grapalat" w:hAnsi="GHEA Grapalat"/>
          <w:b/>
          <w:bCs/>
          <w:lang w:val="af-ZA"/>
        </w:rPr>
        <w:t xml:space="preserve"> </w:t>
      </w:r>
      <w:r w:rsidR="001532D5" w:rsidRPr="00C83038">
        <w:rPr>
          <w:rFonts w:ascii="GHEA Grapalat" w:hAnsi="GHEA Grapalat"/>
          <w:b/>
          <w:bCs/>
          <w:lang w:val="af-ZA"/>
        </w:rPr>
        <w:t>ԽԱԱԱՄԳ-ԳՀԱՊՁԲ-24/3</w:t>
      </w:r>
      <w:r w:rsidRPr="00C22373">
        <w:rPr>
          <w:rFonts w:ascii="GHEA Grapalat" w:hAnsi="GHEA Grapalat" w:cs="Sylfaen"/>
          <w:b/>
          <w:lang w:val="es-ES"/>
        </w:rPr>
        <w:t>»* ծածկագրով</w:t>
      </w:r>
    </w:p>
    <w:p w:rsidR="00081628" w:rsidRPr="00C22373" w:rsidRDefault="00081628" w:rsidP="000B653C">
      <w:pPr>
        <w:pStyle w:val="31"/>
        <w:spacing w:line="240" w:lineRule="auto"/>
        <w:jc w:val="right"/>
        <w:rPr>
          <w:rFonts w:ascii="GHEA Grapalat" w:hAnsi="GHEA Grapalat" w:cs="Sylfaen"/>
          <w:bCs/>
          <w:lang w:val="es-ES"/>
        </w:rPr>
      </w:pPr>
      <w:r w:rsidRPr="00C22373">
        <w:rPr>
          <w:rFonts w:ascii="GHEA Grapalat" w:hAnsi="GHEA Grapalat" w:cs="Sylfaen"/>
          <w:b/>
          <w:lang w:val="es-ES"/>
        </w:rPr>
        <w:t>գնանշման հարցման հրավերի</w:t>
      </w:r>
      <w:r w:rsidRPr="00C22373">
        <w:rPr>
          <w:rFonts w:ascii="GHEA Grapalat" w:hAnsi="GHEA Grapalat" w:cs="Sylfaen"/>
          <w:bCs/>
          <w:lang w:val="es-ES"/>
        </w:rPr>
        <w:t xml:space="preserve"> </w:t>
      </w:r>
    </w:p>
    <w:p w:rsidR="00091EBC" w:rsidRPr="00C22373" w:rsidRDefault="00091EBC" w:rsidP="000B653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C22373">
        <w:rPr>
          <w:rStyle w:val="af5"/>
          <w:rFonts w:ascii="GHEA Grapalat" w:hAnsi="GHEA Grapalat"/>
          <w:color w:val="000000"/>
          <w:sz w:val="20"/>
          <w:szCs w:val="20"/>
          <w:lang w:val="hy-AM"/>
        </w:rPr>
        <w:t>ԵՐԱՇԽԻՔ N __________</w:t>
      </w:r>
    </w:p>
    <w:p w:rsidR="001C7C1A" w:rsidRPr="00C22373" w:rsidRDefault="001C7C1A" w:rsidP="000B653C">
      <w:pPr>
        <w:jc w:val="center"/>
        <w:rPr>
          <w:rFonts w:ascii="GHEA Grapalat" w:hAnsi="GHEA Grapalat" w:cs="GHEA Grapalat"/>
          <w:b/>
          <w:sz w:val="20"/>
          <w:szCs w:val="20"/>
          <w:lang w:val="hy-AM"/>
        </w:rPr>
      </w:pPr>
      <w:r w:rsidRPr="00C22373">
        <w:rPr>
          <w:rFonts w:ascii="GHEA Grapalat" w:hAnsi="GHEA Grapalat" w:cs="GHEA Grapalat"/>
          <w:b/>
          <w:sz w:val="18"/>
          <w:szCs w:val="18"/>
          <w:lang w:val="hy-AM"/>
        </w:rPr>
        <w:t>(պայմանագրի ապահովում)</w:t>
      </w:r>
    </w:p>
    <w:p w:rsidR="00091EBC" w:rsidRPr="00C22373" w:rsidRDefault="00091EBC" w:rsidP="00F52F37">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C22373">
        <w:rPr>
          <w:rStyle w:val="af5"/>
          <w:rFonts w:ascii="GHEA Grapalat" w:hAnsi="GHEA Grapalat"/>
          <w:b w:val="0"/>
          <w:bCs w:val="0"/>
          <w:sz w:val="20"/>
          <w:szCs w:val="20"/>
          <w:lang w:val="hy-AM"/>
        </w:rPr>
        <w:tab/>
        <w:t xml:space="preserve">1.Սույն երաշխիքը (այսուհետ՝ երաշխիք) հանդիսանում է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p>
    <w:p w:rsidR="00091EBC" w:rsidRPr="00C22373" w:rsidRDefault="00091EBC" w:rsidP="00F52F37">
      <w:pPr>
        <w:pStyle w:val="af4"/>
        <w:shd w:val="clear" w:color="auto" w:fill="FFFFFF"/>
        <w:spacing w:before="0" w:beforeAutospacing="0" w:after="0" w:afterAutospacing="0"/>
        <w:ind w:left="5664" w:firstLine="708"/>
        <w:rPr>
          <w:rStyle w:val="af5"/>
          <w:rFonts w:ascii="GHEA Grapalat" w:hAnsi="GHEA Grapalat"/>
          <w:lang w:val="hy-AM"/>
        </w:rPr>
      </w:pPr>
      <w:r w:rsidRPr="00C22373">
        <w:rPr>
          <w:rFonts w:ascii="GHEA Grapalat" w:hAnsi="GHEA Grapalat" w:cs="Sylfaen"/>
          <w:vertAlign w:val="superscript"/>
          <w:lang w:val="hy-AM"/>
        </w:rPr>
        <w:t xml:space="preserve">          պատվիրատուի անվանումը</w:t>
      </w:r>
    </w:p>
    <w:p w:rsidR="00CD7307" w:rsidRPr="001A4B5B" w:rsidRDefault="00091EBC"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Style w:val="af5"/>
          <w:rFonts w:ascii="GHEA Grapalat" w:hAnsi="GHEA Grapalat"/>
          <w:b w:val="0"/>
          <w:bCs w:val="0"/>
          <w:sz w:val="20"/>
          <w:szCs w:val="20"/>
          <w:lang w:val="hy-AM"/>
        </w:rPr>
        <w:t xml:space="preserve">(այսուհետ՝ բենեֆիցիար) և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 xml:space="preserve"> միջև </w:t>
      </w:r>
      <w:r w:rsidRPr="00C22373">
        <w:rPr>
          <w:rFonts w:ascii="GHEA Grapalat" w:hAnsi="GHEA Grapalat" w:cs="Sylfaen"/>
          <w:vertAlign w:val="superscript"/>
          <w:lang w:val="hy-AM"/>
        </w:rPr>
        <w:t xml:space="preserve">                       </w:t>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p>
    <w:p w:rsidR="00091EBC" w:rsidRPr="00C22373" w:rsidRDefault="00CD7307" w:rsidP="00F52F37">
      <w:pPr>
        <w:pStyle w:val="af4"/>
        <w:shd w:val="clear" w:color="auto" w:fill="FFFFFF"/>
        <w:spacing w:before="0" w:beforeAutospacing="0" w:after="0" w:afterAutospacing="0"/>
        <w:rPr>
          <w:rFonts w:ascii="GHEA Grapalat" w:hAnsi="GHEA Grapalat" w:cs="Sylfaen"/>
          <w:vertAlign w:val="superscript"/>
          <w:lang w:val="hy-AM"/>
        </w:rPr>
      </w:pPr>
      <w:r w:rsidRPr="001A4B5B">
        <w:rPr>
          <w:rFonts w:ascii="GHEA Grapalat" w:hAnsi="GHEA Grapalat" w:cs="Sylfaen"/>
          <w:vertAlign w:val="superscript"/>
          <w:lang w:val="hy-AM"/>
        </w:rPr>
        <w:t xml:space="preserve">                                                                                      </w:t>
      </w:r>
      <w:r w:rsidR="00091EBC" w:rsidRPr="00C22373">
        <w:rPr>
          <w:rFonts w:ascii="GHEA Grapalat" w:hAnsi="GHEA Grapalat" w:cs="Sylfaen"/>
          <w:vertAlign w:val="superscript"/>
          <w:lang w:val="hy-AM"/>
        </w:rPr>
        <w:t xml:space="preserve">ընտրված մասնակցի անվանումը </w:t>
      </w:r>
    </w:p>
    <w:p w:rsidR="00091EBC" w:rsidRPr="00C22373" w:rsidRDefault="00091EBC"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 xml:space="preserve">կնքվելիք N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 xml:space="preserve">  պայմանագրից բխող պրինցիպալի </w:t>
      </w:r>
    </w:p>
    <w:p w:rsidR="00091EBC" w:rsidRPr="00C22373" w:rsidRDefault="00091EBC" w:rsidP="00F52F3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Fonts w:ascii="GHEA Grapalat" w:hAnsi="GHEA Grapalat" w:cs="Sylfaen"/>
          <w:vertAlign w:val="superscript"/>
          <w:lang w:val="hy-AM"/>
        </w:rPr>
        <w:t xml:space="preserve">կնքվելիք պայմանագրի </w:t>
      </w:r>
      <w:r w:rsidR="007A5E2D" w:rsidRPr="00C22373">
        <w:rPr>
          <w:rFonts w:ascii="GHEA Grapalat" w:hAnsi="GHEA Grapalat" w:cs="Sylfaen"/>
          <w:vertAlign w:val="superscript"/>
          <w:lang w:val="hy-AM"/>
        </w:rPr>
        <w:t>համարը</w:t>
      </w:r>
    </w:p>
    <w:p w:rsidR="00091EBC" w:rsidRPr="00C22373" w:rsidRDefault="00091EBC"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C22373">
        <w:rPr>
          <w:rStyle w:val="af5"/>
          <w:rFonts w:ascii="GHEA Grapalat" w:hAnsi="GHEA Grapalat"/>
          <w:b w:val="0"/>
          <w:bCs w:val="0"/>
          <w:sz w:val="20"/>
          <w:szCs w:val="20"/>
          <w:lang w:val="hy-AM"/>
        </w:rPr>
        <w:t>ում</w:t>
      </w:r>
      <w:r w:rsidRPr="00C22373">
        <w:rPr>
          <w:rStyle w:val="af5"/>
          <w:rFonts w:ascii="GHEA Grapalat" w:hAnsi="GHEA Grapalat"/>
          <w:b w:val="0"/>
          <w:bCs w:val="0"/>
          <w:sz w:val="20"/>
          <w:szCs w:val="20"/>
          <w:lang w:val="hy-AM"/>
        </w:rPr>
        <w:t xml:space="preserve">: </w:t>
      </w:r>
    </w:p>
    <w:p w:rsidR="00091EBC" w:rsidRPr="00C22373" w:rsidRDefault="00091EBC" w:rsidP="00F52F3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 xml:space="preserve">2. Երաշխիքով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lang w:val="hy-AM"/>
        </w:rPr>
        <w:t xml:space="preserve"> (այսուհետ՝ երաշխիք տվող </w:t>
      </w:r>
    </w:p>
    <w:p w:rsidR="00091EBC" w:rsidRPr="00C22373" w:rsidRDefault="00091EBC" w:rsidP="00F52F3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r>
      <w:r w:rsidRPr="00C22373">
        <w:rPr>
          <w:rStyle w:val="af5"/>
          <w:rFonts w:ascii="GHEA Grapalat" w:hAnsi="GHEA Grapalat"/>
          <w:b w:val="0"/>
          <w:bCs w:val="0"/>
          <w:sz w:val="20"/>
          <w:szCs w:val="20"/>
          <w:lang w:val="hy-AM"/>
        </w:rPr>
        <w:tab/>
        <w:t xml:space="preserve">                         </w:t>
      </w:r>
      <w:r w:rsidRPr="00C22373">
        <w:rPr>
          <w:rFonts w:ascii="GHEA Grapalat" w:hAnsi="GHEA Grapalat" w:cs="Sylfaen"/>
          <w:vertAlign w:val="superscript"/>
          <w:lang w:val="hy-AM"/>
        </w:rPr>
        <w:t>երաշխիքը տվող բանկի անվանումը</w:t>
      </w:r>
    </w:p>
    <w:p w:rsidR="00091EBC" w:rsidRPr="00C22373" w:rsidRDefault="00091EBC" w:rsidP="00F52F37">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22373">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p>
    <w:p w:rsidR="00091EBC" w:rsidRPr="00C22373" w:rsidRDefault="00091EBC" w:rsidP="00F52F37">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C22373">
        <w:rPr>
          <w:rFonts w:ascii="GHEA Grapalat" w:hAnsi="GHEA Grapalat" w:cs="Sylfaen"/>
          <w:vertAlign w:val="superscript"/>
          <w:lang w:val="hy-AM"/>
        </w:rPr>
        <w:t xml:space="preserve">  գումարը թվերով և տառերով</w:t>
      </w:r>
    </w:p>
    <w:p w:rsidR="00091EBC" w:rsidRPr="00C22373" w:rsidRDefault="00091EBC"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b w:val="0"/>
          <w:bCs w:val="0"/>
          <w:sz w:val="20"/>
          <w:szCs w:val="20"/>
          <w:lang w:val="hy-AM"/>
        </w:rPr>
        <w:t xml:space="preserve">(այսուհետ՝ երաշխիքի գումար)՝ պահանջն ստանալուց </w:t>
      </w:r>
      <w:r w:rsidR="00DB4EFF" w:rsidRPr="00C22373">
        <w:rPr>
          <w:rStyle w:val="af5"/>
          <w:rFonts w:ascii="GHEA Grapalat" w:hAnsi="GHEA Grapalat"/>
          <w:b w:val="0"/>
          <w:bCs w:val="0"/>
          <w:sz w:val="20"/>
          <w:szCs w:val="20"/>
          <w:lang w:val="hy-AM"/>
        </w:rPr>
        <w:t>հինգ</w:t>
      </w:r>
      <w:r w:rsidRPr="00C22373">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Pr="00C22373">
        <w:rPr>
          <w:rStyle w:val="af5"/>
          <w:rFonts w:ascii="GHEA Grapalat" w:hAnsi="GHEA Grapalat"/>
          <w:b w:val="0"/>
          <w:bCs w:val="0"/>
          <w:sz w:val="20"/>
          <w:szCs w:val="20"/>
          <w:u w:val="single"/>
          <w:lang w:val="hy-AM"/>
        </w:rPr>
        <w:tab/>
      </w:r>
      <w:r w:rsidR="00860374" w:rsidRPr="00C22373">
        <w:rPr>
          <w:rStyle w:val="af5"/>
          <w:rFonts w:ascii="GHEA Grapalat" w:hAnsi="GHEA Grapalat"/>
          <w:b w:val="0"/>
          <w:bCs w:val="0"/>
          <w:sz w:val="20"/>
          <w:szCs w:val="20"/>
          <w:u w:val="single"/>
          <w:lang w:val="hy-AM"/>
        </w:rPr>
        <w:t xml:space="preserve"> </w:t>
      </w:r>
      <w:r w:rsidRPr="00C22373">
        <w:rPr>
          <w:rStyle w:val="af5"/>
          <w:rFonts w:ascii="GHEA Grapalat" w:hAnsi="GHEA Grapalat"/>
          <w:b w:val="0"/>
          <w:bCs w:val="0"/>
          <w:sz w:val="20"/>
          <w:szCs w:val="20"/>
          <w:lang w:val="hy-AM"/>
        </w:rPr>
        <w:t>հաշվեհամարին փոխանցման միջոցով:</w:t>
      </w:r>
      <w:r w:rsidR="00CD7307" w:rsidRPr="00CD7307">
        <w:rPr>
          <w:rStyle w:val="af5"/>
          <w:rFonts w:ascii="GHEA Grapalat" w:hAnsi="GHEA Grapalat"/>
          <w:b w:val="0"/>
          <w:bCs w:val="0"/>
          <w:sz w:val="20"/>
          <w:szCs w:val="20"/>
          <w:lang w:val="hy-AM"/>
        </w:rPr>
        <w:t xml:space="preserve">                                                                                                 </w:t>
      </w:r>
      <w:r w:rsidRPr="00C22373">
        <w:rPr>
          <w:rFonts w:ascii="GHEA Grapalat" w:hAnsi="GHEA Grapalat" w:cs="Sylfaen"/>
          <w:vertAlign w:val="superscript"/>
          <w:lang w:val="hy-AM"/>
        </w:rPr>
        <w:t xml:space="preserve">                                                                                      հաշվեհամարը</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3. Սույն երաշխիքն անհետկանչելի է:</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w:t>
      </w:r>
      <w:r w:rsidR="00860374" w:rsidRPr="00C22373">
        <w:rPr>
          <w:rFonts w:ascii="GHEA Grapalat" w:hAnsi="GHEA Grapalat"/>
          <w:color w:val="000000"/>
          <w:sz w:val="20"/>
          <w:szCs w:val="20"/>
          <w:lang w:val="hy-AM"/>
        </w:rPr>
        <w:t>՝</w:t>
      </w:r>
      <w:r w:rsidRPr="00C22373">
        <w:rPr>
          <w:rFonts w:ascii="GHEA Grapalat" w:hAnsi="GHEA Grapalat"/>
          <w:color w:val="000000"/>
          <w:sz w:val="20"/>
          <w:szCs w:val="20"/>
          <w:lang w:val="hy-AM"/>
        </w:rPr>
        <w:t xml:space="preserve"> երաշխիք տվող անձի գրավոր համաձայնության դեպքում:</w:t>
      </w:r>
    </w:p>
    <w:p w:rsidR="002C565E" w:rsidRPr="00C22373" w:rsidRDefault="0024041A"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 xml:space="preserve">5. </w:t>
      </w:r>
      <w:r w:rsidR="002C565E" w:rsidRPr="00C22373">
        <w:rPr>
          <w:rFonts w:ascii="GHEA Grapalat" w:hAnsi="GHEA Grapalat"/>
          <w:color w:val="000000"/>
          <w:sz w:val="20"/>
          <w:szCs w:val="20"/>
          <w:lang w:val="hy-AM"/>
        </w:rPr>
        <w:t>Երաշխիքը գործում է բենեֆիցիարի և պրի</w:t>
      </w:r>
      <w:r w:rsidR="00860374" w:rsidRPr="00C22373">
        <w:rPr>
          <w:rFonts w:ascii="GHEA Grapalat" w:hAnsi="GHEA Grapalat"/>
          <w:color w:val="000000"/>
          <w:sz w:val="20"/>
          <w:szCs w:val="20"/>
          <w:lang w:val="hy-AM"/>
        </w:rPr>
        <w:t>ն</w:t>
      </w:r>
      <w:r w:rsidR="002C565E" w:rsidRPr="00C22373">
        <w:rPr>
          <w:rFonts w:ascii="GHEA Grapalat" w:hAnsi="GHEA Grapalat"/>
          <w:color w:val="000000"/>
          <w:sz w:val="20"/>
          <w:szCs w:val="20"/>
          <w:lang w:val="hy-AM"/>
        </w:rPr>
        <w:t>ցիպալի միջև կնքվելիք</w:t>
      </w:r>
      <w:r w:rsidR="00860374" w:rsidRPr="00C22373">
        <w:rPr>
          <w:rFonts w:ascii="GHEA Grapalat" w:hAnsi="GHEA Grapalat"/>
          <w:color w:val="000000"/>
          <w:sz w:val="20"/>
          <w:szCs w:val="20"/>
          <w:lang w:val="hy-AM"/>
        </w:rPr>
        <w:t xml:space="preserve"> </w:t>
      </w:r>
      <w:r w:rsidR="002C565E" w:rsidRPr="00C22373">
        <w:rPr>
          <w:rFonts w:ascii="GHEA Grapalat" w:hAnsi="GHEA Grapalat"/>
          <w:color w:val="000000"/>
          <w:sz w:val="20"/>
          <w:szCs w:val="20"/>
          <w:lang w:val="hy-AM"/>
        </w:rPr>
        <w:t xml:space="preserve">N </w:t>
      </w:r>
      <w:r w:rsidR="002C565E" w:rsidRPr="00C22373">
        <w:rPr>
          <w:rFonts w:ascii="GHEA Grapalat" w:hAnsi="GHEA Grapalat"/>
          <w:color w:val="000000"/>
          <w:sz w:val="20"/>
          <w:szCs w:val="20"/>
          <w:u w:val="single"/>
          <w:lang w:val="hy-AM"/>
        </w:rPr>
        <w:tab/>
      </w:r>
      <w:r w:rsidR="002C565E" w:rsidRPr="00C22373">
        <w:rPr>
          <w:rFonts w:ascii="GHEA Grapalat" w:hAnsi="GHEA Grapalat"/>
          <w:color w:val="000000"/>
          <w:sz w:val="20"/>
          <w:szCs w:val="20"/>
          <w:u w:val="single"/>
          <w:lang w:val="hy-AM"/>
        </w:rPr>
        <w:tab/>
      </w:r>
      <w:r w:rsidR="002C565E" w:rsidRPr="00C22373">
        <w:rPr>
          <w:rFonts w:ascii="GHEA Grapalat" w:hAnsi="GHEA Grapalat"/>
          <w:color w:val="000000"/>
          <w:sz w:val="20"/>
          <w:szCs w:val="20"/>
          <w:u w:val="single"/>
          <w:lang w:val="hy-AM"/>
        </w:rPr>
        <w:tab/>
      </w:r>
      <w:r w:rsidR="002C565E" w:rsidRPr="00C22373">
        <w:rPr>
          <w:rFonts w:ascii="GHEA Grapalat" w:hAnsi="GHEA Grapalat"/>
          <w:color w:val="000000"/>
          <w:sz w:val="20"/>
          <w:szCs w:val="20"/>
          <w:u w:val="single"/>
          <w:lang w:val="hy-AM"/>
        </w:rPr>
        <w:tab/>
      </w:r>
    </w:p>
    <w:p w:rsidR="002C565E" w:rsidRPr="00C22373" w:rsidRDefault="002C565E" w:rsidP="00F52F37">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C22373">
        <w:rPr>
          <w:rFonts w:ascii="GHEA Grapalat" w:hAnsi="GHEA Grapalat" w:cs="Sylfaen"/>
          <w:vertAlign w:val="superscript"/>
          <w:lang w:val="hy-AM"/>
        </w:rPr>
        <w:t xml:space="preserve">                                   կնքվելիք պայմանագրի համարը </w:t>
      </w:r>
    </w:p>
    <w:p w:rsidR="00CD7307" w:rsidRPr="00CD7307" w:rsidRDefault="002C565E" w:rsidP="00F52F37">
      <w:pPr>
        <w:pStyle w:val="aff"/>
        <w:tabs>
          <w:tab w:val="left" w:pos="0"/>
        </w:tabs>
        <w:ind w:left="0"/>
        <w:mirrorIndents/>
        <w:rPr>
          <w:rFonts w:ascii="GHEA Grapalat" w:hAnsi="GHEA Grapalat"/>
          <w:color w:val="000000"/>
          <w:sz w:val="20"/>
          <w:szCs w:val="20"/>
          <w:u w:val="single"/>
          <w:lang w:val="hy-AM"/>
        </w:rPr>
      </w:pPr>
      <w:r w:rsidRPr="00C22373">
        <w:rPr>
          <w:rFonts w:ascii="GHEA Grapalat" w:hAnsi="GHEA Grapalat"/>
          <w:color w:val="000000"/>
          <w:sz w:val="20"/>
          <w:szCs w:val="20"/>
          <w:lang w:val="hy-AM"/>
        </w:rPr>
        <w:t xml:space="preserve">պայմանագիրն ուժի մեջ մտնելու օրվանից մինչև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00860374" w:rsidRPr="00C22373">
        <w:rPr>
          <w:rFonts w:ascii="GHEA Grapalat" w:hAnsi="GHEA Grapalat"/>
          <w:color w:val="000000"/>
          <w:sz w:val="20"/>
          <w:szCs w:val="20"/>
          <w:u w:val="single"/>
          <w:lang w:val="hy-AM"/>
        </w:rPr>
        <w:t xml:space="preserve">                            </w:t>
      </w:r>
      <w:r w:rsidR="00CD7307" w:rsidRPr="00CD7307">
        <w:rPr>
          <w:rFonts w:ascii="GHEA Grapalat" w:hAnsi="GHEA Grapalat"/>
          <w:color w:val="000000"/>
          <w:sz w:val="20"/>
          <w:szCs w:val="20"/>
          <w:u w:val="single"/>
          <w:lang w:val="hy-AM"/>
        </w:rPr>
        <w:t xml:space="preserve">                  </w:t>
      </w:r>
    </w:p>
    <w:p w:rsidR="002C565E" w:rsidRPr="00C22373" w:rsidRDefault="00CD7307" w:rsidP="00F52F37">
      <w:pPr>
        <w:pStyle w:val="aff"/>
        <w:tabs>
          <w:tab w:val="left" w:pos="0"/>
        </w:tabs>
        <w:ind w:left="0"/>
        <w:mirrorIndents/>
        <w:rPr>
          <w:rFonts w:ascii="GHEA Grapalat" w:hAnsi="GHEA Grapalat"/>
          <w:color w:val="000000"/>
          <w:sz w:val="20"/>
          <w:szCs w:val="20"/>
          <w:u w:val="single"/>
          <w:lang w:val="hy-AM"/>
        </w:rPr>
      </w:pPr>
      <w:r w:rsidRPr="00CD7307">
        <w:rPr>
          <w:rFonts w:ascii="GHEA Grapalat" w:hAnsi="GHEA Grapalat"/>
          <w:color w:val="000000"/>
          <w:sz w:val="20"/>
          <w:szCs w:val="20"/>
          <w:u w:val="single"/>
          <w:lang w:val="hy-AM"/>
        </w:rPr>
        <w:t xml:space="preserve">                                                                   </w:t>
      </w:r>
      <w:r w:rsidR="002C565E" w:rsidRPr="00C22373">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2C565E" w:rsidRPr="00C22373" w:rsidRDefault="002C565E" w:rsidP="00F52F37">
      <w:pPr>
        <w:pStyle w:val="aff"/>
        <w:tabs>
          <w:tab w:val="left" w:pos="0"/>
        </w:tabs>
        <w:ind w:left="0"/>
        <w:mirrorIndents/>
        <w:rPr>
          <w:rFonts w:ascii="GHEA Grapalat" w:hAnsi="GHEA Grapalat"/>
          <w:color w:val="000000"/>
          <w:sz w:val="20"/>
          <w:szCs w:val="20"/>
          <w:lang w:val="hy-AM"/>
        </w:rPr>
      </w:pPr>
      <w:r w:rsidRPr="00C22373">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w:t>
      </w:r>
      <w:r w:rsidR="00860374" w:rsidRPr="00C22373">
        <w:rPr>
          <w:rFonts w:ascii="GHEA Grapalat" w:hAnsi="GHEA Grapalat"/>
          <w:color w:val="000000"/>
          <w:sz w:val="20"/>
          <w:szCs w:val="20"/>
          <w:lang w:val="hy-AM"/>
        </w:rPr>
        <w:t xml:space="preserve">ված տարբերակը երաշխիք տվող անձը </w:t>
      </w:r>
      <w:r w:rsidRPr="00C22373">
        <w:rPr>
          <w:rFonts w:ascii="GHEA Grapalat" w:hAnsi="GHEA Grapalat"/>
          <w:color w:val="000000"/>
          <w:sz w:val="20"/>
          <w:szCs w:val="20"/>
          <w:lang w:val="hy-AM"/>
        </w:rPr>
        <w:t>երաշխիքը տրամադրելու օրը իր պաշտոնական էլեկտրոնային փոստի հասցեից ուղարկում է նաև</w:t>
      </w:r>
      <w:r w:rsidR="00860374" w:rsidRPr="00C22373">
        <w:rPr>
          <w:rFonts w:ascii="GHEA Grapalat" w:hAnsi="GHEA Grapalat"/>
          <w:color w:val="000000"/>
          <w:sz w:val="20"/>
          <w:szCs w:val="20"/>
          <w:lang w:val="hy-AM"/>
        </w:rPr>
        <w:t xml:space="preserve"> </w:t>
      </w:r>
      <w:r w:rsidRPr="00C22373">
        <w:rPr>
          <w:rFonts w:ascii="GHEA Grapalat" w:hAnsi="GHEA Grapalat"/>
          <w:color w:val="000000"/>
          <w:sz w:val="20"/>
          <w:szCs w:val="20"/>
          <w:lang w:val="hy-AM"/>
        </w:rPr>
        <w:t xml:space="preserve">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C22373" w:rsidRDefault="00DC3470"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 xml:space="preserve">1) </w:t>
      </w:r>
      <w:r w:rsidR="0091775C" w:rsidRPr="00C22373">
        <w:rPr>
          <w:rFonts w:ascii="GHEA Grapalat" w:hAnsi="GHEA Grapalat"/>
          <w:color w:val="000000"/>
          <w:sz w:val="20"/>
          <w:szCs w:val="20"/>
          <w:lang w:val="hy-AM"/>
        </w:rPr>
        <w:t xml:space="preserve">N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0091775C" w:rsidRPr="00C22373">
        <w:rPr>
          <w:rFonts w:ascii="GHEA Grapalat" w:hAnsi="GHEA Grapalat"/>
          <w:color w:val="000000"/>
          <w:sz w:val="20"/>
          <w:szCs w:val="20"/>
          <w:u w:val="single"/>
          <w:lang w:val="hy-AM"/>
        </w:rPr>
        <w:t xml:space="preserve">    </w:t>
      </w:r>
      <w:r w:rsidRPr="00C22373">
        <w:rPr>
          <w:rFonts w:ascii="GHEA Grapalat" w:hAnsi="GHEA Grapalat"/>
          <w:color w:val="000000"/>
          <w:sz w:val="20"/>
          <w:szCs w:val="20"/>
          <w:lang w:val="hy-AM"/>
        </w:rPr>
        <w:t xml:space="preserve"> պայմանագրի, ներառյալ նաև դրանում </w:t>
      </w:r>
      <w:r w:rsidR="0091775C" w:rsidRPr="00C22373">
        <w:rPr>
          <w:rFonts w:ascii="GHEA Grapalat" w:hAnsi="GHEA Grapalat"/>
          <w:color w:val="000000"/>
          <w:sz w:val="20"/>
          <w:szCs w:val="20"/>
          <w:lang w:val="hy-AM"/>
        </w:rPr>
        <w:t>կատարված</w:t>
      </w:r>
    </w:p>
    <w:p w:rsidR="00DC3470" w:rsidRPr="00C22373" w:rsidRDefault="00DC3470"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Fonts w:ascii="GHEA Grapalat" w:hAnsi="GHEA Grapalat" w:cs="Sylfaen"/>
          <w:vertAlign w:val="superscript"/>
          <w:lang w:val="hy-AM"/>
        </w:rPr>
        <w:t xml:space="preserve">                          կնքվելիք պայմանագրի </w:t>
      </w:r>
      <w:r w:rsidR="0091775C" w:rsidRPr="00C22373">
        <w:rPr>
          <w:rFonts w:ascii="GHEA Grapalat" w:hAnsi="GHEA Grapalat" w:cs="Sylfaen"/>
          <w:vertAlign w:val="superscript"/>
          <w:lang w:val="hy-AM"/>
        </w:rPr>
        <w:t>համարը</w:t>
      </w:r>
      <w:r w:rsidRPr="00C22373">
        <w:rPr>
          <w:rFonts w:ascii="GHEA Grapalat" w:hAnsi="GHEA Grapalat" w:cs="Sylfaen"/>
          <w:vertAlign w:val="superscript"/>
          <w:lang w:val="hy-AM"/>
        </w:rPr>
        <w:t xml:space="preserve"> </w:t>
      </w:r>
    </w:p>
    <w:p w:rsidR="00DC3470" w:rsidRPr="00C22373" w:rsidRDefault="00DC3470" w:rsidP="00F52F37">
      <w:pPr>
        <w:pStyle w:val="af4"/>
        <w:shd w:val="clear" w:color="auto" w:fill="FFFFFF"/>
        <w:spacing w:before="0" w:beforeAutospacing="0" w:after="0" w:afterAutospacing="0"/>
        <w:rPr>
          <w:rFonts w:ascii="GHEA Grapalat" w:hAnsi="GHEA Grapalat"/>
          <w:color w:val="000000"/>
          <w:sz w:val="20"/>
          <w:szCs w:val="20"/>
          <w:lang w:val="hy-AM"/>
        </w:rPr>
      </w:pPr>
      <w:r w:rsidRPr="00C22373">
        <w:rPr>
          <w:rFonts w:ascii="GHEA Grapalat" w:hAnsi="GHEA Grapalat"/>
          <w:color w:val="000000"/>
          <w:sz w:val="20"/>
          <w:szCs w:val="20"/>
          <w:lang w:val="hy-AM"/>
        </w:rPr>
        <w:t>փոփոխությունների, լրացուցիչ համաձայնագրերի պատճենները.</w:t>
      </w:r>
    </w:p>
    <w:p w:rsidR="00DC3470" w:rsidRPr="00C22373" w:rsidRDefault="00DC3470"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 xml:space="preserve">2) բենեֆիցիարի կողմից պայմանագիրը միակողմանի լուծելու մասին </w:t>
      </w:r>
      <w:hyperlink r:id="rId15" w:history="1">
        <w:r w:rsidRPr="00C22373">
          <w:rPr>
            <w:rStyle w:val="a9"/>
            <w:rFonts w:ascii="GHEA Grapalat" w:hAnsi="GHEA Grapalat"/>
            <w:sz w:val="20"/>
            <w:szCs w:val="20"/>
            <w:lang w:val="hy-AM"/>
          </w:rPr>
          <w:t>www.procurement.am</w:t>
        </w:r>
      </w:hyperlink>
      <w:r w:rsidRPr="00C22373">
        <w:rPr>
          <w:rFonts w:ascii="GHEA Grapalat" w:hAnsi="GHEA Grapalat"/>
          <w:color w:val="000000"/>
          <w:sz w:val="20"/>
          <w:szCs w:val="20"/>
          <w:lang w:val="hy-AM"/>
        </w:rPr>
        <w:t xml:space="preserve"> հասց</w:t>
      </w:r>
      <w:r w:rsidR="00D7538E" w:rsidRPr="00C22373">
        <w:rPr>
          <w:rFonts w:ascii="GHEA Grapalat" w:hAnsi="GHEA Grapalat"/>
          <w:color w:val="000000"/>
          <w:sz w:val="20"/>
          <w:szCs w:val="20"/>
          <w:lang w:val="hy-AM"/>
        </w:rPr>
        <w:t>ե</w:t>
      </w:r>
      <w:r w:rsidRPr="00C22373">
        <w:rPr>
          <w:rFonts w:ascii="GHEA Grapalat" w:hAnsi="GHEA Grapalat"/>
          <w:color w:val="000000"/>
          <w:sz w:val="20"/>
          <w:szCs w:val="20"/>
          <w:lang w:val="hy-AM"/>
        </w:rPr>
        <w:t>ով գործող տեղեկագրում հրապարակած ծանուցումը</w:t>
      </w:r>
      <w:r w:rsidR="00BF009A" w:rsidRPr="00C22373">
        <w:rPr>
          <w:rFonts w:ascii="GHEA Grapalat" w:hAnsi="GHEA Grapalat"/>
          <w:color w:val="000000"/>
          <w:sz w:val="20"/>
          <w:szCs w:val="20"/>
          <w:lang w:val="hy-AM"/>
        </w:rPr>
        <w:t>:</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C22373">
        <w:rPr>
          <w:rFonts w:ascii="GHEA Grapalat" w:hAnsi="GHEA Grapalat"/>
          <w:color w:val="000000"/>
          <w:sz w:val="20"/>
          <w:szCs w:val="20"/>
          <w:lang w:val="hy-AM"/>
        </w:rPr>
        <w:t>ց</w:t>
      </w:r>
      <w:r w:rsidRPr="00C22373">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C22373" w:rsidRDefault="0054575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8</w:t>
      </w:r>
      <w:r w:rsidR="00091EBC" w:rsidRPr="00C22373">
        <w:rPr>
          <w:rFonts w:ascii="GHEA Grapalat" w:hAnsi="GHEA Grapalat"/>
          <w:color w:val="000000"/>
          <w:sz w:val="20"/>
          <w:szCs w:val="20"/>
          <w:lang w:val="hy-AM"/>
        </w:rPr>
        <w:t>. Երաշխիք տվող անձը մերժում է բենեֆիցիարի պահանջը, եթե`</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2) պահանջը ներկայացվել է երաշխիքով սահմանված ժամկետի ավարտից հետո:</w:t>
      </w:r>
    </w:p>
    <w:p w:rsidR="00091EBC" w:rsidRPr="00C22373" w:rsidRDefault="0054575E"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lastRenderedPageBreak/>
        <w:t>9</w:t>
      </w:r>
      <w:r w:rsidR="00091EBC" w:rsidRPr="00C22373">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w:t>
      </w:r>
      <w:r w:rsidR="0054575E" w:rsidRPr="00C22373">
        <w:rPr>
          <w:rFonts w:ascii="GHEA Grapalat" w:hAnsi="GHEA Grapalat"/>
          <w:color w:val="000000"/>
          <w:sz w:val="20"/>
          <w:szCs w:val="20"/>
          <w:lang w:val="hy-AM"/>
        </w:rPr>
        <w:t>0</w:t>
      </w:r>
      <w:r w:rsidRPr="00C22373">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w:t>
      </w:r>
      <w:r w:rsidR="0054575E" w:rsidRPr="00C22373">
        <w:rPr>
          <w:rFonts w:ascii="GHEA Grapalat" w:hAnsi="GHEA Grapalat"/>
          <w:color w:val="000000"/>
          <w:sz w:val="20"/>
          <w:szCs w:val="20"/>
          <w:lang w:val="hy-AM"/>
        </w:rPr>
        <w:t>1</w:t>
      </w:r>
      <w:r w:rsidRPr="00C22373">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6C459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 xml:space="preserve">Գործադիր </w:t>
      </w:r>
      <w:r w:rsidR="006C459C" w:rsidRPr="00C22373">
        <w:rPr>
          <w:rFonts w:ascii="GHEA Grapalat" w:hAnsi="GHEA Grapalat"/>
          <w:color w:val="000000"/>
          <w:sz w:val="20"/>
          <w:szCs w:val="20"/>
          <w:lang w:val="hy-AM"/>
        </w:rPr>
        <w:t xml:space="preserve">մարմնի ղեկավար </w:t>
      </w:r>
      <w:r w:rsidR="006C459C" w:rsidRPr="00C22373">
        <w:rPr>
          <w:rFonts w:ascii="GHEA Grapalat" w:hAnsi="GHEA Grapalat"/>
          <w:color w:val="000000"/>
          <w:sz w:val="20"/>
          <w:szCs w:val="20"/>
          <w:u w:val="single"/>
          <w:lang w:val="hy-AM"/>
        </w:rPr>
        <w:tab/>
      </w:r>
      <w:r w:rsidR="006C459C" w:rsidRPr="00C22373">
        <w:rPr>
          <w:rFonts w:ascii="GHEA Grapalat" w:hAnsi="GHEA Grapalat"/>
          <w:color w:val="000000"/>
          <w:sz w:val="20"/>
          <w:szCs w:val="20"/>
          <w:u w:val="single"/>
          <w:lang w:val="hy-AM"/>
        </w:rPr>
        <w:tab/>
      </w:r>
      <w:r w:rsidR="006C459C" w:rsidRPr="00C22373">
        <w:rPr>
          <w:rFonts w:ascii="GHEA Grapalat" w:hAnsi="GHEA Grapalat"/>
          <w:color w:val="000000"/>
          <w:sz w:val="20"/>
          <w:szCs w:val="20"/>
          <w:u w:val="single"/>
          <w:lang w:val="hy-AM"/>
        </w:rPr>
        <w:tab/>
      </w:r>
      <w:r w:rsidR="006C459C" w:rsidRPr="00C22373">
        <w:rPr>
          <w:rFonts w:ascii="GHEA Grapalat" w:hAnsi="GHEA Grapalat"/>
          <w:color w:val="000000"/>
          <w:sz w:val="20"/>
          <w:szCs w:val="20"/>
          <w:u w:val="single"/>
          <w:lang w:val="hy-AM"/>
        </w:rPr>
        <w:tab/>
      </w:r>
      <w:r w:rsidR="006C459C" w:rsidRPr="00C22373">
        <w:rPr>
          <w:rFonts w:ascii="GHEA Grapalat" w:hAnsi="GHEA Grapalat"/>
          <w:color w:val="000000"/>
          <w:sz w:val="20"/>
          <w:szCs w:val="20"/>
          <w:u w:val="single"/>
          <w:lang w:val="hy-AM"/>
        </w:rPr>
        <w:tab/>
      </w: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091EBC" w:rsidRPr="00C22373" w:rsidRDefault="00091EBC"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p>
    <w:p w:rsidR="00091EBC" w:rsidRPr="00C22373" w:rsidRDefault="00091EBC"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Fonts w:ascii="GHEA Grapalat" w:hAnsi="GHEA Grapalat" w:cs="Sylfaen"/>
          <w:vertAlign w:val="superscript"/>
          <w:lang w:val="hy-AM"/>
        </w:rPr>
        <w:t xml:space="preserve">                                                        ամիսը, ամսաթիվը, տարեթիվը</w:t>
      </w:r>
    </w:p>
    <w:p w:rsidR="00631658" w:rsidRPr="00C22373" w:rsidRDefault="00631658" w:rsidP="000B653C">
      <w:pPr>
        <w:pStyle w:val="31"/>
        <w:spacing w:line="240" w:lineRule="auto"/>
        <w:jc w:val="right"/>
        <w:rPr>
          <w:rFonts w:ascii="GHEA Grapalat" w:hAnsi="GHEA Grapalat" w:cs="Sylfaen"/>
          <w:b/>
          <w:lang w:val="hy-AM"/>
        </w:rPr>
      </w:pPr>
      <w:r w:rsidRPr="00C22373">
        <w:rPr>
          <w:rFonts w:ascii="GHEA Grapalat" w:hAnsi="GHEA Grapalat" w:cs="Sylfaen"/>
          <w:b/>
          <w:lang w:val="hy-AM"/>
        </w:rPr>
        <w:t>Հավելված 5.1</w:t>
      </w:r>
    </w:p>
    <w:p w:rsidR="00081628" w:rsidRPr="00C22373" w:rsidRDefault="00081628" w:rsidP="000B653C">
      <w:pPr>
        <w:pStyle w:val="31"/>
        <w:spacing w:line="240" w:lineRule="auto"/>
        <w:jc w:val="right"/>
        <w:rPr>
          <w:rFonts w:ascii="GHEA Grapalat" w:hAnsi="GHEA Grapalat" w:cs="Sylfaen"/>
          <w:b/>
          <w:lang w:val="es-ES"/>
        </w:rPr>
      </w:pPr>
      <w:r w:rsidRPr="00C22373">
        <w:rPr>
          <w:rFonts w:ascii="GHEA Grapalat" w:hAnsi="GHEA Grapalat" w:cs="Sylfaen"/>
          <w:b/>
          <w:lang w:val="es-ES"/>
        </w:rPr>
        <w:t>«</w:t>
      </w:r>
      <w:r w:rsidR="001532D5" w:rsidRPr="001532D5">
        <w:rPr>
          <w:rFonts w:ascii="GHEA Grapalat" w:hAnsi="GHEA Grapalat"/>
          <w:b/>
          <w:bCs/>
          <w:lang w:val="af-ZA"/>
        </w:rPr>
        <w:t xml:space="preserve"> </w:t>
      </w:r>
      <w:r w:rsidR="001532D5" w:rsidRPr="00C83038">
        <w:rPr>
          <w:rFonts w:ascii="GHEA Grapalat" w:hAnsi="GHEA Grapalat"/>
          <w:b/>
          <w:bCs/>
          <w:lang w:val="af-ZA"/>
        </w:rPr>
        <w:t>ԽԱԱԱՄԳ-ԳՀԱՊՁԲ-24/3</w:t>
      </w:r>
      <w:r w:rsidRPr="00C22373">
        <w:rPr>
          <w:rFonts w:ascii="GHEA Grapalat" w:hAnsi="GHEA Grapalat" w:cs="Sylfaen"/>
          <w:b/>
          <w:lang w:val="es-ES"/>
        </w:rPr>
        <w:t>»* ծածկագրով</w:t>
      </w:r>
    </w:p>
    <w:p w:rsidR="00081628" w:rsidRPr="00C22373" w:rsidRDefault="00081628" w:rsidP="000B653C">
      <w:pPr>
        <w:pStyle w:val="31"/>
        <w:spacing w:line="240" w:lineRule="auto"/>
        <w:jc w:val="right"/>
        <w:rPr>
          <w:rFonts w:ascii="GHEA Grapalat" w:hAnsi="GHEA Grapalat" w:cs="Sylfaen"/>
          <w:bCs/>
          <w:lang w:val="es-ES"/>
        </w:rPr>
      </w:pPr>
      <w:r w:rsidRPr="00C22373">
        <w:rPr>
          <w:rFonts w:ascii="GHEA Grapalat" w:hAnsi="GHEA Grapalat" w:cs="Sylfaen"/>
          <w:b/>
          <w:lang w:val="es-ES"/>
        </w:rPr>
        <w:t>գնանշման հարցման հրավերի</w:t>
      </w:r>
      <w:r w:rsidRPr="00C22373">
        <w:rPr>
          <w:rFonts w:ascii="GHEA Grapalat" w:hAnsi="GHEA Grapalat" w:cs="Sylfaen"/>
          <w:bCs/>
          <w:lang w:val="es-ES"/>
        </w:rPr>
        <w:t xml:space="preserve"> </w:t>
      </w:r>
    </w:p>
    <w:p w:rsidR="00631658" w:rsidRPr="00C22373" w:rsidRDefault="00631658" w:rsidP="000B653C">
      <w:pPr>
        <w:jc w:val="center"/>
        <w:rPr>
          <w:rFonts w:ascii="GHEA Grapalat" w:hAnsi="GHEA Grapalat" w:cs="GHEA Grapalat"/>
          <w:b/>
          <w:sz w:val="20"/>
          <w:szCs w:val="20"/>
          <w:lang w:val="hy-AM"/>
        </w:rPr>
      </w:pPr>
      <w:r w:rsidRPr="00C22373">
        <w:rPr>
          <w:rFonts w:ascii="GHEA Grapalat" w:hAnsi="GHEA Grapalat" w:cs="GHEA Grapalat"/>
          <w:b/>
          <w:sz w:val="20"/>
          <w:szCs w:val="20"/>
          <w:lang w:val="hy-AM"/>
        </w:rPr>
        <w:t>ՏՈւԺԱՆՔԻ ՄԱՍԻՆ ՀԱՄԱՁԱՅՆԱԳԻՐ</w:t>
      </w:r>
    </w:p>
    <w:p w:rsidR="001C7C1A" w:rsidRPr="00C22373" w:rsidRDefault="001C7C1A" w:rsidP="000B653C">
      <w:pPr>
        <w:jc w:val="center"/>
        <w:rPr>
          <w:rFonts w:ascii="GHEA Grapalat" w:hAnsi="GHEA Grapalat" w:cs="GHEA Grapalat"/>
          <w:b/>
          <w:sz w:val="20"/>
          <w:szCs w:val="20"/>
          <w:lang w:val="hy-AM"/>
        </w:rPr>
      </w:pPr>
      <w:r w:rsidRPr="00C22373">
        <w:rPr>
          <w:rFonts w:ascii="GHEA Grapalat" w:hAnsi="GHEA Grapalat" w:cs="GHEA Grapalat"/>
          <w:b/>
          <w:sz w:val="18"/>
          <w:szCs w:val="18"/>
          <w:lang w:val="hy-AM"/>
        </w:rPr>
        <w:t>(պայմանագրի ապահովում)</w:t>
      </w:r>
    </w:p>
    <w:p w:rsidR="00631658" w:rsidRPr="00C22373" w:rsidRDefault="00631658" w:rsidP="000B653C">
      <w:pPr>
        <w:jc w:val="center"/>
        <w:rPr>
          <w:rFonts w:ascii="GHEA Grapalat" w:hAnsi="GHEA Grapalat" w:cs="GHEA Grapalat"/>
          <w:b/>
          <w:sz w:val="20"/>
          <w:szCs w:val="20"/>
          <w:lang w:val="hy-AM"/>
        </w:rPr>
      </w:pPr>
    </w:p>
    <w:p w:rsidR="00631658" w:rsidRPr="00C22373" w:rsidRDefault="00631658" w:rsidP="00F52F37">
      <w:pPr>
        <w:rPr>
          <w:rFonts w:ascii="GHEA Grapalat" w:hAnsi="GHEA Grapalat" w:cs="GHEA Grapalat"/>
          <w:sz w:val="20"/>
          <w:szCs w:val="20"/>
          <w:lang w:val="hy-AM"/>
        </w:rPr>
      </w:pPr>
      <w:r w:rsidRPr="00C22373">
        <w:rPr>
          <w:rFonts w:ascii="GHEA Grapalat" w:hAnsi="GHEA Grapalat" w:cs="GHEA Grapalat"/>
          <w:sz w:val="20"/>
          <w:szCs w:val="20"/>
          <w:lang w:val="hy-AM"/>
        </w:rPr>
        <w:t xml:space="preserve">     ք. Երևան</w:t>
      </w:r>
      <w:r w:rsidRPr="00C22373">
        <w:rPr>
          <w:rFonts w:ascii="GHEA Grapalat" w:hAnsi="GHEA Grapalat" w:cs="GHEA Grapalat"/>
          <w:sz w:val="20"/>
          <w:szCs w:val="20"/>
          <w:lang w:val="hy-AM"/>
        </w:rPr>
        <w:tab/>
      </w:r>
      <w:r w:rsidRPr="00C22373">
        <w:rPr>
          <w:rFonts w:ascii="GHEA Grapalat" w:hAnsi="GHEA Grapalat" w:cs="GHEA Grapalat"/>
          <w:sz w:val="20"/>
          <w:szCs w:val="20"/>
          <w:lang w:val="hy-AM"/>
        </w:rPr>
        <w:tab/>
      </w:r>
      <w:r w:rsidRPr="00C22373">
        <w:rPr>
          <w:rFonts w:ascii="GHEA Grapalat" w:hAnsi="GHEA Grapalat" w:cs="GHEA Grapalat"/>
          <w:sz w:val="20"/>
          <w:szCs w:val="20"/>
          <w:lang w:val="hy-AM"/>
        </w:rPr>
        <w:tab/>
      </w:r>
      <w:r w:rsidRPr="00C22373">
        <w:rPr>
          <w:rFonts w:ascii="GHEA Grapalat" w:hAnsi="GHEA Grapalat" w:cs="GHEA Grapalat"/>
          <w:sz w:val="20"/>
          <w:szCs w:val="20"/>
          <w:lang w:val="hy-AM"/>
        </w:rPr>
        <w:tab/>
      </w:r>
      <w:r w:rsidRPr="00C22373">
        <w:rPr>
          <w:rFonts w:ascii="GHEA Grapalat" w:hAnsi="GHEA Grapalat" w:cs="GHEA Grapalat"/>
          <w:sz w:val="20"/>
          <w:szCs w:val="20"/>
          <w:lang w:val="hy-AM"/>
        </w:rPr>
        <w:tab/>
      </w:r>
      <w:r w:rsidRPr="00C22373">
        <w:rPr>
          <w:rFonts w:ascii="GHEA Grapalat" w:hAnsi="GHEA Grapalat" w:cs="GHEA Grapalat"/>
          <w:sz w:val="20"/>
          <w:szCs w:val="20"/>
          <w:lang w:val="hy-AM"/>
        </w:rPr>
        <w:tab/>
        <w:t xml:space="preserve">            </w:t>
      </w:r>
      <w:r w:rsidRPr="00C22373">
        <w:rPr>
          <w:rFonts w:ascii="GHEA Grapalat" w:hAnsi="GHEA Grapalat"/>
          <w:sz w:val="20"/>
          <w:szCs w:val="20"/>
          <w:lang w:val="hy-AM"/>
        </w:rPr>
        <w:t>«</w:t>
      </w:r>
      <w:r w:rsidRPr="00C22373">
        <w:rPr>
          <w:rFonts w:ascii="GHEA Grapalat" w:hAnsi="GHEA Grapalat" w:cs="GHEA Grapalat"/>
          <w:sz w:val="20"/>
          <w:szCs w:val="20"/>
          <w:u w:val="single"/>
          <w:lang w:val="hy-AM"/>
        </w:rPr>
        <w:t xml:space="preserve">         </w:t>
      </w:r>
      <w:r w:rsidRPr="00C22373">
        <w:rPr>
          <w:rFonts w:ascii="GHEA Grapalat" w:hAnsi="GHEA Grapalat"/>
          <w:sz w:val="20"/>
          <w:szCs w:val="20"/>
          <w:lang w:val="hy-AM"/>
        </w:rPr>
        <w:t>»</w:t>
      </w:r>
      <w:r w:rsidRPr="00C22373">
        <w:rPr>
          <w:rFonts w:ascii="GHEA Grapalat" w:hAnsi="GHEA Grapalat" w:cs="GHEA Grapalat"/>
          <w:sz w:val="20"/>
          <w:szCs w:val="20"/>
          <w:u w:val="single"/>
          <w:lang w:val="hy-AM"/>
        </w:rPr>
        <w:t xml:space="preserve"> </w:t>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lang w:val="hy-AM"/>
        </w:rPr>
        <w:t xml:space="preserve"> 20</w:t>
      </w:r>
      <w:r w:rsidR="00816C06" w:rsidRPr="00AC2040">
        <w:rPr>
          <w:rFonts w:ascii="GHEA Grapalat" w:hAnsi="GHEA Grapalat" w:cs="GHEA Grapalat"/>
          <w:sz w:val="20"/>
          <w:szCs w:val="20"/>
          <w:lang w:val="hy-AM"/>
        </w:rPr>
        <w:t>24</w:t>
      </w:r>
      <w:r w:rsidRPr="00C22373">
        <w:rPr>
          <w:rFonts w:ascii="GHEA Grapalat" w:hAnsi="GHEA Grapalat" w:cs="GHEA Grapalat"/>
          <w:sz w:val="20"/>
          <w:szCs w:val="20"/>
          <w:lang w:val="hy-AM"/>
        </w:rPr>
        <w:t xml:space="preserve"> թ.**</w:t>
      </w:r>
    </w:p>
    <w:p w:rsidR="00631658" w:rsidRPr="00C22373" w:rsidRDefault="00631658" w:rsidP="00F52F37">
      <w:pPr>
        <w:rPr>
          <w:rFonts w:ascii="GHEA Grapalat" w:hAnsi="GHEA Grapalat" w:cs="GHEA Grapalat"/>
          <w:sz w:val="20"/>
          <w:szCs w:val="20"/>
          <w:lang w:val="hy-AM"/>
        </w:rPr>
      </w:pPr>
    </w:p>
    <w:p w:rsidR="00631658" w:rsidRPr="00C22373" w:rsidRDefault="00631658" w:rsidP="00F52F37">
      <w:pPr>
        <w:rPr>
          <w:rFonts w:ascii="GHEA Grapalat" w:hAnsi="GHEA Grapalat" w:cs="GHEA Grapalat"/>
          <w:sz w:val="20"/>
          <w:szCs w:val="20"/>
          <w:u w:val="single"/>
          <w:vertAlign w:val="subscript"/>
          <w:lang w:val="hy-AM"/>
        </w:rPr>
      </w:pPr>
      <w:r w:rsidRPr="00C22373">
        <w:rPr>
          <w:rFonts w:ascii="GHEA Grapalat" w:hAnsi="GHEA Grapalat" w:cs="GHEA Grapalat"/>
          <w:sz w:val="20"/>
          <w:szCs w:val="20"/>
          <w:u w:val="single"/>
          <w:vertAlign w:val="subscript"/>
          <w:lang w:val="hy-AM"/>
        </w:rPr>
        <w:tab/>
      </w:r>
      <w:r w:rsidRPr="00C22373">
        <w:rPr>
          <w:rFonts w:ascii="GHEA Grapalat" w:hAnsi="GHEA Grapalat" w:cs="GHEA Grapalat"/>
          <w:sz w:val="20"/>
          <w:szCs w:val="20"/>
          <w:u w:val="single"/>
          <w:vertAlign w:val="subscript"/>
          <w:lang w:val="hy-AM"/>
        </w:rPr>
        <w:tab/>
      </w:r>
      <w:r w:rsidRPr="00C22373">
        <w:rPr>
          <w:rFonts w:ascii="GHEA Grapalat" w:hAnsi="GHEA Grapalat" w:cs="GHEA Grapalat"/>
          <w:sz w:val="20"/>
          <w:szCs w:val="20"/>
          <w:u w:val="single"/>
          <w:vertAlign w:val="subscript"/>
          <w:lang w:val="hy-AM"/>
        </w:rPr>
        <w:tab/>
      </w:r>
      <w:r w:rsidRPr="00C22373">
        <w:rPr>
          <w:rFonts w:ascii="GHEA Grapalat" w:hAnsi="GHEA Grapalat" w:cs="GHEA Grapalat"/>
          <w:sz w:val="20"/>
          <w:szCs w:val="20"/>
          <w:vertAlign w:val="subscript"/>
          <w:lang w:val="hy-AM"/>
        </w:rPr>
        <w:t xml:space="preserve">, </w:t>
      </w:r>
      <w:r w:rsidRPr="00C22373">
        <w:rPr>
          <w:rFonts w:ascii="GHEA Grapalat" w:hAnsi="GHEA Grapalat" w:cs="GHEA Grapalat"/>
          <w:sz w:val="20"/>
          <w:szCs w:val="20"/>
          <w:lang w:val="hy-AM"/>
        </w:rPr>
        <w:t xml:space="preserve">ի դեմս Ընկերության տնօրեն </w:t>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p>
    <w:p w:rsidR="00631658" w:rsidRPr="00C22373" w:rsidRDefault="00631658" w:rsidP="00F52F37">
      <w:pPr>
        <w:rPr>
          <w:rFonts w:ascii="GHEA Grapalat" w:hAnsi="GHEA Grapalat" w:cs="GHEA Grapalat"/>
          <w:sz w:val="20"/>
          <w:szCs w:val="20"/>
          <w:lang w:val="hy-AM"/>
        </w:rPr>
      </w:pPr>
      <w:r w:rsidRPr="00C22373">
        <w:rPr>
          <w:rFonts w:ascii="GHEA Grapalat" w:hAnsi="GHEA Grapalat"/>
          <w:sz w:val="20"/>
          <w:szCs w:val="20"/>
          <w:vertAlign w:val="superscript"/>
          <w:lang w:val="hy-AM"/>
        </w:rPr>
        <w:t xml:space="preserve">       Ընկերության անվանումը</w:t>
      </w:r>
      <w:r w:rsidRPr="00C22373">
        <w:rPr>
          <w:rFonts w:ascii="GHEA Grapalat" w:hAnsi="GHEA Grapalat" w:cs="GHEA Grapalat"/>
          <w:sz w:val="20"/>
          <w:szCs w:val="20"/>
          <w:vertAlign w:val="subscript"/>
          <w:lang w:val="hy-AM"/>
        </w:rPr>
        <w:tab/>
      </w:r>
      <w:r w:rsidRPr="00C22373">
        <w:rPr>
          <w:rFonts w:ascii="GHEA Grapalat" w:hAnsi="GHEA Grapalat" w:cs="GHEA Grapalat"/>
          <w:sz w:val="20"/>
          <w:szCs w:val="20"/>
          <w:vertAlign w:val="subscript"/>
          <w:lang w:val="hy-AM"/>
        </w:rPr>
        <w:tab/>
      </w:r>
      <w:r w:rsidRPr="00C22373">
        <w:rPr>
          <w:rFonts w:ascii="GHEA Grapalat" w:hAnsi="GHEA Grapalat" w:cs="GHEA Grapalat"/>
          <w:sz w:val="20"/>
          <w:szCs w:val="20"/>
          <w:vertAlign w:val="subscript"/>
          <w:lang w:val="hy-AM"/>
        </w:rPr>
        <w:tab/>
      </w:r>
      <w:r w:rsidRPr="00C22373">
        <w:rPr>
          <w:rFonts w:ascii="GHEA Grapalat" w:hAnsi="GHEA Grapalat" w:cs="GHEA Grapalat"/>
          <w:sz w:val="20"/>
          <w:szCs w:val="20"/>
          <w:vertAlign w:val="subscript"/>
          <w:lang w:val="hy-AM"/>
        </w:rPr>
        <w:tab/>
      </w:r>
      <w:r w:rsidRPr="00C22373">
        <w:rPr>
          <w:rFonts w:ascii="GHEA Grapalat" w:hAnsi="GHEA Grapalat" w:cs="GHEA Grapalat"/>
          <w:sz w:val="20"/>
          <w:szCs w:val="20"/>
          <w:vertAlign w:val="subscript"/>
          <w:lang w:val="hy-AM"/>
        </w:rPr>
        <w:tab/>
        <w:t xml:space="preserve">    </w:t>
      </w:r>
      <w:r w:rsidRPr="00C22373">
        <w:rPr>
          <w:rFonts w:ascii="GHEA Grapalat" w:hAnsi="GHEA Grapalat"/>
          <w:sz w:val="20"/>
          <w:szCs w:val="20"/>
          <w:vertAlign w:val="superscript"/>
          <w:lang w:val="hy-AM"/>
        </w:rPr>
        <w:t>Ընկերության տնօրենի անուն ազգանունը, անձնագրային տվյալները</w:t>
      </w:r>
      <w:r w:rsidRPr="00C22373">
        <w:rPr>
          <w:rFonts w:ascii="GHEA Grapalat" w:hAnsi="GHEA Grapalat" w:cs="GHEA Grapalat"/>
          <w:sz w:val="20"/>
          <w:szCs w:val="20"/>
          <w:vertAlign w:val="subscript"/>
          <w:lang w:val="hy-AM"/>
        </w:rPr>
        <w:t xml:space="preserve">, </w:t>
      </w:r>
      <w:r w:rsidRPr="00C2237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C22373" w:rsidRDefault="00631658" w:rsidP="00F52F37">
      <w:pPr>
        <w:ind w:firstLine="708"/>
        <w:rPr>
          <w:rFonts w:ascii="GHEA Grapalat" w:hAnsi="GHEA Grapalat" w:cs="GHEA Grapalat"/>
          <w:sz w:val="20"/>
          <w:szCs w:val="20"/>
          <w:lang w:val="hy-AM"/>
        </w:rPr>
      </w:pPr>
    </w:p>
    <w:p w:rsidR="00631658" w:rsidRPr="00C22373" w:rsidRDefault="00D7538E" w:rsidP="00F52F37">
      <w:pPr>
        <w:ind w:left="360"/>
        <w:rPr>
          <w:rFonts w:ascii="GHEA Grapalat" w:hAnsi="GHEA Grapalat" w:cs="GHEA Grapalat"/>
          <w:b/>
          <w:bCs/>
          <w:sz w:val="20"/>
          <w:szCs w:val="20"/>
          <w:lang w:val="pt-BR"/>
        </w:rPr>
      </w:pPr>
      <w:r w:rsidRPr="00C22373">
        <w:rPr>
          <w:rFonts w:ascii="GHEA Grapalat" w:hAnsi="GHEA Grapalat" w:cs="GHEA Grapalat"/>
          <w:b/>
          <w:sz w:val="20"/>
          <w:szCs w:val="20"/>
          <w:lang w:val="hy-AM"/>
        </w:rPr>
        <w:t>1.</w:t>
      </w:r>
      <w:r w:rsidR="00631658" w:rsidRPr="00C22373">
        <w:rPr>
          <w:rFonts w:ascii="GHEA Grapalat" w:hAnsi="GHEA Grapalat" w:cs="GHEA Grapalat"/>
          <w:b/>
          <w:sz w:val="20"/>
          <w:szCs w:val="20"/>
          <w:lang w:val="hy-AM"/>
        </w:rPr>
        <w:t xml:space="preserve"> Համաձայնության առարկան</w:t>
      </w:r>
    </w:p>
    <w:p w:rsidR="00631658" w:rsidRPr="00C22373" w:rsidRDefault="00631658" w:rsidP="00F52F37">
      <w:pPr>
        <w:rPr>
          <w:rFonts w:ascii="GHEA Grapalat" w:hAnsi="GHEA Grapalat" w:cs="GHEA Grapalat"/>
          <w:b/>
          <w:bCs/>
          <w:sz w:val="20"/>
          <w:szCs w:val="20"/>
          <w:lang w:val="pt-BR"/>
        </w:rPr>
      </w:pPr>
      <w:r w:rsidRPr="00C22373">
        <w:rPr>
          <w:rFonts w:ascii="GHEA Grapalat" w:hAnsi="GHEA Grapalat" w:cs="GHEA Grapalat"/>
          <w:sz w:val="20"/>
          <w:szCs w:val="20"/>
          <w:lang w:val="pt-BR"/>
        </w:rPr>
        <w:tab/>
      </w:r>
      <w:r w:rsidRPr="00C22373">
        <w:rPr>
          <w:rFonts w:ascii="GHEA Grapalat" w:hAnsi="GHEA Grapalat" w:cs="GHEA Grapalat"/>
          <w:sz w:val="20"/>
          <w:szCs w:val="20"/>
          <w:lang w:val="pt-BR"/>
        </w:rPr>
        <w:tab/>
        <w:t xml:space="preserve">                               </w:t>
      </w:r>
    </w:p>
    <w:p w:rsidR="00631658" w:rsidRPr="00C22373" w:rsidRDefault="00631658" w:rsidP="008F20CC">
      <w:pPr>
        <w:ind w:left="426"/>
        <w:rPr>
          <w:rFonts w:ascii="GHEA Grapalat" w:hAnsi="GHEA Grapalat" w:cs="GHEA Grapalat"/>
          <w:sz w:val="20"/>
          <w:szCs w:val="20"/>
          <w:lang w:val="pt-BR"/>
        </w:rPr>
      </w:pPr>
      <w:r w:rsidRPr="00C22373">
        <w:rPr>
          <w:rFonts w:ascii="GHEA Grapalat" w:hAnsi="GHEA Grapalat" w:cs="GHEA Grapalat"/>
          <w:sz w:val="20"/>
          <w:szCs w:val="20"/>
          <w:lang w:val="pt-BR"/>
        </w:rPr>
        <w:t xml:space="preserve">1.1 Ընկերությունը մասնակցում է </w:t>
      </w:r>
      <w:r w:rsidR="008F20CC" w:rsidRPr="00C22373">
        <w:rPr>
          <w:rFonts w:ascii="GHEA Grapalat" w:hAnsi="GHEA Grapalat"/>
          <w:b/>
          <w:bCs/>
          <w:sz w:val="18"/>
          <w:szCs w:val="22"/>
          <w:lang w:val="af-ZA"/>
        </w:rPr>
        <w:t>«</w:t>
      </w:r>
      <w:r w:rsidR="008F20CC" w:rsidRPr="00C22373">
        <w:rPr>
          <w:rFonts w:ascii="GHEA Grapalat" w:hAnsi="GHEA Grapalat"/>
          <w:b/>
          <w:sz w:val="18"/>
          <w:szCs w:val="22"/>
          <w:lang w:val="hy-AM"/>
        </w:rPr>
        <w:t>ԽՆԿՈ</w:t>
      </w:r>
      <w:r w:rsidR="008F20CC" w:rsidRPr="00C22373">
        <w:rPr>
          <w:rFonts w:ascii="GHEA Grapalat" w:hAnsi="GHEA Grapalat"/>
          <w:b/>
          <w:sz w:val="18"/>
          <w:szCs w:val="22"/>
          <w:lang w:val="af-ZA"/>
        </w:rPr>
        <w:t xml:space="preserve"> </w:t>
      </w:r>
      <w:r w:rsidR="008F20CC" w:rsidRPr="00C22373">
        <w:rPr>
          <w:rFonts w:ascii="GHEA Grapalat" w:hAnsi="GHEA Grapalat"/>
          <w:b/>
          <w:sz w:val="18"/>
          <w:szCs w:val="22"/>
          <w:lang w:val="hy-AM"/>
        </w:rPr>
        <w:t>ԱՊՈՐ</w:t>
      </w:r>
      <w:r w:rsidR="008F20CC" w:rsidRPr="00C22373">
        <w:rPr>
          <w:rFonts w:ascii="GHEA Grapalat" w:hAnsi="GHEA Grapalat"/>
          <w:b/>
          <w:sz w:val="18"/>
          <w:szCs w:val="22"/>
          <w:lang w:val="af-ZA"/>
        </w:rPr>
        <w:t xml:space="preserve"> </w:t>
      </w:r>
      <w:r w:rsidR="008F20CC" w:rsidRPr="00C22373">
        <w:rPr>
          <w:rFonts w:ascii="GHEA Grapalat" w:hAnsi="GHEA Grapalat"/>
          <w:b/>
          <w:sz w:val="18"/>
          <w:szCs w:val="22"/>
          <w:lang w:val="hy-AM"/>
        </w:rPr>
        <w:t>ԱՆՎԱՆ</w:t>
      </w:r>
      <w:r w:rsidR="008F20CC" w:rsidRPr="00C22373">
        <w:rPr>
          <w:rFonts w:ascii="GHEA Grapalat" w:hAnsi="GHEA Grapalat"/>
          <w:b/>
          <w:sz w:val="18"/>
          <w:szCs w:val="22"/>
          <w:lang w:val="af-ZA"/>
        </w:rPr>
        <w:t xml:space="preserve"> </w:t>
      </w:r>
      <w:r w:rsidR="008F20CC" w:rsidRPr="00C22373">
        <w:rPr>
          <w:rFonts w:ascii="GHEA Grapalat" w:hAnsi="GHEA Grapalat"/>
          <w:b/>
          <w:sz w:val="18"/>
          <w:szCs w:val="22"/>
          <w:lang w:val="hy-AM"/>
        </w:rPr>
        <w:t>ԱԶԳԱՅԻՆ</w:t>
      </w:r>
      <w:r w:rsidR="008F20CC" w:rsidRPr="00C22373">
        <w:rPr>
          <w:rFonts w:ascii="GHEA Grapalat" w:hAnsi="GHEA Grapalat"/>
          <w:b/>
          <w:sz w:val="18"/>
          <w:szCs w:val="22"/>
          <w:lang w:val="af-ZA"/>
        </w:rPr>
        <w:t xml:space="preserve"> </w:t>
      </w:r>
      <w:r w:rsidR="008F20CC" w:rsidRPr="00C22373">
        <w:rPr>
          <w:rFonts w:ascii="GHEA Grapalat" w:hAnsi="GHEA Grapalat"/>
          <w:b/>
          <w:sz w:val="18"/>
          <w:szCs w:val="22"/>
          <w:lang w:val="hy-AM"/>
        </w:rPr>
        <w:t>ՄԱՆԿԱԿԱՆ</w:t>
      </w:r>
      <w:r w:rsidR="008F20CC" w:rsidRPr="00C22373">
        <w:rPr>
          <w:rFonts w:ascii="GHEA Grapalat" w:hAnsi="GHEA Grapalat"/>
          <w:b/>
          <w:sz w:val="18"/>
          <w:szCs w:val="22"/>
          <w:lang w:val="af-ZA"/>
        </w:rPr>
        <w:t xml:space="preserve"> </w:t>
      </w:r>
      <w:r w:rsidR="008F20CC" w:rsidRPr="00C22373">
        <w:rPr>
          <w:rFonts w:ascii="GHEA Grapalat" w:hAnsi="GHEA Grapalat"/>
          <w:b/>
          <w:sz w:val="18"/>
          <w:szCs w:val="22"/>
          <w:lang w:val="hy-AM"/>
        </w:rPr>
        <w:t>ԳՐԱԴԱՐԱՆ</w:t>
      </w:r>
      <w:r w:rsidR="008F20CC" w:rsidRPr="00C22373">
        <w:rPr>
          <w:rFonts w:ascii="GHEA Grapalat" w:hAnsi="GHEA Grapalat"/>
          <w:b/>
          <w:bCs/>
          <w:sz w:val="18"/>
          <w:szCs w:val="22"/>
          <w:lang w:val="af-ZA"/>
        </w:rPr>
        <w:t>»</w:t>
      </w:r>
      <w:r w:rsidR="008F20CC" w:rsidRPr="00C22373">
        <w:rPr>
          <w:rFonts w:ascii="GHEA Grapalat" w:hAnsi="GHEA Grapalat" w:cs="Sylfaen"/>
          <w:b/>
          <w:bCs/>
          <w:sz w:val="18"/>
          <w:szCs w:val="22"/>
          <w:lang w:val="af-ZA"/>
        </w:rPr>
        <w:t xml:space="preserve"> </w:t>
      </w:r>
      <w:r w:rsidR="008F20CC" w:rsidRPr="00C22373">
        <w:rPr>
          <w:rFonts w:ascii="GHEA Grapalat" w:hAnsi="GHEA Grapalat" w:cs="Sylfaen"/>
          <w:b/>
          <w:bCs/>
          <w:sz w:val="18"/>
          <w:szCs w:val="22"/>
          <w:lang w:val="hy-AM"/>
        </w:rPr>
        <w:t>ՊՈԱԿ</w:t>
      </w:r>
      <w:r w:rsidR="008F20CC" w:rsidRPr="00C22373">
        <w:rPr>
          <w:rFonts w:ascii="GHEA Grapalat" w:hAnsi="GHEA Grapalat" w:cs="Sylfaen"/>
          <w:b/>
          <w:bCs/>
          <w:sz w:val="18"/>
          <w:szCs w:val="22"/>
          <w:lang w:val="pt-BR"/>
        </w:rPr>
        <w:t>-</w:t>
      </w:r>
      <w:r w:rsidR="008F20CC" w:rsidRPr="00C22373">
        <w:rPr>
          <w:rFonts w:ascii="GHEA Grapalat" w:hAnsi="GHEA Grapalat" w:cs="Sylfaen"/>
          <w:b/>
          <w:bCs/>
          <w:sz w:val="18"/>
          <w:szCs w:val="22"/>
          <w:lang w:val="hy-AM"/>
        </w:rPr>
        <w:t>ի</w:t>
      </w:r>
      <w:r w:rsidRPr="00C22373">
        <w:rPr>
          <w:rFonts w:ascii="GHEA Grapalat" w:hAnsi="GHEA Grapalat" w:cs="GHEA Grapalat"/>
          <w:sz w:val="20"/>
          <w:szCs w:val="20"/>
          <w:lang w:val="pt-BR"/>
        </w:rPr>
        <w:t xml:space="preserve">*  (այսուհետ` Պատվիրատու) կողմից կազմակերպված` </w:t>
      </w:r>
      <w:r w:rsidR="008F20CC" w:rsidRPr="00C22373">
        <w:rPr>
          <w:rFonts w:ascii="GHEA Grapalat" w:hAnsi="GHEA Grapalat"/>
          <w:b/>
          <w:sz w:val="18"/>
          <w:szCs w:val="22"/>
          <w:lang w:val="hy-AM"/>
        </w:rPr>
        <w:t>ԽԱԱԱՄԳ</w:t>
      </w:r>
      <w:r w:rsidR="008F20CC" w:rsidRPr="00C22373">
        <w:rPr>
          <w:rFonts w:ascii="GHEA Grapalat" w:hAnsi="GHEA Grapalat"/>
          <w:b/>
          <w:sz w:val="18"/>
          <w:szCs w:val="22"/>
          <w:lang w:val="pt-BR"/>
        </w:rPr>
        <w:t>-</w:t>
      </w:r>
      <w:r w:rsidR="008F20CC" w:rsidRPr="00C22373">
        <w:rPr>
          <w:rFonts w:ascii="GHEA Grapalat" w:hAnsi="GHEA Grapalat"/>
          <w:b/>
          <w:sz w:val="18"/>
          <w:szCs w:val="22"/>
          <w:lang w:val="hy-AM"/>
        </w:rPr>
        <w:t>ԳՀԱՊՁԲ</w:t>
      </w:r>
      <w:r w:rsidR="008F20CC" w:rsidRPr="00C22373">
        <w:rPr>
          <w:rFonts w:ascii="GHEA Grapalat" w:hAnsi="GHEA Grapalat"/>
          <w:b/>
          <w:sz w:val="18"/>
          <w:szCs w:val="22"/>
          <w:lang w:val="pt-BR"/>
        </w:rPr>
        <w:t>-2</w:t>
      </w:r>
      <w:r w:rsidR="00816C06">
        <w:rPr>
          <w:rFonts w:ascii="GHEA Grapalat" w:hAnsi="GHEA Grapalat"/>
          <w:b/>
          <w:sz w:val="18"/>
          <w:szCs w:val="22"/>
          <w:lang w:val="pt-BR"/>
        </w:rPr>
        <w:t>4</w:t>
      </w:r>
      <w:r w:rsidR="008F20CC" w:rsidRPr="00C22373">
        <w:rPr>
          <w:rFonts w:ascii="GHEA Grapalat" w:hAnsi="GHEA Grapalat"/>
          <w:b/>
          <w:sz w:val="18"/>
          <w:szCs w:val="22"/>
          <w:lang w:val="pt-BR"/>
        </w:rPr>
        <w:t>/</w:t>
      </w:r>
      <w:r w:rsidR="00816C06">
        <w:rPr>
          <w:rFonts w:ascii="GHEA Grapalat" w:hAnsi="GHEA Grapalat"/>
          <w:b/>
          <w:sz w:val="18"/>
          <w:szCs w:val="22"/>
          <w:lang w:val="pt-BR"/>
        </w:rPr>
        <w:t>3</w:t>
      </w:r>
      <w:r w:rsidRPr="00C22373">
        <w:rPr>
          <w:rFonts w:ascii="GHEA Grapalat" w:hAnsi="GHEA Grapalat" w:cs="GHEA Grapalat"/>
          <w:sz w:val="20"/>
          <w:szCs w:val="20"/>
          <w:lang w:val="pt-BR"/>
        </w:rPr>
        <w:t>* ծածկագրով գնման ընթացակարգին:</w:t>
      </w:r>
    </w:p>
    <w:p w:rsidR="00631658" w:rsidRPr="00C22373" w:rsidRDefault="00631658" w:rsidP="00F67488">
      <w:pPr>
        <w:ind w:left="426"/>
        <w:rPr>
          <w:rFonts w:ascii="GHEA Grapalat" w:hAnsi="GHEA Grapalat" w:cs="GHEA Grapalat"/>
          <w:color w:val="5B9BD5"/>
          <w:sz w:val="20"/>
          <w:szCs w:val="20"/>
          <w:lang w:val="hy-AM"/>
        </w:rPr>
      </w:pPr>
      <w:r w:rsidRPr="00C22373">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C22373" w:rsidRDefault="007A5E2D" w:rsidP="00F52F37">
      <w:pPr>
        <w:ind w:firstLine="426"/>
        <w:rPr>
          <w:rFonts w:ascii="GHEA Grapalat" w:hAnsi="GHEA Grapalat" w:cs="GHEA Grapalat"/>
          <w:color w:val="000000"/>
          <w:sz w:val="20"/>
          <w:szCs w:val="20"/>
          <w:lang w:val="pt-BR"/>
        </w:rPr>
      </w:pPr>
      <w:r w:rsidRPr="00C22373">
        <w:rPr>
          <w:rFonts w:ascii="GHEA Grapalat" w:hAnsi="GHEA Grapalat" w:cs="GHEA Grapalat"/>
          <w:color w:val="000000"/>
          <w:sz w:val="20"/>
          <w:szCs w:val="20"/>
          <w:lang w:val="pt-BR"/>
        </w:rPr>
        <w:t xml:space="preserve">1.3 </w:t>
      </w:r>
      <w:r w:rsidR="00631658" w:rsidRPr="00C22373">
        <w:rPr>
          <w:rFonts w:ascii="GHEA Grapalat" w:hAnsi="GHEA Grapalat" w:cs="GHEA Grapalat"/>
          <w:color w:val="000000"/>
          <w:sz w:val="20"/>
          <w:szCs w:val="20"/>
          <w:lang w:val="pt-BR"/>
        </w:rPr>
        <w:t>Ընկերությունը</w:t>
      </w:r>
      <w:r w:rsidR="00631658" w:rsidRPr="00C22373">
        <w:rPr>
          <w:rFonts w:ascii="GHEA Grapalat" w:hAnsi="GHEA Grapalat" w:cs="GHEA Grapalat"/>
          <w:color w:val="000000"/>
          <w:sz w:val="20"/>
          <w:szCs w:val="20"/>
          <w:lang w:val="hy-AM"/>
        </w:rPr>
        <w:t xml:space="preserve"> սույն </w:t>
      </w:r>
      <w:r w:rsidR="00631658" w:rsidRPr="00C22373">
        <w:rPr>
          <w:rFonts w:ascii="GHEA Grapalat" w:hAnsi="GHEA Grapalat" w:cs="GHEA Grapalat"/>
          <w:color w:val="000000"/>
          <w:sz w:val="20"/>
          <w:szCs w:val="20"/>
          <w:lang w:val="pt-BR"/>
        </w:rPr>
        <w:t>տուժանքի համաձայնագ</w:t>
      </w:r>
      <w:r w:rsidR="00631658" w:rsidRPr="00C22373">
        <w:rPr>
          <w:rFonts w:ascii="GHEA Grapalat" w:hAnsi="GHEA Grapalat" w:cs="GHEA Grapalat"/>
          <w:color w:val="000000"/>
          <w:sz w:val="20"/>
          <w:szCs w:val="20"/>
          <w:lang w:val="hy-AM"/>
        </w:rPr>
        <w:t>ր</w:t>
      </w:r>
      <w:r w:rsidR="00631658" w:rsidRPr="00C22373">
        <w:rPr>
          <w:rFonts w:ascii="GHEA Grapalat" w:hAnsi="GHEA Grapalat" w:cs="GHEA Grapalat"/>
          <w:color w:val="000000"/>
          <w:sz w:val="20"/>
          <w:szCs w:val="20"/>
          <w:lang w:val="pt-BR"/>
        </w:rPr>
        <w:t>ի</w:t>
      </w:r>
      <w:r w:rsidR="00631658" w:rsidRPr="00C22373">
        <w:rPr>
          <w:rFonts w:ascii="GHEA Grapalat" w:hAnsi="GHEA Grapalat" w:cs="GHEA Grapalat"/>
          <w:color w:val="000000"/>
          <w:sz w:val="20"/>
          <w:szCs w:val="20"/>
          <w:lang w:val="hy-AM"/>
        </w:rPr>
        <w:t xml:space="preserve">ն կից ներկայացվող վճարման պահանջագրի </w:t>
      </w:r>
      <w:r w:rsidRPr="00C22373">
        <w:rPr>
          <w:rFonts w:ascii="GHEA Grapalat" w:hAnsi="GHEA Grapalat" w:cs="GHEA Grapalat"/>
          <w:color w:val="000000"/>
          <w:sz w:val="20"/>
          <w:szCs w:val="20"/>
          <w:lang w:val="hy-AM"/>
        </w:rPr>
        <w:t>(</w:t>
      </w:r>
      <w:r w:rsidR="00631658" w:rsidRPr="00C22373">
        <w:rPr>
          <w:rFonts w:ascii="GHEA Grapalat" w:hAnsi="GHEA Grapalat" w:cs="GHEA Grapalat"/>
          <w:color w:val="000000"/>
          <w:sz w:val="20"/>
          <w:szCs w:val="20"/>
          <w:lang w:val="hy-AM"/>
        </w:rPr>
        <w:t>այսուհետ` Պահանջագիր</w:t>
      </w:r>
      <w:r w:rsidRPr="00C22373">
        <w:rPr>
          <w:rFonts w:ascii="GHEA Grapalat" w:hAnsi="GHEA Grapalat" w:cs="GHEA Grapalat"/>
          <w:color w:val="000000"/>
          <w:sz w:val="20"/>
          <w:szCs w:val="20"/>
          <w:lang w:val="hy-AM"/>
        </w:rPr>
        <w:t>)</w:t>
      </w:r>
      <w:r w:rsidR="00631658" w:rsidRPr="00C22373">
        <w:rPr>
          <w:rFonts w:ascii="GHEA Grapalat" w:hAnsi="GHEA Grapalat" w:cs="GHEA Grapalat"/>
          <w:color w:val="000000"/>
          <w:sz w:val="20"/>
          <w:szCs w:val="20"/>
          <w:lang w:val="hy-AM"/>
        </w:rPr>
        <w:t xml:space="preserve"> ստորագրմամբ անհետկանչելիորեն համաձայնվում է, որ </w:t>
      </w:r>
    </w:p>
    <w:p w:rsidR="00631658" w:rsidRPr="00C22373" w:rsidRDefault="00631658" w:rsidP="00F52F37">
      <w:pPr>
        <w:ind w:firstLine="426"/>
        <w:rPr>
          <w:rFonts w:ascii="GHEA Grapalat" w:hAnsi="GHEA Grapalat" w:cs="GHEA Grapalat"/>
          <w:color w:val="000000"/>
          <w:sz w:val="20"/>
          <w:szCs w:val="20"/>
          <w:lang w:val="hy-AM"/>
        </w:rPr>
      </w:pPr>
      <w:r w:rsidRPr="00C2237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C22373" w:rsidRDefault="00631658" w:rsidP="00F52F37">
      <w:pPr>
        <w:ind w:firstLine="426"/>
        <w:rPr>
          <w:rFonts w:ascii="GHEA Grapalat" w:hAnsi="GHEA Grapalat" w:cs="GHEA Grapalat"/>
          <w:color w:val="000000"/>
          <w:sz w:val="20"/>
          <w:szCs w:val="20"/>
          <w:lang w:val="hy-AM"/>
        </w:rPr>
      </w:pPr>
      <w:r w:rsidRPr="00C22373">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C22373">
        <w:rPr>
          <w:rFonts w:ascii="GHEA Grapalat" w:hAnsi="GHEA Grapalat" w:cs="GHEA Grapalat"/>
          <w:color w:val="000000"/>
          <w:sz w:val="20"/>
          <w:szCs w:val="20"/>
          <w:lang w:val="pt-BR"/>
        </w:rPr>
        <w:t>Ընկերության</w:t>
      </w:r>
      <w:r w:rsidRPr="00C22373">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C22373" w:rsidRDefault="00631658" w:rsidP="00F52F37">
      <w:pPr>
        <w:ind w:firstLine="426"/>
        <w:rPr>
          <w:rFonts w:ascii="GHEA Grapalat" w:hAnsi="GHEA Grapalat" w:cs="GHEA Grapalat"/>
          <w:color w:val="000000"/>
          <w:sz w:val="20"/>
          <w:szCs w:val="20"/>
          <w:lang w:val="hy-AM"/>
        </w:rPr>
      </w:pPr>
      <w:r w:rsidRPr="00C22373">
        <w:rPr>
          <w:rFonts w:ascii="GHEA Grapalat" w:hAnsi="GHEA Grapalat" w:cs="GHEA Grapalat"/>
          <w:color w:val="000000"/>
          <w:sz w:val="20"/>
          <w:szCs w:val="20"/>
          <w:lang w:val="hy-AM"/>
        </w:rPr>
        <w:t xml:space="preserve">գ) </w:t>
      </w:r>
      <w:r w:rsidRPr="00C22373">
        <w:rPr>
          <w:rFonts w:ascii="GHEA Grapalat" w:hAnsi="GHEA Grapalat" w:cs="GHEA Grapalat"/>
          <w:color w:val="000000"/>
          <w:sz w:val="20"/>
          <w:szCs w:val="20"/>
          <w:lang w:val="pt-BR"/>
        </w:rPr>
        <w:t>Ընկերությունը</w:t>
      </w:r>
      <w:r w:rsidRPr="00C2237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C22373" w:rsidRDefault="00631658" w:rsidP="00F52F37">
      <w:pPr>
        <w:ind w:left="426"/>
        <w:rPr>
          <w:rFonts w:ascii="GHEA Grapalat" w:hAnsi="GHEA Grapalat" w:cs="GHEA Grapalat"/>
          <w:color w:val="000000"/>
          <w:sz w:val="20"/>
          <w:szCs w:val="20"/>
          <w:lang w:val="hy-AM"/>
        </w:rPr>
      </w:pPr>
      <w:r w:rsidRPr="00C22373">
        <w:rPr>
          <w:rFonts w:ascii="GHEA Grapalat" w:hAnsi="GHEA Grapalat" w:cs="GHEA Grapalat"/>
          <w:color w:val="000000"/>
          <w:sz w:val="20"/>
          <w:szCs w:val="20"/>
          <w:lang w:val="hy-AM"/>
        </w:rPr>
        <w:t xml:space="preserve">դ) </w:t>
      </w:r>
      <w:r w:rsidRPr="00C22373">
        <w:rPr>
          <w:rFonts w:ascii="GHEA Grapalat" w:hAnsi="GHEA Grapalat" w:cs="GHEA Grapalat"/>
          <w:color w:val="000000"/>
          <w:sz w:val="20"/>
          <w:szCs w:val="20"/>
          <w:lang w:val="pt-BR"/>
        </w:rPr>
        <w:t>Ընկերությունը</w:t>
      </w:r>
      <w:r w:rsidRPr="00C2237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C22373" w:rsidRDefault="00631658" w:rsidP="00F52F37">
      <w:pPr>
        <w:ind w:firstLine="426"/>
        <w:rPr>
          <w:rFonts w:ascii="GHEA Grapalat" w:hAnsi="GHEA Grapalat" w:cs="GHEA Grapalat"/>
          <w:sz w:val="20"/>
          <w:szCs w:val="20"/>
          <w:lang w:val="hy-AM"/>
        </w:rPr>
      </w:pPr>
      <w:r w:rsidRPr="00C2237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Default="00B14D7F" w:rsidP="00F52F37">
      <w:pPr>
        <w:numPr>
          <w:ilvl w:val="1"/>
          <w:numId w:val="25"/>
        </w:numPr>
        <w:ind w:left="0" w:firstLine="426"/>
        <w:rPr>
          <w:rFonts w:ascii="GHEA Grapalat" w:hAnsi="GHEA Grapalat" w:cs="GHEA Grapalat"/>
          <w:sz w:val="20"/>
          <w:szCs w:val="20"/>
          <w:lang w:val="pt-BR"/>
        </w:rPr>
      </w:pPr>
      <w:r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pt-BR"/>
        </w:rPr>
        <w:t xml:space="preserve">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C22373">
        <w:rPr>
          <w:rFonts w:ascii="GHEA Grapalat" w:hAnsi="GHEA Grapalat" w:cs="GHEA Grapalat"/>
          <w:sz w:val="20"/>
          <w:szCs w:val="20"/>
          <w:lang w:val="hy-AM"/>
        </w:rPr>
        <w:t xml:space="preserve">Պահանջագիրը բնօրինակներով </w:t>
      </w:r>
      <w:r w:rsidR="00631658" w:rsidRPr="00C22373">
        <w:rPr>
          <w:rFonts w:ascii="GHEA Grapalat" w:hAnsi="GHEA Grapalat" w:cs="GHEA Grapalat"/>
          <w:sz w:val="20"/>
          <w:szCs w:val="20"/>
          <w:lang w:val="pt-BR"/>
        </w:rPr>
        <w:t xml:space="preserve">ներկայացնում է </w:t>
      </w:r>
      <w:r w:rsidR="00631658" w:rsidRPr="00C22373">
        <w:rPr>
          <w:rFonts w:ascii="GHEA Grapalat" w:hAnsi="GHEA Grapalat" w:cs="GHEA Grapalat"/>
          <w:sz w:val="20"/>
          <w:szCs w:val="20"/>
          <w:lang w:val="hy-AM"/>
        </w:rPr>
        <w:t>Վճարող Բանկին</w:t>
      </w:r>
      <w:r w:rsidR="00631658" w:rsidRPr="00C22373">
        <w:rPr>
          <w:rFonts w:ascii="GHEA Grapalat" w:hAnsi="GHEA Grapalat" w:cs="GHEA Grapalat"/>
          <w:sz w:val="20"/>
          <w:szCs w:val="20"/>
          <w:lang w:val="pt-BR"/>
        </w:rPr>
        <w:t xml:space="preserve">` այդ մասին գրավոր տեղեկացնելով Ընկերությանը: Սույն </w:t>
      </w:r>
      <w:r w:rsidR="00631658" w:rsidRPr="00C22373">
        <w:rPr>
          <w:rFonts w:ascii="GHEA Grapalat" w:hAnsi="GHEA Grapalat" w:cs="GHEA Grapalat"/>
          <w:sz w:val="20"/>
          <w:szCs w:val="20"/>
          <w:lang w:val="pt-BR"/>
        </w:rPr>
        <w:lastRenderedPageBreak/>
        <w:t xml:space="preserve">տուժանքի համաձայնագիրը և կից </w:t>
      </w:r>
      <w:r w:rsidR="00631658" w:rsidRPr="00C22373">
        <w:rPr>
          <w:rFonts w:ascii="GHEA Grapalat" w:hAnsi="GHEA Grapalat" w:cs="GHEA Grapalat"/>
          <w:sz w:val="20"/>
          <w:szCs w:val="20"/>
          <w:lang w:val="hy-AM"/>
        </w:rPr>
        <w:t>Պահանջագիրը</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էլեկտրոնային</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թվային</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ստորագրությամբ</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հաստատված</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լինելու</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դեպքում</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դրանք</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Վճարող</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Բանկին</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են</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ներկայացվում</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էլեկտրոնային</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կրիչներով</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ինչպես</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նաև</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դրանցից</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արտատպված</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թղթային</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տարբերակներով</w:t>
      </w:r>
      <w:r w:rsidR="00631658" w:rsidRPr="00C22373">
        <w:rPr>
          <w:rFonts w:ascii="GHEA Grapalat" w:hAnsi="GHEA Grapalat" w:cs="GHEA Grapalat"/>
          <w:sz w:val="20"/>
          <w:szCs w:val="20"/>
          <w:lang w:val="pt-BR"/>
        </w:rPr>
        <w:t>:</w:t>
      </w:r>
    </w:p>
    <w:p w:rsidR="00F55B72" w:rsidRPr="00C22373" w:rsidRDefault="00F55B72" w:rsidP="00F55B72">
      <w:pPr>
        <w:ind w:left="426"/>
        <w:rPr>
          <w:rFonts w:ascii="GHEA Grapalat" w:hAnsi="GHEA Grapalat" w:cs="GHEA Grapalat"/>
          <w:sz w:val="20"/>
          <w:szCs w:val="20"/>
          <w:lang w:val="pt-BR"/>
        </w:rPr>
      </w:pPr>
    </w:p>
    <w:p w:rsidR="00631658" w:rsidRPr="00C22373" w:rsidRDefault="00631658" w:rsidP="00F52F37">
      <w:pPr>
        <w:numPr>
          <w:ilvl w:val="1"/>
          <w:numId w:val="25"/>
        </w:numPr>
        <w:ind w:left="0" w:firstLine="426"/>
        <w:rPr>
          <w:rFonts w:ascii="GHEA Grapalat" w:hAnsi="GHEA Grapalat" w:cs="GHEA Grapalat"/>
          <w:color w:val="000000"/>
          <w:sz w:val="20"/>
          <w:szCs w:val="20"/>
          <w:lang w:val="hy-AM"/>
        </w:rPr>
      </w:pPr>
      <w:r w:rsidRPr="00C22373">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C22373" w:rsidRDefault="000B653C" w:rsidP="00F52F37">
      <w:pPr>
        <w:numPr>
          <w:ilvl w:val="1"/>
          <w:numId w:val="25"/>
        </w:numPr>
        <w:ind w:left="0" w:firstLine="426"/>
        <w:rPr>
          <w:rFonts w:ascii="GHEA Grapalat" w:hAnsi="GHEA Grapalat" w:cs="GHEA Grapalat"/>
          <w:sz w:val="20"/>
          <w:szCs w:val="20"/>
          <w:lang w:val="pt-BR"/>
        </w:rPr>
      </w:pPr>
      <w:r w:rsidRPr="00C22373">
        <w:rPr>
          <w:rFonts w:ascii="GHEA Grapalat" w:hAnsi="GHEA Grapalat" w:cs="GHEA Grapalat"/>
          <w:sz w:val="20"/>
          <w:szCs w:val="20"/>
          <w:lang w:val="hy-AM"/>
        </w:rPr>
        <w:t xml:space="preserve"> </w:t>
      </w:r>
      <w:r w:rsidR="00631658" w:rsidRPr="00C22373">
        <w:rPr>
          <w:rFonts w:ascii="GHEA Grapalat" w:hAnsi="GHEA Grapalat" w:cs="GHEA Grapalat"/>
          <w:sz w:val="20"/>
          <w:szCs w:val="20"/>
          <w:lang w:val="hy-AM"/>
        </w:rPr>
        <w:t>Վճարող Բանկի կողմից Պ</w:t>
      </w:r>
      <w:r w:rsidR="00631658" w:rsidRPr="00C22373">
        <w:rPr>
          <w:rFonts w:ascii="GHEA Grapalat" w:hAnsi="GHEA Grapalat" w:cs="GHEA Grapalat"/>
          <w:sz w:val="20"/>
          <w:szCs w:val="20"/>
          <w:lang w:val="pt-BR"/>
        </w:rPr>
        <w:t xml:space="preserve">ահանջագրում նշված գումարի վճարման հետևանքով </w:t>
      </w:r>
      <w:r w:rsidR="00631658" w:rsidRPr="00C22373">
        <w:rPr>
          <w:rFonts w:ascii="GHEA Grapalat" w:hAnsi="GHEA Grapalat" w:cs="GHEA Grapalat"/>
          <w:sz w:val="20"/>
          <w:szCs w:val="20"/>
          <w:lang w:val="hy-AM"/>
        </w:rPr>
        <w:t xml:space="preserve">Ընկերության </w:t>
      </w:r>
      <w:r w:rsidR="00631658" w:rsidRPr="00C22373">
        <w:rPr>
          <w:rFonts w:ascii="GHEA Grapalat" w:hAnsi="GHEA Grapalat" w:cs="GHEA Grapalat"/>
          <w:sz w:val="20"/>
          <w:szCs w:val="20"/>
          <w:lang w:val="pt-BR"/>
        </w:rPr>
        <w:t xml:space="preserve">առաջացած ռիսկերի (Ընկերության կրած վնասների) </w:t>
      </w:r>
      <w:r w:rsidR="00631658" w:rsidRPr="00C22373">
        <w:rPr>
          <w:rFonts w:ascii="GHEA Grapalat" w:hAnsi="GHEA Grapalat" w:cs="GHEA Grapalat"/>
          <w:sz w:val="20"/>
          <w:szCs w:val="20"/>
          <w:lang w:val="hy-AM"/>
        </w:rPr>
        <w:t xml:space="preserve">և բացասական հետևանքների </w:t>
      </w:r>
      <w:r w:rsidR="00631658" w:rsidRPr="00C22373">
        <w:rPr>
          <w:rFonts w:ascii="GHEA Grapalat" w:hAnsi="GHEA Grapalat" w:cs="GHEA Grapalat"/>
          <w:sz w:val="20"/>
          <w:szCs w:val="20"/>
          <w:lang w:val="pt-BR"/>
        </w:rPr>
        <w:t>համար Բանկը</w:t>
      </w:r>
      <w:r w:rsidR="00631658" w:rsidRPr="00C22373">
        <w:rPr>
          <w:rFonts w:ascii="GHEA Grapalat" w:hAnsi="GHEA Grapalat" w:cs="GHEA Grapalat"/>
          <w:sz w:val="20"/>
          <w:szCs w:val="20"/>
          <w:lang w:val="hy-AM"/>
        </w:rPr>
        <w:t xml:space="preserve"> որևէ</w:t>
      </w:r>
      <w:r w:rsidR="00631658" w:rsidRPr="00C22373">
        <w:rPr>
          <w:rFonts w:ascii="GHEA Grapalat" w:hAnsi="GHEA Grapalat" w:cs="GHEA Grapalat"/>
          <w:sz w:val="20"/>
          <w:szCs w:val="20"/>
          <w:lang w:val="pt-BR"/>
        </w:rPr>
        <w:t xml:space="preserve"> պատասխանատվություն չի կրում</w:t>
      </w:r>
      <w:r w:rsidR="00631658" w:rsidRPr="00C22373">
        <w:rPr>
          <w:rFonts w:ascii="GHEA Grapalat" w:hAnsi="GHEA Grapalat" w:cs="GHEA Grapalat"/>
          <w:sz w:val="20"/>
          <w:szCs w:val="20"/>
          <w:lang w:val="hy-AM"/>
        </w:rPr>
        <w:t>:</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C22373" w:rsidRDefault="000B653C" w:rsidP="00F52F37">
      <w:pPr>
        <w:numPr>
          <w:ilvl w:val="1"/>
          <w:numId w:val="25"/>
        </w:numPr>
        <w:ind w:left="0" w:firstLine="426"/>
        <w:rPr>
          <w:rFonts w:ascii="GHEA Grapalat" w:hAnsi="GHEA Grapalat" w:cs="GHEA Grapalat"/>
          <w:sz w:val="20"/>
          <w:szCs w:val="20"/>
          <w:lang w:val="pt-BR"/>
        </w:rPr>
      </w:pPr>
      <w:r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lang w:val="hy-AM"/>
        </w:rPr>
        <w:t>Այն դեպքում</w:t>
      </w:r>
      <w:r w:rsidR="00631658" w:rsidRPr="00C22373">
        <w:rPr>
          <w:rFonts w:ascii="GHEA Grapalat" w:hAnsi="GHEA Grapalat" w:cs="GHEA Grapalat"/>
          <w:sz w:val="20"/>
          <w:szCs w:val="20"/>
          <w:lang w:val="pt-BR"/>
        </w:rPr>
        <w:t>,</w:t>
      </w:r>
      <w:r w:rsidR="00631658" w:rsidRPr="00C22373">
        <w:rPr>
          <w:rFonts w:ascii="GHEA Grapalat" w:hAnsi="GHEA Grapalat" w:cs="GHEA Grapalat"/>
          <w:sz w:val="20"/>
          <w:szCs w:val="20"/>
          <w:lang w:val="hy-AM"/>
        </w:rPr>
        <w:t xml:space="preserve"> երբ Ընկերության հաշվի միջոցները չեն բավարարում</w:t>
      </w:r>
      <w:r w:rsidR="00631658" w:rsidRPr="00C22373">
        <w:rPr>
          <w:rFonts w:ascii="GHEA Grapalat" w:hAnsi="GHEA Grapalat" w:cs="GHEA Grapalat"/>
          <w:sz w:val="20"/>
          <w:szCs w:val="20"/>
        </w:rPr>
        <w:t>՝</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Վճարող</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բանկը</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վճարման</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պահանջագիրը</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ստանալուց</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հետո՝</w:t>
      </w:r>
      <w:r w:rsidR="00631658" w:rsidRPr="00C22373">
        <w:rPr>
          <w:rFonts w:ascii="GHEA Grapalat" w:hAnsi="GHEA Grapalat" w:cs="GHEA Grapalat"/>
          <w:sz w:val="20"/>
          <w:szCs w:val="20"/>
          <w:lang w:val="pt-BR"/>
        </w:rPr>
        <w:t xml:space="preserve"> 2 (</w:t>
      </w:r>
      <w:r w:rsidR="00631658" w:rsidRPr="00C22373">
        <w:rPr>
          <w:rFonts w:ascii="GHEA Grapalat" w:hAnsi="GHEA Grapalat" w:cs="GHEA Grapalat"/>
          <w:sz w:val="20"/>
          <w:szCs w:val="20"/>
        </w:rPr>
        <w:t>երկու</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աշխատանքային</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օրվա</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ընթացքում</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պետք</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է</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տեղեկացնի</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Պատվիրատուին՝</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գրավոր</w:t>
      </w:r>
      <w:r w:rsidR="00631658" w:rsidRPr="00C22373">
        <w:rPr>
          <w:rFonts w:ascii="GHEA Grapalat" w:hAnsi="GHEA Grapalat" w:cs="GHEA Grapalat"/>
          <w:sz w:val="20"/>
          <w:szCs w:val="20"/>
          <w:lang w:val="pt-BR"/>
        </w:rPr>
        <w:t xml:space="preserve"> </w:t>
      </w:r>
      <w:r w:rsidR="00631658" w:rsidRPr="00C22373">
        <w:rPr>
          <w:rFonts w:ascii="GHEA Grapalat" w:hAnsi="GHEA Grapalat" w:cs="GHEA Grapalat"/>
          <w:sz w:val="20"/>
          <w:szCs w:val="20"/>
        </w:rPr>
        <w:t>ձևով</w:t>
      </w:r>
      <w:r w:rsidR="00631658" w:rsidRPr="00C22373">
        <w:rPr>
          <w:rFonts w:ascii="GHEA Grapalat" w:hAnsi="GHEA Grapalat" w:cs="GHEA Grapalat"/>
          <w:sz w:val="20"/>
          <w:szCs w:val="20"/>
          <w:lang w:val="pt-BR"/>
        </w:rPr>
        <w:t>:</w:t>
      </w:r>
    </w:p>
    <w:p w:rsidR="00631658" w:rsidRPr="00C22373" w:rsidRDefault="00631658" w:rsidP="000B653C">
      <w:pPr>
        <w:numPr>
          <w:ilvl w:val="1"/>
          <w:numId w:val="25"/>
        </w:numPr>
        <w:ind w:left="0" w:firstLine="426"/>
        <w:rPr>
          <w:rFonts w:ascii="GHEA Grapalat" w:hAnsi="GHEA Grapalat" w:cs="GHEA Grapalat"/>
          <w:sz w:val="20"/>
          <w:szCs w:val="20"/>
          <w:lang w:val="pt-BR"/>
        </w:rPr>
      </w:pPr>
      <w:r w:rsidRPr="00C22373">
        <w:rPr>
          <w:rFonts w:ascii="GHEA Grapalat" w:hAnsi="GHEA Grapalat" w:cs="GHEA Grapalat"/>
          <w:sz w:val="20"/>
          <w:szCs w:val="20"/>
          <w:lang w:val="pt-BR"/>
        </w:rPr>
        <w:t xml:space="preserve">Սույն համաձայնագիրը և կից </w:t>
      </w:r>
      <w:r w:rsidRPr="00C22373">
        <w:rPr>
          <w:rFonts w:ascii="GHEA Grapalat" w:hAnsi="GHEA Grapalat" w:cs="GHEA Grapalat"/>
          <w:sz w:val="20"/>
          <w:szCs w:val="20"/>
          <w:lang w:val="hy-AM"/>
        </w:rPr>
        <w:t>Պ</w:t>
      </w:r>
      <w:r w:rsidRPr="00C2237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C22373" w:rsidRDefault="00D7538E" w:rsidP="00F52F37">
      <w:pPr>
        <w:ind w:left="360"/>
        <w:rPr>
          <w:rFonts w:ascii="GHEA Grapalat" w:hAnsi="GHEA Grapalat" w:cs="GHEA Grapalat"/>
          <w:b/>
          <w:bCs/>
          <w:sz w:val="20"/>
          <w:szCs w:val="20"/>
          <w:lang w:val="hy-AM"/>
        </w:rPr>
      </w:pPr>
      <w:r w:rsidRPr="00C22373">
        <w:rPr>
          <w:rFonts w:ascii="GHEA Grapalat" w:hAnsi="GHEA Grapalat" w:cs="GHEA Grapalat"/>
          <w:b/>
          <w:bCs/>
          <w:sz w:val="20"/>
          <w:szCs w:val="20"/>
          <w:lang w:val="hy-AM"/>
        </w:rPr>
        <w:t xml:space="preserve">2. </w:t>
      </w:r>
      <w:r w:rsidR="00631658" w:rsidRPr="00C22373">
        <w:rPr>
          <w:rFonts w:ascii="GHEA Grapalat" w:hAnsi="GHEA Grapalat" w:cs="GHEA Grapalat"/>
          <w:b/>
          <w:bCs/>
          <w:sz w:val="20"/>
          <w:szCs w:val="20"/>
          <w:lang w:val="hy-AM"/>
        </w:rPr>
        <w:t>Այլ պայմաններ</w:t>
      </w:r>
    </w:p>
    <w:p w:rsidR="00334B2F" w:rsidRPr="00C22373" w:rsidRDefault="007A5E2D" w:rsidP="00F52F37">
      <w:pPr>
        <w:ind w:firstLine="567"/>
        <w:rPr>
          <w:rFonts w:ascii="GHEA Grapalat" w:hAnsi="GHEA Grapalat" w:cs="GHEA Grapalat"/>
          <w:sz w:val="20"/>
          <w:szCs w:val="20"/>
          <w:lang w:val="hy-AM"/>
        </w:rPr>
      </w:pPr>
      <w:r w:rsidRPr="00C22373">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C22373">
        <w:rPr>
          <w:rFonts w:ascii="GHEA Grapalat" w:hAnsi="GHEA Grapalat" w:cs="GHEA Grapalat"/>
          <w:sz w:val="20"/>
          <w:szCs w:val="20"/>
          <w:lang w:val="hy-AM"/>
        </w:rPr>
        <w:t xml:space="preserve"> հաջորդող քսաներորդ աշխատանքային օրը ներառյալ:</w:t>
      </w:r>
    </w:p>
    <w:p w:rsidR="00631658" w:rsidRPr="00C22373" w:rsidRDefault="00631658" w:rsidP="00F52F37">
      <w:pPr>
        <w:ind w:firstLine="567"/>
        <w:rPr>
          <w:rFonts w:ascii="GHEA Grapalat" w:hAnsi="GHEA Grapalat" w:cs="GHEA Grapalat"/>
          <w:sz w:val="20"/>
          <w:szCs w:val="20"/>
          <w:lang w:val="hy-AM"/>
        </w:rPr>
      </w:pPr>
      <w:r w:rsidRPr="00C2237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C22373" w:rsidRDefault="00631658" w:rsidP="00F52F37">
      <w:pPr>
        <w:ind w:firstLine="567"/>
        <w:rPr>
          <w:rFonts w:ascii="GHEA Grapalat" w:hAnsi="GHEA Grapalat" w:cs="GHEA Grapalat"/>
          <w:sz w:val="20"/>
          <w:szCs w:val="20"/>
          <w:lang w:val="hy-AM"/>
        </w:rPr>
      </w:pPr>
      <w:r w:rsidRPr="00C2237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C22373" w:rsidDel="00A13215" w:rsidRDefault="00631658" w:rsidP="00F52F37">
      <w:pPr>
        <w:ind w:firstLine="567"/>
        <w:rPr>
          <w:rFonts w:ascii="GHEA Grapalat" w:hAnsi="GHEA Grapalat" w:cs="GHEA Grapalat"/>
          <w:sz w:val="20"/>
          <w:szCs w:val="20"/>
          <w:lang w:val="hy-AM"/>
        </w:rPr>
      </w:pPr>
      <w:r w:rsidRPr="00C2237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C22373" w:rsidRDefault="00631658" w:rsidP="00F52F37">
      <w:pPr>
        <w:ind w:firstLine="567"/>
        <w:rPr>
          <w:rFonts w:ascii="GHEA Grapalat" w:hAnsi="GHEA Grapalat" w:cs="GHEA Grapalat"/>
          <w:sz w:val="20"/>
          <w:szCs w:val="20"/>
          <w:lang w:val="hy-AM"/>
        </w:rPr>
      </w:pPr>
      <w:r w:rsidRPr="00C2237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C22373" w:rsidRDefault="00631658" w:rsidP="00F52F37">
      <w:pPr>
        <w:ind w:firstLine="567"/>
        <w:rPr>
          <w:rFonts w:ascii="GHEA Grapalat" w:hAnsi="GHEA Grapalat" w:cs="GHEA Grapalat"/>
          <w:sz w:val="20"/>
          <w:szCs w:val="20"/>
          <w:lang w:val="hy-AM"/>
        </w:rPr>
      </w:pPr>
    </w:p>
    <w:p w:rsidR="00631658" w:rsidRPr="00C22373" w:rsidRDefault="00631658" w:rsidP="00F52F37">
      <w:pPr>
        <w:ind w:firstLine="567"/>
        <w:rPr>
          <w:rFonts w:ascii="GHEA Grapalat" w:hAnsi="GHEA Grapalat" w:cs="GHEA Grapalat"/>
          <w:sz w:val="20"/>
          <w:szCs w:val="20"/>
          <w:lang w:val="hy-AM"/>
        </w:rPr>
      </w:pPr>
      <w:r w:rsidRPr="00C22373">
        <w:rPr>
          <w:rFonts w:ascii="GHEA Grapalat" w:hAnsi="GHEA Grapalat" w:cs="GHEA Grapalat"/>
          <w:b/>
          <w:sz w:val="20"/>
          <w:szCs w:val="20"/>
          <w:lang w:val="hy-AM"/>
        </w:rPr>
        <w:t>3. Ընկերության հասցեն, բանկային վավերապայմանները`</w:t>
      </w:r>
    </w:p>
    <w:p w:rsidR="00631658" w:rsidRPr="00C22373" w:rsidRDefault="00631658" w:rsidP="00F52F37">
      <w:pPr>
        <w:rPr>
          <w:rFonts w:ascii="GHEA Grapalat" w:hAnsi="GHEA Grapalat" w:cs="GHEA Grapalat"/>
          <w:sz w:val="20"/>
          <w:szCs w:val="20"/>
          <w:u w:val="single"/>
          <w:lang w:val="hy-AM"/>
        </w:rPr>
      </w:pP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r w:rsidRPr="00C22373">
        <w:rPr>
          <w:rFonts w:ascii="GHEA Grapalat" w:hAnsi="GHEA Grapalat" w:cs="GHEA Grapalat"/>
          <w:sz w:val="20"/>
          <w:szCs w:val="20"/>
          <w:u w:val="single"/>
          <w:lang w:val="hy-AM"/>
        </w:rPr>
        <w:tab/>
      </w:r>
    </w:p>
    <w:p w:rsidR="00631658" w:rsidRPr="00C22373" w:rsidRDefault="00631658" w:rsidP="00F52F37">
      <w:pPr>
        <w:rPr>
          <w:rFonts w:ascii="GHEA Grapalat" w:hAnsi="GHEA Grapalat"/>
          <w:sz w:val="20"/>
          <w:szCs w:val="20"/>
          <w:vertAlign w:val="superscript"/>
          <w:lang w:val="hy-AM"/>
        </w:rPr>
      </w:pPr>
      <w:r w:rsidRPr="00C22373">
        <w:rPr>
          <w:rFonts w:ascii="GHEA Grapalat" w:hAnsi="GHEA Grapalat"/>
          <w:sz w:val="20"/>
          <w:szCs w:val="20"/>
          <w:vertAlign w:val="superscript"/>
          <w:lang w:val="hy-AM"/>
        </w:rPr>
        <w:t xml:space="preserve">                               ընկերության անվանումը</w:t>
      </w:r>
    </w:p>
    <w:p w:rsidR="00631658" w:rsidRPr="00C22373" w:rsidRDefault="00631658" w:rsidP="00F52F37">
      <w:pPr>
        <w:rPr>
          <w:rFonts w:ascii="GHEA Grapalat" w:hAnsi="GHEA Grapalat"/>
          <w:sz w:val="20"/>
          <w:szCs w:val="20"/>
          <w:u w:val="single"/>
          <w:vertAlign w:val="superscript"/>
          <w:lang w:val="hy-AM"/>
        </w:rPr>
      </w:pPr>
      <w:r w:rsidRPr="00C22373">
        <w:rPr>
          <w:rFonts w:ascii="GHEA Grapalat" w:hAnsi="GHEA Grapalat"/>
          <w:sz w:val="20"/>
          <w:szCs w:val="20"/>
          <w:vertAlign w:val="superscript"/>
          <w:lang w:val="hy-AM"/>
        </w:rPr>
        <w:t xml:space="preserve"> </w:t>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p>
    <w:p w:rsidR="00631658" w:rsidRPr="00C22373" w:rsidRDefault="00631658" w:rsidP="00F52F37">
      <w:pPr>
        <w:rPr>
          <w:rFonts w:ascii="GHEA Grapalat" w:hAnsi="GHEA Grapalat"/>
          <w:sz w:val="20"/>
          <w:szCs w:val="20"/>
          <w:vertAlign w:val="superscript"/>
          <w:lang w:val="hy-AM"/>
        </w:rPr>
      </w:pPr>
      <w:r w:rsidRPr="00C22373">
        <w:rPr>
          <w:rFonts w:ascii="GHEA Grapalat" w:hAnsi="GHEA Grapalat"/>
          <w:sz w:val="20"/>
          <w:szCs w:val="20"/>
          <w:vertAlign w:val="superscript"/>
          <w:lang w:val="hy-AM"/>
        </w:rPr>
        <w:t xml:space="preserve">                              ընկերության հասցեն</w:t>
      </w:r>
    </w:p>
    <w:p w:rsidR="00631658" w:rsidRPr="00C22373" w:rsidRDefault="00631658" w:rsidP="00F52F37">
      <w:pPr>
        <w:rPr>
          <w:rFonts w:ascii="GHEA Grapalat" w:hAnsi="GHEA Grapalat"/>
          <w:sz w:val="20"/>
          <w:szCs w:val="20"/>
          <w:u w:val="single"/>
          <w:vertAlign w:val="superscript"/>
          <w:lang w:val="hy-AM"/>
        </w:rPr>
      </w:pP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p>
    <w:p w:rsidR="00631658" w:rsidRPr="00C22373" w:rsidRDefault="00631658" w:rsidP="00F52F37">
      <w:pPr>
        <w:rPr>
          <w:rFonts w:ascii="GHEA Grapalat" w:hAnsi="GHEA Grapalat"/>
          <w:sz w:val="20"/>
          <w:szCs w:val="20"/>
          <w:vertAlign w:val="superscript"/>
          <w:lang w:val="hy-AM"/>
        </w:rPr>
      </w:pPr>
      <w:r w:rsidRPr="00C22373">
        <w:rPr>
          <w:rFonts w:ascii="GHEA Grapalat" w:hAnsi="GHEA Grapalat"/>
          <w:sz w:val="20"/>
          <w:szCs w:val="20"/>
          <w:vertAlign w:val="superscript"/>
          <w:lang w:val="hy-AM"/>
        </w:rPr>
        <w:t xml:space="preserve">              ընկերությանը սպասարկող բանկի անվանումը</w:t>
      </w:r>
    </w:p>
    <w:p w:rsidR="00631658" w:rsidRPr="00C22373" w:rsidRDefault="00631658" w:rsidP="00F52F37">
      <w:pPr>
        <w:rPr>
          <w:rFonts w:ascii="GHEA Grapalat" w:hAnsi="GHEA Grapalat"/>
          <w:sz w:val="20"/>
          <w:szCs w:val="20"/>
          <w:vertAlign w:val="superscript"/>
          <w:lang w:val="hy-AM"/>
        </w:rPr>
      </w:pP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p>
    <w:p w:rsidR="00631658" w:rsidRPr="00C22373" w:rsidRDefault="00631658" w:rsidP="00F52F37">
      <w:pPr>
        <w:rPr>
          <w:rFonts w:ascii="GHEA Grapalat" w:hAnsi="GHEA Grapalat"/>
          <w:sz w:val="20"/>
          <w:szCs w:val="20"/>
          <w:vertAlign w:val="superscript"/>
          <w:lang w:val="hy-AM"/>
        </w:rPr>
      </w:pPr>
      <w:r w:rsidRPr="00C22373">
        <w:rPr>
          <w:rFonts w:ascii="GHEA Grapalat" w:hAnsi="GHEA Grapalat"/>
          <w:sz w:val="20"/>
          <w:szCs w:val="20"/>
          <w:vertAlign w:val="superscript"/>
          <w:lang w:val="hy-AM"/>
        </w:rPr>
        <w:t xml:space="preserve">                   ընկերության բանկային հաշվեհամարը</w:t>
      </w:r>
    </w:p>
    <w:p w:rsidR="00631658" w:rsidRPr="00C22373" w:rsidRDefault="00631658" w:rsidP="00F52F37">
      <w:pPr>
        <w:rPr>
          <w:rFonts w:ascii="GHEA Grapalat" w:hAnsi="GHEA Grapalat"/>
          <w:sz w:val="20"/>
          <w:szCs w:val="20"/>
          <w:vertAlign w:val="superscript"/>
          <w:lang w:val="hy-AM"/>
        </w:rPr>
      </w:pP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p>
    <w:p w:rsidR="00631658" w:rsidRPr="00C22373" w:rsidRDefault="00631658" w:rsidP="00F52F37">
      <w:pPr>
        <w:rPr>
          <w:rFonts w:ascii="GHEA Grapalat" w:hAnsi="GHEA Grapalat"/>
          <w:sz w:val="20"/>
          <w:szCs w:val="20"/>
          <w:vertAlign w:val="superscript"/>
          <w:lang w:val="hy-AM"/>
        </w:rPr>
      </w:pPr>
      <w:r w:rsidRPr="00C22373">
        <w:rPr>
          <w:rFonts w:ascii="GHEA Grapalat" w:hAnsi="GHEA Grapalat"/>
          <w:sz w:val="20"/>
          <w:szCs w:val="20"/>
          <w:vertAlign w:val="superscript"/>
          <w:lang w:val="hy-AM"/>
        </w:rPr>
        <w:t xml:space="preserve">            ընկերության հարկ վճարողի հաշվառման համարը</w:t>
      </w:r>
    </w:p>
    <w:p w:rsidR="00631658" w:rsidRPr="00C22373" w:rsidRDefault="00631658" w:rsidP="00F52F37">
      <w:pPr>
        <w:rPr>
          <w:rFonts w:ascii="GHEA Grapalat" w:hAnsi="GHEA Grapalat"/>
          <w:sz w:val="20"/>
          <w:szCs w:val="20"/>
          <w:u w:val="single"/>
          <w:vertAlign w:val="superscript"/>
          <w:lang w:val="hy-AM"/>
        </w:rPr>
      </w:pP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r w:rsidRPr="00C22373">
        <w:rPr>
          <w:rFonts w:ascii="GHEA Grapalat" w:hAnsi="GHEA Grapalat"/>
          <w:sz w:val="20"/>
          <w:szCs w:val="20"/>
          <w:u w:val="single"/>
          <w:vertAlign w:val="superscript"/>
          <w:lang w:val="hy-AM"/>
        </w:rPr>
        <w:tab/>
      </w:r>
    </w:p>
    <w:p w:rsidR="00631658" w:rsidRPr="00C22373" w:rsidRDefault="00631658" w:rsidP="00F52F37">
      <w:pPr>
        <w:rPr>
          <w:rFonts w:ascii="GHEA Grapalat" w:hAnsi="GHEA Grapalat"/>
          <w:sz w:val="20"/>
          <w:szCs w:val="20"/>
          <w:vertAlign w:val="superscript"/>
          <w:lang w:val="hy-AM"/>
        </w:rPr>
      </w:pPr>
      <w:r w:rsidRPr="00C22373">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t>Կ.Տ</w:t>
      </w:r>
    </w:p>
    <w:p w:rsidR="00631658" w:rsidRPr="00C22373" w:rsidRDefault="00631658" w:rsidP="00F52F37">
      <w:pPr>
        <w:rPr>
          <w:rFonts w:ascii="GHEA Grapalat" w:hAnsi="GHEA Grapalat"/>
          <w:sz w:val="20"/>
          <w:szCs w:val="20"/>
          <w:lang w:val="hy-AM"/>
        </w:rPr>
      </w:pPr>
    </w:p>
    <w:p w:rsidR="00631658" w:rsidRPr="00C22373" w:rsidRDefault="00631658" w:rsidP="00F52F37">
      <w:pPr>
        <w:rPr>
          <w:rFonts w:ascii="GHEA Grapalat" w:hAnsi="GHEA Grapalat"/>
          <w:sz w:val="20"/>
          <w:szCs w:val="20"/>
          <w:lang w:val="hy-AM"/>
        </w:rPr>
      </w:pPr>
      <w:r w:rsidRPr="00C22373">
        <w:rPr>
          <w:rFonts w:ascii="GHEA Grapalat" w:hAnsi="GHEA Grapalat"/>
          <w:sz w:val="20"/>
          <w:szCs w:val="20"/>
          <w:lang w:val="hy-AM"/>
        </w:rPr>
        <w:t>Օր/ամիս/տարի</w:t>
      </w:r>
    </w:p>
    <w:p w:rsidR="00631658" w:rsidRPr="00C22373" w:rsidRDefault="00631658" w:rsidP="00F52F37">
      <w:pPr>
        <w:rPr>
          <w:rFonts w:ascii="GHEA Grapalat" w:hAnsi="GHEA Grapalat" w:cs="GHEA Grapalat"/>
          <w:sz w:val="20"/>
          <w:szCs w:val="20"/>
          <w:lang w:val="hy-AM"/>
        </w:rPr>
      </w:pPr>
    </w:p>
    <w:p w:rsidR="00631658" w:rsidRPr="00C22373" w:rsidRDefault="00631658" w:rsidP="00F52F37">
      <w:pPr>
        <w:tabs>
          <w:tab w:val="left" w:pos="540"/>
        </w:tabs>
        <w:autoSpaceDE w:val="0"/>
        <w:autoSpaceDN w:val="0"/>
        <w:adjustRightInd w:val="0"/>
        <w:spacing w:before="100" w:beforeAutospacing="1" w:after="100" w:afterAutospacing="1"/>
        <w:contextualSpacing/>
        <w:rPr>
          <w:rFonts w:ascii="GHEA Grapalat" w:hAnsi="GHEA Grapalat" w:cs="Sylfaen"/>
          <w:sz w:val="18"/>
          <w:szCs w:val="18"/>
          <w:lang w:val="hy-AM"/>
        </w:rPr>
      </w:pPr>
      <w:r w:rsidRPr="00C22373">
        <w:rPr>
          <w:rFonts w:ascii="GHEA Grapalat" w:hAnsi="GHEA Grapalat" w:cs="Sylfaen"/>
          <w:sz w:val="18"/>
          <w:szCs w:val="18"/>
          <w:lang w:val="hy-AM"/>
        </w:rPr>
        <w:t xml:space="preserve">* </w:t>
      </w:r>
      <w:r w:rsidRPr="00C22373">
        <w:rPr>
          <w:rFonts w:ascii="GHEA Grapalat" w:hAnsi="GHEA Grapalat"/>
          <w:sz w:val="18"/>
          <w:szCs w:val="18"/>
          <w:lang w:val="hy-AM"/>
        </w:rPr>
        <w:t>լրացվում է հանձնաժողովի քարտուղարի կողմից` մինչև հրավերը տեղեկագրում հրապարակելը:</w:t>
      </w:r>
    </w:p>
    <w:p w:rsidR="00631658" w:rsidRPr="00C22373" w:rsidRDefault="00631658" w:rsidP="00F52F37">
      <w:pPr>
        <w:tabs>
          <w:tab w:val="left" w:pos="540"/>
        </w:tabs>
        <w:autoSpaceDE w:val="0"/>
        <w:autoSpaceDN w:val="0"/>
        <w:adjustRightInd w:val="0"/>
        <w:spacing w:before="100" w:beforeAutospacing="1" w:after="100" w:afterAutospacing="1"/>
        <w:contextualSpacing/>
        <w:rPr>
          <w:rFonts w:ascii="GHEA Grapalat" w:hAnsi="GHEA Grapalat" w:cs="Sylfaen"/>
          <w:sz w:val="16"/>
          <w:szCs w:val="16"/>
          <w:lang w:val="hy-AM"/>
        </w:rPr>
      </w:pPr>
    </w:p>
    <w:tbl>
      <w:tblPr>
        <w:tblpPr w:leftFromText="180" w:rightFromText="180" w:vertAnchor="page" w:horzAnchor="margin" w:tblpXSpec="center" w:tblpY="1003"/>
        <w:tblW w:w="10980" w:type="dxa"/>
        <w:tblLook w:val="0000"/>
      </w:tblPr>
      <w:tblGrid>
        <w:gridCol w:w="5616"/>
        <w:gridCol w:w="5364"/>
      </w:tblGrid>
      <w:tr w:rsidR="00334B2F" w:rsidRPr="00C22373"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Sylfaen"/>
                <w:b/>
                <w:bCs/>
                <w:sz w:val="20"/>
                <w:szCs w:val="20"/>
                <w:lang w:val="hy-AM"/>
              </w:rPr>
            </w:pPr>
            <w:r w:rsidRPr="00C22373">
              <w:rPr>
                <w:rFonts w:ascii="GHEA Grapalat" w:hAnsi="GHEA Grapalat" w:cs="Sylfaen"/>
                <w:sz w:val="20"/>
                <w:szCs w:val="20"/>
              </w:rPr>
              <w:lastRenderedPageBreak/>
              <w:t xml:space="preserve">1.                                                              </w:t>
            </w:r>
            <w:r w:rsidRPr="00C22373">
              <w:rPr>
                <w:rFonts w:ascii="GHEA Grapalat" w:hAnsi="GHEA Grapalat" w:cs="Sylfaen"/>
                <w:b/>
                <w:bCs/>
                <w:sz w:val="20"/>
                <w:szCs w:val="20"/>
              </w:rPr>
              <w:t>ՎՃԱՐՄԱՆ</w:t>
            </w:r>
            <w:r w:rsidRPr="00C22373">
              <w:rPr>
                <w:rFonts w:ascii="GHEA Grapalat" w:hAnsi="GHEA Grapalat" w:cs="Arial"/>
                <w:b/>
                <w:bCs/>
                <w:sz w:val="20"/>
                <w:szCs w:val="20"/>
              </w:rPr>
              <w:t xml:space="preserve"> </w:t>
            </w:r>
            <w:r w:rsidRPr="00C22373">
              <w:rPr>
                <w:rFonts w:ascii="GHEA Grapalat" w:hAnsi="GHEA Grapalat" w:cs="Sylfaen"/>
                <w:b/>
                <w:bCs/>
                <w:sz w:val="20"/>
                <w:szCs w:val="20"/>
              </w:rPr>
              <w:t xml:space="preserve">ՊԱՀԱՆՋԱԳԻՐ* </w:t>
            </w:r>
          </w:p>
          <w:p w:rsidR="00334B2F" w:rsidRPr="00C22373" w:rsidRDefault="00334B2F" w:rsidP="00F52F37">
            <w:pPr>
              <w:rPr>
                <w:rFonts w:ascii="GHEA Grapalat" w:hAnsi="GHEA Grapalat" w:cs="Arial"/>
                <w:bCs/>
                <w:sz w:val="20"/>
                <w:szCs w:val="20"/>
              </w:rPr>
            </w:pPr>
          </w:p>
        </w:tc>
      </w:tr>
      <w:tr w:rsidR="00334B2F" w:rsidRPr="00C22373"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Sylfaen"/>
                <w:sz w:val="20"/>
                <w:szCs w:val="20"/>
                <w:lang w:val="hy-AM"/>
              </w:rPr>
            </w:pPr>
            <w:r w:rsidRPr="00C22373">
              <w:rPr>
                <w:rFonts w:ascii="GHEA Grapalat" w:hAnsi="GHEA Grapalat" w:cs="Sylfaen"/>
                <w:sz w:val="20"/>
                <w:szCs w:val="20"/>
                <w:lang w:val="hy-AM"/>
              </w:rPr>
              <w:t>2</w:t>
            </w:r>
            <w:r w:rsidRPr="00C22373">
              <w:rPr>
                <w:rFonts w:ascii="GHEA Grapalat" w:hAnsi="GHEA Grapalat" w:cs="Sylfaen"/>
                <w:sz w:val="20"/>
                <w:szCs w:val="20"/>
              </w:rPr>
              <w:t>.</w:t>
            </w:r>
            <w:r w:rsidRPr="00C22373">
              <w:rPr>
                <w:rFonts w:ascii="GHEA Grapalat" w:hAnsi="GHEA Grapalat" w:cs="Sylfaen"/>
                <w:sz w:val="20"/>
                <w:szCs w:val="20"/>
                <w:lang w:val="hy-AM"/>
              </w:rPr>
              <w:t xml:space="preserve"> Թիվ </w:t>
            </w:r>
          </w:p>
        </w:tc>
      </w:tr>
      <w:tr w:rsidR="00334B2F" w:rsidRPr="00C22373"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Sylfaen"/>
                <w:sz w:val="20"/>
                <w:szCs w:val="20"/>
              </w:rPr>
            </w:pPr>
            <w:r w:rsidRPr="00C22373">
              <w:rPr>
                <w:rFonts w:ascii="GHEA Grapalat" w:hAnsi="GHEA Grapalat" w:cs="Sylfaen"/>
                <w:sz w:val="20"/>
                <w:szCs w:val="20"/>
                <w:lang w:val="hy-AM"/>
              </w:rPr>
              <w:t>3</w:t>
            </w:r>
            <w:r w:rsidRPr="00C22373">
              <w:rPr>
                <w:rFonts w:ascii="GHEA Grapalat" w:hAnsi="GHEA Grapalat" w:cs="Sylfaen"/>
                <w:sz w:val="20"/>
                <w:szCs w:val="20"/>
              </w:rPr>
              <w:t>.                                                         Ներկայացման</w:t>
            </w:r>
            <w:r w:rsidRPr="00C22373">
              <w:rPr>
                <w:rFonts w:ascii="GHEA Grapalat" w:hAnsi="GHEA Grapalat" w:cs="Arial"/>
                <w:sz w:val="20"/>
                <w:szCs w:val="20"/>
              </w:rPr>
              <w:t xml:space="preserve"> </w:t>
            </w:r>
            <w:r w:rsidRPr="00C22373">
              <w:rPr>
                <w:rFonts w:ascii="GHEA Grapalat" w:hAnsi="GHEA Grapalat" w:cs="Sylfaen"/>
                <w:sz w:val="20"/>
                <w:szCs w:val="20"/>
              </w:rPr>
              <w:t>ամսաթիվը</w:t>
            </w:r>
            <w:r w:rsidRPr="00C22373">
              <w:rPr>
                <w:rFonts w:ascii="GHEA Grapalat" w:hAnsi="GHEA Grapalat" w:cs="Arial"/>
                <w:sz w:val="20"/>
                <w:szCs w:val="20"/>
              </w:rPr>
              <w:t xml:space="preserve">` </w:t>
            </w:r>
            <w:r w:rsidRPr="00C22373">
              <w:rPr>
                <w:rFonts w:ascii="GHEA Grapalat" w:hAnsi="GHEA Grapalat" w:cs="Tahoma"/>
                <w:color w:val="000000"/>
                <w:sz w:val="20"/>
                <w:szCs w:val="20"/>
              </w:rPr>
              <w:t xml:space="preserve">"___" </w:t>
            </w:r>
            <w:r w:rsidRPr="00C22373">
              <w:rPr>
                <w:rFonts w:ascii="GHEA Grapalat" w:hAnsi="GHEA Grapalat" w:cs="Sylfaen"/>
                <w:color w:val="000000"/>
                <w:sz w:val="20"/>
                <w:szCs w:val="20"/>
              </w:rPr>
              <w:t xml:space="preserve">___ </w:t>
            </w:r>
            <w:r w:rsidRPr="00C22373">
              <w:rPr>
                <w:rFonts w:ascii="GHEA Grapalat" w:hAnsi="GHEA Grapalat" w:cs="Tahoma"/>
                <w:color w:val="000000"/>
                <w:sz w:val="20"/>
                <w:szCs w:val="20"/>
              </w:rPr>
              <w:t>20___</w:t>
            </w:r>
            <w:r w:rsidRPr="00C22373">
              <w:rPr>
                <w:rFonts w:ascii="GHEA Grapalat" w:hAnsi="GHEA Grapalat" w:cs="Sylfaen"/>
                <w:color w:val="000000"/>
                <w:sz w:val="20"/>
                <w:szCs w:val="20"/>
              </w:rPr>
              <w:t>թ.</w:t>
            </w:r>
          </w:p>
        </w:tc>
      </w:tr>
      <w:tr w:rsidR="00334B2F" w:rsidRPr="00C22373"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Arial"/>
                <w:sz w:val="20"/>
                <w:szCs w:val="20"/>
              </w:rPr>
            </w:pPr>
            <w:r w:rsidRPr="00C22373">
              <w:rPr>
                <w:rFonts w:ascii="GHEA Grapalat" w:hAnsi="GHEA Grapalat" w:cs="Sylfaen"/>
                <w:sz w:val="20"/>
                <w:szCs w:val="20"/>
                <w:lang w:val="hy-AM"/>
              </w:rPr>
              <w:t>4</w:t>
            </w:r>
            <w:r w:rsidRPr="00C22373">
              <w:rPr>
                <w:rFonts w:ascii="GHEA Grapalat" w:hAnsi="GHEA Grapalat" w:cs="Sylfaen"/>
                <w:sz w:val="20"/>
                <w:szCs w:val="20"/>
              </w:rPr>
              <w:t xml:space="preserve">. </w:t>
            </w:r>
            <w:r w:rsidRPr="00C22373">
              <w:rPr>
                <w:rFonts w:ascii="GHEA Grapalat" w:hAnsi="GHEA Grapalat" w:cs="Sylfaen"/>
                <w:sz w:val="20"/>
                <w:szCs w:val="20"/>
                <w:lang w:val="hy-AM"/>
              </w:rPr>
              <w:t>Վճարողի անվանումը</w:t>
            </w:r>
            <w:r w:rsidRPr="00C22373">
              <w:rPr>
                <w:rFonts w:ascii="GHEA Grapalat" w:hAnsi="GHEA Grapalat" w:cs="Sylfaen"/>
                <w:sz w:val="20"/>
                <w:szCs w:val="20"/>
              </w:rPr>
              <w:t>,</w:t>
            </w:r>
            <w:r w:rsidRPr="00C22373">
              <w:rPr>
                <w:rFonts w:ascii="GHEA Grapalat" w:hAnsi="GHEA Grapalat" w:cs="Sylfaen"/>
                <w:sz w:val="20"/>
                <w:szCs w:val="20"/>
                <w:lang w:val="hy-AM"/>
              </w:rPr>
              <w:t xml:space="preserve"> կամ անուն ազգանուն </w:t>
            </w:r>
            <w:r w:rsidRPr="00C22373">
              <w:rPr>
                <w:rFonts w:ascii="GHEA Grapalat" w:hAnsi="GHEA Grapalat" w:cs="Sylfaen"/>
                <w:sz w:val="20"/>
                <w:szCs w:val="20"/>
              </w:rPr>
              <w:t xml:space="preserve">(Ընկերություն </w:t>
            </w:r>
            <w:r w:rsidRPr="00C22373">
              <w:rPr>
                <w:rFonts w:ascii="GHEA Grapalat" w:hAnsi="GHEA Grapalat" w:cs="Arial"/>
                <w:sz w:val="20"/>
                <w:szCs w:val="20"/>
              </w:rPr>
              <w:t>`</w:t>
            </w:r>
          </w:p>
        </w:tc>
      </w:tr>
      <w:tr w:rsidR="00334B2F" w:rsidRPr="00C22373"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Arial"/>
                <w:sz w:val="20"/>
                <w:szCs w:val="20"/>
              </w:rPr>
            </w:pPr>
            <w:r w:rsidRPr="00C22373">
              <w:rPr>
                <w:rFonts w:ascii="GHEA Grapalat" w:hAnsi="GHEA Grapalat" w:cs="Sylfaen"/>
                <w:sz w:val="20"/>
                <w:szCs w:val="20"/>
                <w:lang w:val="hy-AM"/>
              </w:rPr>
              <w:t>5</w:t>
            </w:r>
            <w:r w:rsidRPr="00C22373">
              <w:rPr>
                <w:rFonts w:ascii="GHEA Grapalat" w:hAnsi="GHEA Grapalat" w:cs="Sylfaen"/>
                <w:sz w:val="20"/>
                <w:szCs w:val="20"/>
              </w:rPr>
              <w:t>. Վճարողի</w:t>
            </w:r>
            <w:r w:rsidRPr="00C22373">
              <w:rPr>
                <w:rFonts w:ascii="GHEA Grapalat" w:hAnsi="GHEA Grapalat" w:cs="Sylfaen"/>
                <w:sz w:val="20"/>
                <w:szCs w:val="20"/>
                <w:lang w:val="hy-AM"/>
              </w:rPr>
              <w:t xml:space="preserve">ն սպասարկող Ֆինանսական կազմակերպություն </w:t>
            </w:r>
            <w:r w:rsidRPr="00C22373">
              <w:rPr>
                <w:rFonts w:ascii="GHEA Grapalat" w:hAnsi="GHEA Grapalat" w:cs="Sylfaen"/>
                <w:sz w:val="20"/>
                <w:szCs w:val="20"/>
              </w:rPr>
              <w:t>(</w:t>
            </w:r>
            <w:r w:rsidRPr="00C22373">
              <w:rPr>
                <w:rFonts w:ascii="GHEA Grapalat" w:hAnsi="GHEA Grapalat" w:cs="Arial"/>
                <w:sz w:val="20"/>
                <w:szCs w:val="20"/>
              </w:rPr>
              <w:t xml:space="preserve"> </w:t>
            </w:r>
            <w:r w:rsidRPr="00C22373">
              <w:rPr>
                <w:rFonts w:ascii="GHEA Grapalat" w:hAnsi="GHEA Grapalat" w:cs="Sylfaen"/>
                <w:sz w:val="20"/>
                <w:szCs w:val="20"/>
              </w:rPr>
              <w:t>բանկ)</w:t>
            </w:r>
            <w:r w:rsidRPr="00C22373">
              <w:rPr>
                <w:rFonts w:ascii="GHEA Grapalat" w:hAnsi="GHEA Grapalat" w:cs="Arial"/>
                <w:sz w:val="20"/>
                <w:szCs w:val="20"/>
              </w:rPr>
              <w:t>`</w:t>
            </w:r>
          </w:p>
        </w:tc>
      </w:tr>
      <w:tr w:rsidR="00334B2F" w:rsidRPr="00C22373"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Arial"/>
                <w:sz w:val="20"/>
                <w:szCs w:val="20"/>
              </w:rPr>
            </w:pPr>
            <w:r w:rsidRPr="00C22373">
              <w:rPr>
                <w:rFonts w:ascii="GHEA Grapalat" w:hAnsi="GHEA Grapalat" w:cs="Sylfaen"/>
                <w:sz w:val="20"/>
                <w:szCs w:val="20"/>
                <w:lang w:val="hy-AM"/>
              </w:rPr>
              <w:t>6</w:t>
            </w:r>
            <w:r w:rsidRPr="00C22373">
              <w:rPr>
                <w:rFonts w:ascii="GHEA Grapalat" w:hAnsi="GHEA Grapalat" w:cs="Sylfaen"/>
                <w:sz w:val="20"/>
                <w:szCs w:val="20"/>
              </w:rPr>
              <w:t>. Վճարողի</w:t>
            </w:r>
            <w:r w:rsidRPr="00C22373">
              <w:rPr>
                <w:rFonts w:ascii="GHEA Grapalat" w:hAnsi="GHEA Grapalat" w:cs="Sylfaen"/>
                <w:sz w:val="20"/>
                <w:szCs w:val="20"/>
                <w:lang w:val="hy-AM"/>
              </w:rPr>
              <w:t xml:space="preserve"> </w:t>
            </w:r>
            <w:r w:rsidRPr="00C22373">
              <w:rPr>
                <w:rFonts w:ascii="GHEA Grapalat" w:hAnsi="GHEA Grapalat" w:cs="Sylfaen"/>
                <w:sz w:val="20"/>
                <w:szCs w:val="20"/>
              </w:rPr>
              <w:t>հաշվի</w:t>
            </w:r>
            <w:r w:rsidRPr="00C22373">
              <w:rPr>
                <w:rFonts w:ascii="GHEA Grapalat" w:hAnsi="GHEA Grapalat" w:cs="Arial"/>
                <w:sz w:val="20"/>
                <w:szCs w:val="20"/>
              </w:rPr>
              <w:t xml:space="preserve"> </w:t>
            </w:r>
            <w:r w:rsidRPr="00C22373">
              <w:rPr>
                <w:rFonts w:ascii="GHEA Grapalat" w:hAnsi="GHEA Grapalat" w:cs="Sylfaen"/>
                <w:sz w:val="20"/>
                <w:szCs w:val="20"/>
              </w:rPr>
              <w:t>համարը</w:t>
            </w:r>
            <w:r w:rsidRPr="00C22373">
              <w:rPr>
                <w:rFonts w:ascii="GHEA Grapalat" w:hAnsi="GHEA Grapalat" w:cs="Arial"/>
                <w:sz w:val="20"/>
                <w:szCs w:val="20"/>
              </w:rPr>
              <w:t>`</w:t>
            </w:r>
          </w:p>
        </w:tc>
      </w:tr>
      <w:tr w:rsidR="00334B2F" w:rsidRPr="00C22373"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Arial"/>
                <w:sz w:val="20"/>
                <w:szCs w:val="20"/>
              </w:rPr>
            </w:pPr>
            <w:r w:rsidRPr="00C22373">
              <w:rPr>
                <w:rFonts w:ascii="GHEA Grapalat" w:hAnsi="GHEA Grapalat" w:cs="Sylfaen"/>
                <w:sz w:val="20"/>
                <w:szCs w:val="20"/>
                <w:lang w:val="hy-AM"/>
              </w:rPr>
              <w:t>7</w:t>
            </w:r>
            <w:r w:rsidRPr="00C22373">
              <w:rPr>
                <w:rFonts w:ascii="GHEA Grapalat" w:hAnsi="GHEA Grapalat" w:cs="Sylfaen"/>
                <w:sz w:val="20"/>
                <w:szCs w:val="20"/>
              </w:rPr>
              <w:t>. Վճարողի</w:t>
            </w:r>
            <w:r w:rsidRPr="00C22373">
              <w:rPr>
                <w:rFonts w:ascii="GHEA Grapalat" w:hAnsi="GHEA Grapalat" w:cs="Arial"/>
                <w:sz w:val="20"/>
                <w:szCs w:val="20"/>
              </w:rPr>
              <w:t xml:space="preserve"> </w:t>
            </w:r>
            <w:r w:rsidRPr="00C22373">
              <w:rPr>
                <w:rFonts w:ascii="GHEA Grapalat" w:hAnsi="GHEA Grapalat" w:cs="Sylfaen"/>
                <w:sz w:val="20"/>
                <w:szCs w:val="20"/>
              </w:rPr>
              <w:t>ՀՎՀՀ</w:t>
            </w:r>
            <w:r w:rsidRPr="00C22373">
              <w:rPr>
                <w:rFonts w:ascii="GHEA Grapalat" w:hAnsi="GHEA Grapalat" w:cs="Arial"/>
                <w:sz w:val="20"/>
                <w:szCs w:val="20"/>
              </w:rPr>
              <w:t>`</w:t>
            </w:r>
          </w:p>
        </w:tc>
      </w:tr>
      <w:tr w:rsidR="00334B2F" w:rsidRPr="00C22373"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Arial"/>
                <w:sz w:val="20"/>
                <w:szCs w:val="20"/>
              </w:rPr>
            </w:pPr>
            <w:r w:rsidRPr="00C22373">
              <w:rPr>
                <w:rFonts w:ascii="GHEA Grapalat" w:hAnsi="GHEA Grapalat" w:cs="Sylfaen"/>
                <w:sz w:val="20"/>
                <w:szCs w:val="20"/>
                <w:lang w:val="hy-AM"/>
              </w:rPr>
              <w:t>8</w:t>
            </w:r>
            <w:r w:rsidRPr="00C22373">
              <w:rPr>
                <w:rFonts w:ascii="GHEA Grapalat" w:hAnsi="GHEA Grapalat" w:cs="Sylfaen"/>
                <w:sz w:val="20"/>
                <w:szCs w:val="20"/>
              </w:rPr>
              <w:t>. Վճարողի</w:t>
            </w:r>
            <w:r w:rsidRPr="00C22373">
              <w:rPr>
                <w:rFonts w:ascii="GHEA Grapalat" w:hAnsi="GHEA Grapalat" w:cs="Arial"/>
                <w:sz w:val="20"/>
                <w:szCs w:val="20"/>
              </w:rPr>
              <w:t xml:space="preserve"> </w:t>
            </w:r>
            <w:r w:rsidRPr="00C22373">
              <w:rPr>
                <w:rFonts w:ascii="GHEA Grapalat" w:hAnsi="GHEA Grapalat" w:cs="Sylfaen"/>
                <w:sz w:val="20"/>
                <w:szCs w:val="20"/>
              </w:rPr>
              <w:t>ՀԾՀ</w:t>
            </w:r>
            <w:r w:rsidRPr="00C22373">
              <w:rPr>
                <w:rFonts w:ascii="GHEA Grapalat" w:hAnsi="GHEA Grapalat" w:cs="Arial"/>
                <w:sz w:val="20"/>
                <w:szCs w:val="20"/>
              </w:rPr>
              <w:t>`</w:t>
            </w:r>
          </w:p>
        </w:tc>
      </w:tr>
      <w:tr w:rsidR="00081628" w:rsidRPr="00C22373"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1628" w:rsidRPr="00C22373" w:rsidRDefault="00081628" w:rsidP="00F52F37">
            <w:pPr>
              <w:rPr>
                <w:rFonts w:ascii="GHEA Grapalat" w:hAnsi="GHEA Grapalat" w:cs="Arial"/>
                <w:sz w:val="20"/>
                <w:szCs w:val="20"/>
              </w:rPr>
            </w:pPr>
            <w:r w:rsidRPr="00C22373">
              <w:rPr>
                <w:rFonts w:ascii="GHEA Grapalat" w:hAnsi="GHEA Grapalat" w:cs="Sylfaen"/>
                <w:sz w:val="20"/>
                <w:szCs w:val="20"/>
                <w:lang w:val="hy-AM"/>
              </w:rPr>
              <w:t>9</w:t>
            </w:r>
            <w:r w:rsidRPr="00C22373">
              <w:rPr>
                <w:rFonts w:ascii="GHEA Grapalat" w:hAnsi="GHEA Grapalat" w:cs="Sylfaen"/>
                <w:sz w:val="20"/>
                <w:szCs w:val="20"/>
              </w:rPr>
              <w:t>. Շահառու</w:t>
            </w:r>
            <w:r w:rsidRPr="00C22373">
              <w:rPr>
                <w:rFonts w:ascii="GHEA Grapalat" w:hAnsi="GHEA Grapalat" w:cs="Sylfaen"/>
                <w:sz w:val="20"/>
                <w:szCs w:val="20"/>
                <w:lang w:val="hy-AM"/>
              </w:rPr>
              <w:t>ի  անվանումը</w:t>
            </w:r>
            <w:r w:rsidRPr="00C22373">
              <w:rPr>
                <w:rFonts w:ascii="GHEA Grapalat" w:hAnsi="GHEA Grapalat" w:cs="Sylfaen"/>
                <w:sz w:val="20"/>
                <w:szCs w:val="20"/>
              </w:rPr>
              <w:t>,</w:t>
            </w:r>
            <w:r w:rsidRPr="00C22373">
              <w:rPr>
                <w:rFonts w:ascii="GHEA Grapalat" w:hAnsi="GHEA Grapalat" w:cs="Sylfaen"/>
                <w:sz w:val="20"/>
                <w:szCs w:val="20"/>
                <w:lang w:val="hy-AM"/>
              </w:rPr>
              <w:t xml:space="preserve"> կամ անուն ազգանուն </w:t>
            </w:r>
            <w:r w:rsidRPr="00C22373">
              <w:rPr>
                <w:rFonts w:ascii="GHEA Grapalat" w:hAnsi="GHEA Grapalat" w:cs="Arial"/>
                <w:sz w:val="20"/>
                <w:szCs w:val="20"/>
              </w:rPr>
              <w:t>`</w:t>
            </w:r>
            <w:r w:rsidRPr="00C22373">
              <w:rPr>
                <w:rFonts w:ascii="GHEA Grapalat" w:hAnsi="GHEA Grapalat" w:cs="Arial"/>
                <w:sz w:val="20"/>
                <w:szCs w:val="20"/>
                <w:lang w:val="hy-AM"/>
              </w:rPr>
              <w:t xml:space="preserve"> </w:t>
            </w:r>
            <w:r w:rsidRPr="00C22373">
              <w:rPr>
                <w:rFonts w:ascii="GHEA Grapalat" w:hAnsi="GHEA Grapalat"/>
                <w:b/>
                <w:bCs/>
                <w:sz w:val="18"/>
                <w:szCs w:val="22"/>
                <w:lang w:val="af-ZA"/>
              </w:rPr>
              <w:t>«</w:t>
            </w:r>
            <w:r w:rsidRPr="00C22373">
              <w:rPr>
                <w:rFonts w:ascii="GHEA Grapalat" w:hAnsi="GHEA Grapalat"/>
                <w:b/>
                <w:sz w:val="18"/>
                <w:szCs w:val="22"/>
              </w:rPr>
              <w:t>ԽՆԿՈ</w:t>
            </w:r>
            <w:r w:rsidRPr="00C22373">
              <w:rPr>
                <w:rFonts w:ascii="GHEA Grapalat" w:hAnsi="GHEA Grapalat"/>
                <w:b/>
                <w:sz w:val="18"/>
                <w:szCs w:val="22"/>
                <w:lang w:val="af-ZA"/>
              </w:rPr>
              <w:t xml:space="preserve"> </w:t>
            </w:r>
            <w:r w:rsidRPr="00C22373">
              <w:rPr>
                <w:rFonts w:ascii="GHEA Grapalat" w:hAnsi="GHEA Grapalat"/>
                <w:b/>
                <w:sz w:val="18"/>
                <w:szCs w:val="22"/>
              </w:rPr>
              <w:t>ԱՊՈՐ</w:t>
            </w:r>
            <w:r w:rsidRPr="00C22373">
              <w:rPr>
                <w:rFonts w:ascii="GHEA Grapalat" w:hAnsi="GHEA Grapalat"/>
                <w:b/>
                <w:sz w:val="18"/>
                <w:szCs w:val="22"/>
                <w:lang w:val="af-ZA"/>
              </w:rPr>
              <w:t xml:space="preserve"> </w:t>
            </w:r>
            <w:r w:rsidRPr="00C22373">
              <w:rPr>
                <w:rFonts w:ascii="GHEA Grapalat" w:hAnsi="GHEA Grapalat"/>
                <w:b/>
                <w:sz w:val="18"/>
                <w:szCs w:val="22"/>
              </w:rPr>
              <w:t>ԱՆՎԱՆ</w:t>
            </w:r>
            <w:r w:rsidRPr="00C22373">
              <w:rPr>
                <w:rFonts w:ascii="GHEA Grapalat" w:hAnsi="GHEA Grapalat"/>
                <w:b/>
                <w:sz w:val="18"/>
                <w:szCs w:val="22"/>
                <w:lang w:val="af-ZA"/>
              </w:rPr>
              <w:t xml:space="preserve"> </w:t>
            </w:r>
            <w:r w:rsidRPr="00C22373">
              <w:rPr>
                <w:rFonts w:ascii="GHEA Grapalat" w:hAnsi="GHEA Grapalat"/>
                <w:b/>
                <w:sz w:val="18"/>
                <w:szCs w:val="22"/>
              </w:rPr>
              <w:t>ԱԶԳԱՅԻՆ</w:t>
            </w:r>
            <w:r w:rsidRPr="00C22373">
              <w:rPr>
                <w:rFonts w:ascii="GHEA Grapalat" w:hAnsi="GHEA Grapalat"/>
                <w:b/>
                <w:sz w:val="18"/>
                <w:szCs w:val="22"/>
                <w:lang w:val="af-ZA"/>
              </w:rPr>
              <w:t xml:space="preserve"> </w:t>
            </w:r>
            <w:r w:rsidRPr="00C22373">
              <w:rPr>
                <w:rFonts w:ascii="GHEA Grapalat" w:hAnsi="GHEA Grapalat"/>
                <w:b/>
                <w:sz w:val="18"/>
                <w:szCs w:val="22"/>
              </w:rPr>
              <w:t>ՄԱՆԿԱԿԱՆ</w:t>
            </w:r>
            <w:r w:rsidRPr="00C22373">
              <w:rPr>
                <w:rFonts w:ascii="GHEA Grapalat" w:hAnsi="GHEA Grapalat"/>
                <w:b/>
                <w:sz w:val="18"/>
                <w:szCs w:val="22"/>
                <w:lang w:val="af-ZA"/>
              </w:rPr>
              <w:t xml:space="preserve"> </w:t>
            </w:r>
            <w:r w:rsidRPr="00C22373">
              <w:rPr>
                <w:rFonts w:ascii="GHEA Grapalat" w:hAnsi="GHEA Grapalat"/>
                <w:b/>
                <w:sz w:val="18"/>
                <w:szCs w:val="22"/>
              </w:rPr>
              <w:t>ԳՐԱԴԱՐԱՆ</w:t>
            </w:r>
            <w:r w:rsidRPr="00C22373">
              <w:rPr>
                <w:rFonts w:ascii="GHEA Grapalat" w:hAnsi="GHEA Grapalat"/>
                <w:b/>
                <w:bCs/>
                <w:sz w:val="18"/>
                <w:szCs w:val="22"/>
                <w:lang w:val="af-ZA"/>
              </w:rPr>
              <w:t>»</w:t>
            </w:r>
            <w:r w:rsidRPr="00C22373">
              <w:rPr>
                <w:rFonts w:ascii="GHEA Grapalat" w:hAnsi="GHEA Grapalat" w:cs="Sylfaen"/>
                <w:b/>
                <w:bCs/>
                <w:sz w:val="18"/>
                <w:szCs w:val="22"/>
                <w:lang w:val="af-ZA"/>
              </w:rPr>
              <w:t xml:space="preserve"> </w:t>
            </w:r>
            <w:r w:rsidRPr="00C22373">
              <w:rPr>
                <w:rFonts w:ascii="GHEA Grapalat" w:hAnsi="GHEA Grapalat" w:cs="Sylfaen"/>
                <w:b/>
                <w:bCs/>
                <w:sz w:val="18"/>
                <w:szCs w:val="22"/>
              </w:rPr>
              <w:t>ՊՈԱԿ</w:t>
            </w:r>
          </w:p>
        </w:tc>
      </w:tr>
      <w:tr w:rsidR="00081628" w:rsidRPr="00C22373"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1628" w:rsidRPr="00C22373" w:rsidRDefault="00081628" w:rsidP="00F52F37">
            <w:pPr>
              <w:rPr>
                <w:rFonts w:ascii="GHEA Grapalat" w:hAnsi="GHEA Grapalat" w:cs="Sylfaen"/>
                <w:sz w:val="20"/>
                <w:szCs w:val="20"/>
                <w:lang w:val="ru-RU"/>
              </w:rPr>
            </w:pPr>
            <w:r w:rsidRPr="00C22373">
              <w:rPr>
                <w:rFonts w:ascii="GHEA Grapalat" w:hAnsi="GHEA Grapalat" w:cs="Sylfaen"/>
                <w:sz w:val="20"/>
                <w:szCs w:val="20"/>
                <w:lang w:val="ru-RU"/>
              </w:rPr>
              <w:t>10</w:t>
            </w:r>
            <w:r w:rsidR="004301D2" w:rsidRPr="00C22373">
              <w:rPr>
                <w:rFonts w:ascii="GHEA Grapalat" w:hAnsi="GHEA Grapalat" w:cs="Sylfaen"/>
                <w:sz w:val="20"/>
                <w:szCs w:val="20"/>
                <w:lang w:val="ru-RU"/>
              </w:rPr>
              <w:t>.</w:t>
            </w:r>
            <w:r w:rsidRPr="00C22373">
              <w:rPr>
                <w:rFonts w:ascii="GHEA Grapalat" w:hAnsi="GHEA Grapalat" w:cs="Sylfaen"/>
                <w:sz w:val="20"/>
                <w:szCs w:val="20"/>
              </w:rPr>
              <w:t>Շահառուի</w:t>
            </w:r>
            <w:r w:rsidRPr="00C22373">
              <w:rPr>
                <w:rFonts w:ascii="GHEA Grapalat" w:hAnsi="GHEA Grapalat" w:cs="Arial"/>
                <w:sz w:val="20"/>
                <w:szCs w:val="20"/>
              </w:rPr>
              <w:t xml:space="preserve"> </w:t>
            </w:r>
            <w:r w:rsidRPr="00C22373">
              <w:rPr>
                <w:rFonts w:ascii="GHEA Grapalat" w:hAnsi="GHEA Grapalat" w:cs="Sylfaen"/>
                <w:sz w:val="20"/>
                <w:szCs w:val="20"/>
              </w:rPr>
              <w:t xml:space="preserve"> ՀԾՀ</w:t>
            </w:r>
            <w:r w:rsidRPr="00C22373">
              <w:rPr>
                <w:rFonts w:ascii="GHEA Grapalat" w:hAnsi="GHEA Grapalat" w:cs="Sylfaen"/>
                <w:sz w:val="20"/>
                <w:szCs w:val="20"/>
                <w:lang w:val="ru-RU"/>
              </w:rPr>
              <w:t xml:space="preserve"> (</w:t>
            </w:r>
            <w:r w:rsidRPr="00C22373">
              <w:rPr>
                <w:rFonts w:ascii="GHEA Grapalat" w:hAnsi="GHEA Grapalat" w:cs="Sylfaen"/>
                <w:sz w:val="20"/>
                <w:szCs w:val="20"/>
                <w:lang w:val="hy-AM"/>
              </w:rPr>
              <w:t>չի լրացվում</w:t>
            </w:r>
            <w:r w:rsidRPr="00C22373">
              <w:rPr>
                <w:rFonts w:ascii="GHEA Grapalat" w:hAnsi="GHEA Grapalat" w:cs="Sylfaen"/>
                <w:sz w:val="20"/>
                <w:szCs w:val="20"/>
                <w:lang w:val="ru-RU"/>
              </w:rPr>
              <w:t>)</w:t>
            </w:r>
            <w:r w:rsidRPr="00C22373">
              <w:rPr>
                <w:rFonts w:ascii="GHEA Grapalat" w:hAnsi="GHEA Grapalat" w:cs="Sylfaen"/>
                <w:sz w:val="20"/>
                <w:szCs w:val="20"/>
                <w:lang w:val="hy-AM"/>
              </w:rPr>
              <w:t xml:space="preserve"> </w:t>
            </w:r>
          </w:p>
        </w:tc>
      </w:tr>
      <w:tr w:rsidR="00081628" w:rsidRPr="00C22373"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1628" w:rsidRPr="00C22373" w:rsidRDefault="00081628" w:rsidP="004301D2">
            <w:pPr>
              <w:rPr>
                <w:rFonts w:ascii="GHEA Grapalat" w:hAnsi="GHEA Grapalat" w:cs="Arial"/>
                <w:sz w:val="20"/>
                <w:szCs w:val="20"/>
              </w:rPr>
            </w:pPr>
            <w:r w:rsidRPr="00C22373">
              <w:rPr>
                <w:rFonts w:ascii="GHEA Grapalat" w:hAnsi="GHEA Grapalat" w:cs="Sylfaen"/>
                <w:sz w:val="20"/>
                <w:szCs w:val="20"/>
                <w:lang w:val="hy-AM"/>
              </w:rPr>
              <w:t>11</w:t>
            </w:r>
            <w:r w:rsidRPr="00C22373">
              <w:rPr>
                <w:rFonts w:ascii="GHEA Grapalat" w:hAnsi="GHEA Grapalat" w:cs="Sylfaen"/>
                <w:sz w:val="20"/>
                <w:szCs w:val="20"/>
              </w:rPr>
              <w:t>. Շահառուի</w:t>
            </w:r>
            <w:r w:rsidRPr="00C22373">
              <w:rPr>
                <w:rFonts w:ascii="GHEA Grapalat" w:hAnsi="GHEA Grapalat" w:cs="Arial"/>
                <w:sz w:val="20"/>
                <w:szCs w:val="20"/>
              </w:rPr>
              <w:t xml:space="preserve"> </w:t>
            </w:r>
            <w:r w:rsidRPr="00C22373">
              <w:rPr>
                <w:rFonts w:ascii="GHEA Grapalat" w:hAnsi="GHEA Grapalat" w:cs="Sylfaen"/>
                <w:sz w:val="20"/>
                <w:szCs w:val="20"/>
              </w:rPr>
              <w:t>ՀՎՀՀ</w:t>
            </w:r>
            <w:r w:rsidRPr="00C22373">
              <w:rPr>
                <w:rFonts w:ascii="GHEA Grapalat" w:hAnsi="GHEA Grapalat" w:cs="Arial"/>
                <w:sz w:val="20"/>
                <w:szCs w:val="20"/>
              </w:rPr>
              <w:t>`</w:t>
            </w:r>
            <w:r w:rsidR="005144D2" w:rsidRPr="00C22373">
              <w:rPr>
                <w:rFonts w:ascii="GHEA Grapalat" w:hAnsi="GHEA Grapalat" w:cs="Arial"/>
                <w:sz w:val="20"/>
                <w:szCs w:val="20"/>
              </w:rPr>
              <w:t xml:space="preserve"> 02512327</w:t>
            </w:r>
          </w:p>
        </w:tc>
      </w:tr>
      <w:tr w:rsidR="00081628" w:rsidRPr="00C22373"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144D2" w:rsidRPr="00C22373" w:rsidRDefault="00081628" w:rsidP="00F52F37">
            <w:pPr>
              <w:rPr>
                <w:rFonts w:ascii="GHEA Grapalat" w:hAnsi="GHEA Grapalat" w:cs="Arial"/>
                <w:sz w:val="20"/>
                <w:szCs w:val="20"/>
              </w:rPr>
            </w:pPr>
            <w:r w:rsidRPr="00C22373">
              <w:rPr>
                <w:rFonts w:ascii="GHEA Grapalat" w:hAnsi="GHEA Grapalat" w:cs="Sylfaen"/>
                <w:sz w:val="20"/>
                <w:szCs w:val="20"/>
              </w:rPr>
              <w:t>1</w:t>
            </w:r>
            <w:r w:rsidRPr="00C22373">
              <w:rPr>
                <w:rFonts w:ascii="GHEA Grapalat" w:hAnsi="GHEA Grapalat" w:cs="Sylfaen"/>
                <w:sz w:val="20"/>
                <w:szCs w:val="20"/>
                <w:lang w:val="hy-AM"/>
              </w:rPr>
              <w:t>2</w:t>
            </w:r>
            <w:r w:rsidRPr="00C22373">
              <w:rPr>
                <w:rFonts w:ascii="GHEA Grapalat" w:hAnsi="GHEA Grapalat" w:cs="Sylfaen"/>
                <w:sz w:val="20"/>
                <w:szCs w:val="20"/>
              </w:rPr>
              <w:t>.Շահառուի</w:t>
            </w:r>
            <w:r w:rsidRPr="00C22373">
              <w:rPr>
                <w:rFonts w:ascii="GHEA Grapalat" w:hAnsi="GHEA Grapalat" w:cs="Sylfaen"/>
                <w:sz w:val="20"/>
                <w:szCs w:val="20"/>
                <w:lang w:val="hy-AM"/>
              </w:rPr>
              <w:t>ն</w:t>
            </w:r>
            <w:r w:rsidRPr="00C22373">
              <w:rPr>
                <w:rFonts w:ascii="GHEA Grapalat" w:hAnsi="GHEA Grapalat" w:cs="Arial"/>
                <w:sz w:val="20"/>
                <w:szCs w:val="20"/>
              </w:rPr>
              <w:t xml:space="preserve"> </w:t>
            </w:r>
            <w:r w:rsidRPr="00C22373">
              <w:rPr>
                <w:rFonts w:ascii="GHEA Grapalat" w:hAnsi="GHEA Grapalat" w:cs="Sylfaen"/>
                <w:sz w:val="20"/>
                <w:szCs w:val="20"/>
                <w:lang w:val="hy-AM"/>
              </w:rPr>
              <w:t xml:space="preserve"> սպասարկող Ֆինանսական կազմակերպություն</w:t>
            </w:r>
            <w:r w:rsidRPr="00C22373">
              <w:rPr>
                <w:rFonts w:ascii="GHEA Grapalat" w:hAnsi="GHEA Grapalat" w:cs="Sylfaen"/>
                <w:sz w:val="20"/>
                <w:szCs w:val="20"/>
              </w:rPr>
              <w:t xml:space="preserve"> (բանկ)</w:t>
            </w:r>
            <w:r w:rsidRPr="00C22373">
              <w:rPr>
                <w:rFonts w:ascii="GHEA Grapalat" w:hAnsi="GHEA Grapalat" w:cs="Arial"/>
                <w:sz w:val="20"/>
                <w:szCs w:val="20"/>
              </w:rPr>
              <w:t>`</w:t>
            </w:r>
            <w:r w:rsidR="005144D2" w:rsidRPr="00C22373">
              <w:rPr>
                <w:rFonts w:ascii="GHEA Grapalat" w:hAnsi="GHEA Grapalat" w:cs="Arial"/>
                <w:sz w:val="20"/>
                <w:szCs w:val="20"/>
              </w:rPr>
              <w:t xml:space="preserve"> Երևանի թիվ 1 տեղ. գանձապետական </w:t>
            </w:r>
          </w:p>
          <w:p w:rsidR="00081628" w:rsidRPr="00C22373" w:rsidRDefault="005144D2" w:rsidP="00F52F37">
            <w:pPr>
              <w:rPr>
                <w:rFonts w:ascii="GHEA Grapalat" w:hAnsi="GHEA Grapalat" w:cs="Arial"/>
                <w:sz w:val="20"/>
                <w:szCs w:val="20"/>
              </w:rPr>
            </w:pPr>
            <w:r w:rsidRPr="00C22373">
              <w:rPr>
                <w:rFonts w:ascii="GHEA Grapalat" w:hAnsi="GHEA Grapalat" w:cs="Arial"/>
                <w:sz w:val="20"/>
                <w:szCs w:val="20"/>
              </w:rPr>
              <w:t xml:space="preserve">                                                                                                             բաժանմունք</w:t>
            </w:r>
          </w:p>
        </w:tc>
      </w:tr>
      <w:tr w:rsidR="00081628" w:rsidRPr="00C22373"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1628" w:rsidRPr="00C22373" w:rsidRDefault="00081628" w:rsidP="007B5CD0">
            <w:pPr>
              <w:rPr>
                <w:rFonts w:ascii="GHEA Grapalat" w:hAnsi="GHEA Grapalat" w:cs="Arial"/>
                <w:sz w:val="20"/>
                <w:szCs w:val="20"/>
              </w:rPr>
            </w:pPr>
            <w:r w:rsidRPr="00C22373">
              <w:rPr>
                <w:rFonts w:ascii="GHEA Grapalat" w:hAnsi="GHEA Grapalat" w:cs="Sylfaen"/>
                <w:sz w:val="20"/>
                <w:szCs w:val="20"/>
              </w:rPr>
              <w:t>1</w:t>
            </w:r>
            <w:r w:rsidRPr="00C22373">
              <w:rPr>
                <w:rFonts w:ascii="GHEA Grapalat" w:hAnsi="GHEA Grapalat" w:cs="Sylfaen"/>
                <w:sz w:val="20"/>
                <w:szCs w:val="20"/>
                <w:lang w:val="hy-AM"/>
              </w:rPr>
              <w:t>3</w:t>
            </w:r>
            <w:r w:rsidRPr="00C22373">
              <w:rPr>
                <w:rFonts w:ascii="GHEA Grapalat" w:hAnsi="GHEA Grapalat" w:cs="Sylfaen"/>
                <w:sz w:val="20"/>
                <w:szCs w:val="20"/>
              </w:rPr>
              <w:t>.Շահառուի</w:t>
            </w:r>
            <w:r w:rsidRPr="00C22373">
              <w:rPr>
                <w:rFonts w:ascii="GHEA Grapalat" w:hAnsi="GHEA Grapalat" w:cs="Arial"/>
                <w:sz w:val="20"/>
                <w:szCs w:val="20"/>
              </w:rPr>
              <w:t xml:space="preserve"> </w:t>
            </w:r>
            <w:r w:rsidRPr="00C22373">
              <w:rPr>
                <w:rFonts w:ascii="GHEA Grapalat" w:hAnsi="GHEA Grapalat" w:cs="Sylfaen"/>
                <w:sz w:val="20"/>
                <w:szCs w:val="20"/>
              </w:rPr>
              <w:t>հաշվի</w:t>
            </w:r>
            <w:r w:rsidRPr="00C22373">
              <w:rPr>
                <w:rFonts w:ascii="GHEA Grapalat" w:hAnsi="GHEA Grapalat" w:cs="Arial"/>
                <w:sz w:val="20"/>
                <w:szCs w:val="20"/>
              </w:rPr>
              <w:t xml:space="preserve"> </w:t>
            </w:r>
            <w:r w:rsidRPr="00C22373">
              <w:rPr>
                <w:rFonts w:ascii="GHEA Grapalat" w:hAnsi="GHEA Grapalat" w:cs="Sylfaen"/>
                <w:sz w:val="20"/>
                <w:szCs w:val="20"/>
              </w:rPr>
              <w:t>համարը</w:t>
            </w:r>
            <w:r w:rsidRPr="00C22373">
              <w:rPr>
                <w:rFonts w:ascii="GHEA Grapalat" w:hAnsi="GHEA Grapalat" w:cs="Arial"/>
                <w:sz w:val="20"/>
                <w:szCs w:val="20"/>
              </w:rPr>
              <w:t xml:space="preserve"> (</w:t>
            </w:r>
            <w:r w:rsidRPr="00C22373">
              <w:rPr>
                <w:rFonts w:ascii="GHEA Grapalat" w:hAnsi="GHEA Grapalat" w:cs="Sylfaen"/>
                <w:sz w:val="20"/>
                <w:szCs w:val="20"/>
              </w:rPr>
              <w:t>հշ</w:t>
            </w:r>
            <w:r w:rsidRPr="00C22373">
              <w:rPr>
                <w:rFonts w:ascii="GHEA Grapalat" w:hAnsi="GHEA Grapalat" w:cs="Arial"/>
                <w:sz w:val="20"/>
                <w:szCs w:val="20"/>
              </w:rPr>
              <w:t>.N)</w:t>
            </w:r>
            <w:r w:rsidR="005144D2" w:rsidRPr="00C22373">
              <w:rPr>
                <w:rFonts w:ascii="GHEA Grapalat" w:hAnsi="GHEA Grapalat" w:cs="Arial"/>
                <w:sz w:val="20"/>
                <w:szCs w:val="20"/>
              </w:rPr>
              <w:t xml:space="preserve"> </w:t>
            </w:r>
            <w:r w:rsidR="004301D2" w:rsidRPr="00C22373">
              <w:rPr>
                <w:rFonts w:ascii="GHEA Grapalat" w:hAnsi="GHEA Grapalat" w:cs="Arial"/>
                <w:sz w:val="20"/>
                <w:szCs w:val="20"/>
              </w:rPr>
              <w:t xml:space="preserve"> </w:t>
            </w:r>
            <w:r w:rsidR="005144D2" w:rsidRPr="00C22373">
              <w:rPr>
                <w:rFonts w:ascii="GHEA Grapalat" w:hAnsi="GHEA Grapalat" w:cs="Arial"/>
                <w:sz w:val="20"/>
                <w:szCs w:val="20"/>
              </w:rPr>
              <w:t>900018001918</w:t>
            </w:r>
          </w:p>
        </w:tc>
      </w:tr>
      <w:tr w:rsidR="00334B2F" w:rsidRPr="00C22373"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Arial"/>
                <w:sz w:val="20"/>
                <w:szCs w:val="20"/>
              </w:rPr>
            </w:pPr>
            <w:r w:rsidRPr="00C22373">
              <w:rPr>
                <w:rFonts w:ascii="GHEA Grapalat" w:hAnsi="GHEA Grapalat" w:cs="Sylfaen"/>
                <w:sz w:val="20"/>
                <w:szCs w:val="20"/>
              </w:rPr>
              <w:t>1</w:t>
            </w:r>
            <w:r w:rsidRPr="00C22373">
              <w:rPr>
                <w:rFonts w:ascii="GHEA Grapalat" w:hAnsi="GHEA Grapalat" w:cs="Sylfaen"/>
                <w:sz w:val="20"/>
                <w:szCs w:val="20"/>
                <w:lang w:val="hy-AM"/>
              </w:rPr>
              <w:t>4</w:t>
            </w:r>
            <w:r w:rsidRPr="00C22373">
              <w:rPr>
                <w:rFonts w:ascii="GHEA Grapalat" w:hAnsi="GHEA Grapalat" w:cs="Sylfaen"/>
                <w:sz w:val="20"/>
                <w:szCs w:val="20"/>
              </w:rPr>
              <w:t>.Գումարը</w:t>
            </w:r>
            <w:r w:rsidRPr="00C22373">
              <w:rPr>
                <w:rFonts w:ascii="GHEA Grapalat" w:hAnsi="GHEA Grapalat" w:cs="Arial"/>
                <w:sz w:val="20"/>
                <w:szCs w:val="20"/>
              </w:rPr>
              <w:t xml:space="preserve"> (</w:t>
            </w:r>
            <w:r w:rsidRPr="00C22373">
              <w:rPr>
                <w:rFonts w:ascii="GHEA Grapalat" w:hAnsi="GHEA Grapalat" w:cs="Sylfaen"/>
                <w:sz w:val="20"/>
                <w:szCs w:val="20"/>
              </w:rPr>
              <w:t>թվերով</w:t>
            </w:r>
            <w:r w:rsidRPr="00C22373">
              <w:rPr>
                <w:rFonts w:ascii="GHEA Grapalat" w:hAnsi="GHEA Grapalat" w:cs="Arial"/>
                <w:sz w:val="20"/>
                <w:szCs w:val="20"/>
              </w:rPr>
              <w:t xml:space="preserve"> </w:t>
            </w:r>
            <w:r w:rsidRPr="00C22373">
              <w:rPr>
                <w:rFonts w:ascii="GHEA Grapalat" w:hAnsi="GHEA Grapalat" w:cs="Sylfaen"/>
                <w:sz w:val="20"/>
                <w:szCs w:val="20"/>
              </w:rPr>
              <w:t>և</w:t>
            </w:r>
            <w:r w:rsidRPr="00C22373">
              <w:rPr>
                <w:rFonts w:ascii="GHEA Grapalat" w:hAnsi="GHEA Grapalat" w:cs="Arial"/>
                <w:sz w:val="20"/>
                <w:szCs w:val="20"/>
              </w:rPr>
              <w:t xml:space="preserve"> </w:t>
            </w:r>
            <w:r w:rsidRPr="00C22373">
              <w:rPr>
                <w:rFonts w:ascii="GHEA Grapalat" w:hAnsi="GHEA Grapalat" w:cs="Sylfaen"/>
                <w:sz w:val="20"/>
                <w:szCs w:val="20"/>
              </w:rPr>
              <w:t>բառերով)</w:t>
            </w:r>
            <w:r w:rsidRPr="00C22373">
              <w:rPr>
                <w:rFonts w:ascii="GHEA Grapalat" w:hAnsi="GHEA Grapalat" w:cs="Arial"/>
                <w:sz w:val="20"/>
                <w:szCs w:val="20"/>
              </w:rPr>
              <w:t>`</w:t>
            </w:r>
          </w:p>
        </w:tc>
      </w:tr>
      <w:tr w:rsidR="00334B2F" w:rsidRPr="00C22373"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4301D2">
            <w:pPr>
              <w:rPr>
                <w:rFonts w:ascii="GHEA Grapalat" w:hAnsi="GHEA Grapalat" w:cs="Sylfaen"/>
                <w:sz w:val="20"/>
                <w:szCs w:val="20"/>
              </w:rPr>
            </w:pPr>
            <w:r w:rsidRPr="00C22373">
              <w:rPr>
                <w:rFonts w:ascii="GHEA Grapalat" w:hAnsi="GHEA Grapalat" w:cs="Sylfaen"/>
                <w:sz w:val="20"/>
                <w:szCs w:val="20"/>
              </w:rPr>
              <w:t xml:space="preserve">15. </w:t>
            </w:r>
            <w:r w:rsidRPr="00C22373">
              <w:rPr>
                <w:rFonts w:ascii="GHEA Grapalat" w:hAnsi="GHEA Grapalat" w:cs="Sylfaen"/>
                <w:sz w:val="20"/>
                <w:szCs w:val="20"/>
                <w:lang w:val="hy-AM"/>
              </w:rPr>
              <w:t xml:space="preserve">Ակցեպտավորված գումարը՝ </w:t>
            </w:r>
            <w:r w:rsidRPr="00C22373">
              <w:rPr>
                <w:rFonts w:ascii="GHEA Grapalat" w:hAnsi="GHEA Grapalat" w:cs="Sylfaen"/>
                <w:sz w:val="20"/>
                <w:szCs w:val="20"/>
              </w:rPr>
              <w:t>(թվերով</w:t>
            </w:r>
            <w:r w:rsidRPr="00C22373">
              <w:rPr>
                <w:rFonts w:ascii="GHEA Grapalat" w:hAnsi="GHEA Grapalat" w:cs="Arial"/>
                <w:sz w:val="20"/>
                <w:szCs w:val="20"/>
              </w:rPr>
              <w:t xml:space="preserve"> </w:t>
            </w:r>
            <w:r w:rsidRPr="00C22373">
              <w:rPr>
                <w:rFonts w:ascii="GHEA Grapalat" w:hAnsi="GHEA Grapalat" w:cs="Sylfaen"/>
                <w:sz w:val="20"/>
                <w:szCs w:val="20"/>
              </w:rPr>
              <w:t>և</w:t>
            </w:r>
            <w:r w:rsidRPr="00C22373">
              <w:rPr>
                <w:rFonts w:ascii="GHEA Grapalat" w:hAnsi="GHEA Grapalat" w:cs="Arial"/>
                <w:sz w:val="20"/>
                <w:szCs w:val="20"/>
              </w:rPr>
              <w:t xml:space="preserve"> </w:t>
            </w:r>
            <w:r w:rsidRPr="00C22373">
              <w:rPr>
                <w:rFonts w:ascii="GHEA Grapalat" w:hAnsi="GHEA Grapalat" w:cs="Sylfaen"/>
                <w:sz w:val="20"/>
                <w:szCs w:val="20"/>
              </w:rPr>
              <w:t>բառերով)</w:t>
            </w:r>
            <w:r w:rsidRPr="00C22373">
              <w:rPr>
                <w:rFonts w:ascii="GHEA Grapalat" w:hAnsi="GHEA Grapalat" w:cs="Sylfaen"/>
                <w:sz w:val="20"/>
                <w:szCs w:val="20"/>
                <w:lang w:val="hy-AM"/>
              </w:rPr>
              <w:t xml:space="preserve">  </w:t>
            </w:r>
            <w:r w:rsidRPr="00C22373">
              <w:rPr>
                <w:rFonts w:ascii="GHEA Grapalat" w:hAnsi="GHEA Grapalat" w:cs="Sylfaen"/>
                <w:sz w:val="20"/>
                <w:szCs w:val="20"/>
              </w:rPr>
              <w:t>(</w:t>
            </w:r>
            <w:r w:rsidRPr="00C22373">
              <w:rPr>
                <w:rFonts w:ascii="GHEA Grapalat" w:hAnsi="GHEA Grapalat" w:cs="Sylfaen"/>
                <w:sz w:val="20"/>
                <w:szCs w:val="20"/>
                <w:lang w:val="hy-AM"/>
              </w:rPr>
              <w:t>նախատեսված է նշված գումարի մասնակի ակցեպտի համար, որը չի կիրառվում</w:t>
            </w:r>
            <w:r w:rsidRPr="00C22373">
              <w:rPr>
                <w:rFonts w:ascii="GHEA Grapalat" w:hAnsi="GHEA Grapalat" w:cs="Sylfaen"/>
                <w:sz w:val="20"/>
                <w:szCs w:val="20"/>
              </w:rPr>
              <w:t>)</w:t>
            </w:r>
          </w:p>
        </w:tc>
      </w:tr>
      <w:tr w:rsidR="00334B2F" w:rsidRPr="00C22373"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Arial"/>
                <w:sz w:val="20"/>
                <w:szCs w:val="20"/>
              </w:rPr>
            </w:pPr>
            <w:r w:rsidRPr="00C22373">
              <w:rPr>
                <w:rFonts w:ascii="GHEA Grapalat" w:hAnsi="GHEA Grapalat" w:cs="Sylfaen"/>
                <w:sz w:val="20"/>
                <w:szCs w:val="20"/>
              </w:rPr>
              <w:t>1</w:t>
            </w:r>
            <w:r w:rsidRPr="00C22373">
              <w:rPr>
                <w:rFonts w:ascii="GHEA Grapalat" w:hAnsi="GHEA Grapalat" w:cs="Sylfaen"/>
                <w:sz w:val="20"/>
                <w:szCs w:val="20"/>
                <w:lang w:val="ru-RU"/>
              </w:rPr>
              <w:t>6</w:t>
            </w:r>
            <w:r w:rsidRPr="00C22373">
              <w:rPr>
                <w:rFonts w:ascii="GHEA Grapalat" w:hAnsi="GHEA Grapalat" w:cs="Sylfaen"/>
                <w:sz w:val="20"/>
                <w:szCs w:val="20"/>
              </w:rPr>
              <w:t>.Արժույթը</w:t>
            </w:r>
            <w:r w:rsidRPr="00C22373">
              <w:rPr>
                <w:rFonts w:ascii="GHEA Grapalat" w:hAnsi="GHEA Grapalat" w:cs="Arial"/>
                <w:sz w:val="20"/>
                <w:szCs w:val="20"/>
              </w:rPr>
              <w:t xml:space="preserve"> (</w:t>
            </w:r>
            <w:r w:rsidRPr="00C22373">
              <w:rPr>
                <w:rFonts w:ascii="GHEA Grapalat" w:hAnsi="GHEA Grapalat" w:cs="Sylfaen"/>
                <w:sz w:val="20"/>
                <w:szCs w:val="20"/>
              </w:rPr>
              <w:t>բառերով</w:t>
            </w:r>
            <w:r w:rsidRPr="00C22373">
              <w:rPr>
                <w:rFonts w:ascii="GHEA Grapalat" w:hAnsi="GHEA Grapalat" w:cs="Arial"/>
                <w:sz w:val="20"/>
                <w:szCs w:val="20"/>
              </w:rPr>
              <w:t xml:space="preserve"> </w:t>
            </w:r>
            <w:r w:rsidRPr="00C22373">
              <w:rPr>
                <w:rFonts w:ascii="GHEA Grapalat" w:hAnsi="GHEA Grapalat" w:cs="Sylfaen"/>
                <w:sz w:val="20"/>
                <w:szCs w:val="20"/>
              </w:rPr>
              <w:t>և</w:t>
            </w:r>
            <w:r w:rsidRPr="00C22373">
              <w:rPr>
                <w:rFonts w:ascii="GHEA Grapalat" w:hAnsi="GHEA Grapalat" w:cs="Arial"/>
                <w:sz w:val="20"/>
                <w:szCs w:val="20"/>
              </w:rPr>
              <w:t xml:space="preserve"> </w:t>
            </w:r>
            <w:r w:rsidRPr="00C22373">
              <w:rPr>
                <w:rFonts w:ascii="GHEA Grapalat" w:hAnsi="GHEA Grapalat" w:cs="Sylfaen"/>
                <w:sz w:val="20"/>
                <w:szCs w:val="20"/>
              </w:rPr>
              <w:t>կոդով</w:t>
            </w:r>
            <w:r w:rsidRPr="00C22373">
              <w:rPr>
                <w:rFonts w:ascii="GHEA Grapalat" w:hAnsi="GHEA Grapalat" w:cs="Arial"/>
                <w:sz w:val="20"/>
                <w:szCs w:val="20"/>
              </w:rPr>
              <w:t>)`</w:t>
            </w:r>
          </w:p>
        </w:tc>
      </w:tr>
      <w:tr w:rsidR="00334B2F" w:rsidRPr="00C22373"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Arial"/>
                <w:sz w:val="20"/>
                <w:szCs w:val="20"/>
                <w:lang w:val="hy-AM"/>
              </w:rPr>
            </w:pPr>
            <w:r w:rsidRPr="00C22373">
              <w:rPr>
                <w:rFonts w:ascii="GHEA Grapalat" w:hAnsi="GHEA Grapalat" w:cs="Sylfaen"/>
                <w:sz w:val="20"/>
                <w:szCs w:val="20"/>
              </w:rPr>
              <w:t>1</w:t>
            </w:r>
            <w:r w:rsidRPr="00C22373">
              <w:rPr>
                <w:rFonts w:ascii="GHEA Grapalat" w:hAnsi="GHEA Grapalat" w:cs="Sylfaen"/>
                <w:sz w:val="20"/>
                <w:szCs w:val="20"/>
                <w:lang w:val="hy-AM"/>
              </w:rPr>
              <w:t>7</w:t>
            </w:r>
            <w:r w:rsidRPr="00C22373">
              <w:rPr>
                <w:rFonts w:ascii="GHEA Grapalat" w:hAnsi="GHEA Grapalat" w:cs="Sylfaen"/>
                <w:sz w:val="20"/>
                <w:szCs w:val="20"/>
              </w:rPr>
              <w:t>.Գործարքի</w:t>
            </w:r>
            <w:r w:rsidRPr="00C22373">
              <w:rPr>
                <w:rFonts w:ascii="GHEA Grapalat" w:hAnsi="GHEA Grapalat" w:cs="Arial"/>
                <w:sz w:val="20"/>
                <w:szCs w:val="20"/>
              </w:rPr>
              <w:t xml:space="preserve"> (</w:t>
            </w:r>
            <w:r w:rsidRPr="00C22373">
              <w:rPr>
                <w:rFonts w:ascii="GHEA Grapalat" w:hAnsi="GHEA Grapalat" w:cs="Sylfaen"/>
                <w:sz w:val="20"/>
                <w:szCs w:val="20"/>
              </w:rPr>
              <w:t>վճարման</w:t>
            </w:r>
            <w:r w:rsidRPr="00C22373">
              <w:rPr>
                <w:rFonts w:ascii="GHEA Grapalat" w:hAnsi="GHEA Grapalat" w:cs="Arial"/>
                <w:sz w:val="20"/>
                <w:szCs w:val="20"/>
              </w:rPr>
              <w:t xml:space="preserve">) </w:t>
            </w:r>
            <w:r w:rsidRPr="00C22373">
              <w:rPr>
                <w:rFonts w:ascii="GHEA Grapalat" w:hAnsi="GHEA Grapalat" w:cs="Sylfaen"/>
                <w:sz w:val="20"/>
                <w:szCs w:val="20"/>
              </w:rPr>
              <w:t>նպատակը</w:t>
            </w:r>
            <w:r w:rsidRPr="00C22373">
              <w:rPr>
                <w:rFonts w:ascii="GHEA Grapalat" w:hAnsi="GHEA Grapalat" w:cs="Arial"/>
                <w:sz w:val="20"/>
                <w:szCs w:val="20"/>
              </w:rPr>
              <w:t>`</w:t>
            </w:r>
            <w:r w:rsidRPr="00C22373">
              <w:rPr>
                <w:rFonts w:ascii="GHEA Grapalat" w:hAnsi="GHEA Grapalat" w:cs="Arial"/>
                <w:sz w:val="20"/>
                <w:szCs w:val="20"/>
                <w:lang w:val="hy-AM"/>
              </w:rPr>
              <w:t xml:space="preserve">  </w:t>
            </w:r>
            <w:r w:rsidRPr="00C22373">
              <w:rPr>
                <w:rFonts w:ascii="GHEA Grapalat" w:hAnsi="GHEA Grapalat" w:cs="Sylfaen"/>
                <w:bCs/>
                <w:sz w:val="20"/>
                <w:szCs w:val="20"/>
              </w:rPr>
              <w:t>(</w:t>
            </w:r>
            <w:r w:rsidR="00D7538E" w:rsidRPr="00C22373">
              <w:rPr>
                <w:rFonts w:ascii="GHEA Grapalat" w:hAnsi="GHEA Grapalat" w:cs="Sylfaen"/>
                <w:bCs/>
                <w:sz w:val="20"/>
                <w:szCs w:val="20"/>
                <w:lang w:val="hy-AM"/>
              </w:rPr>
              <w:t>պայմանագրի կատարման</w:t>
            </w:r>
            <w:r w:rsidRPr="00C22373">
              <w:rPr>
                <w:rFonts w:ascii="GHEA Grapalat" w:hAnsi="GHEA Grapalat" w:cs="Sylfaen"/>
                <w:bCs/>
                <w:sz w:val="20"/>
                <w:szCs w:val="20"/>
              </w:rPr>
              <w:t xml:space="preserve"> ապահովմ</w:t>
            </w:r>
            <w:r w:rsidRPr="00C22373">
              <w:rPr>
                <w:rFonts w:ascii="GHEA Grapalat" w:hAnsi="GHEA Grapalat" w:cs="Sylfaen"/>
                <w:bCs/>
                <w:sz w:val="20"/>
                <w:szCs w:val="20"/>
                <w:lang w:val="hy-AM"/>
              </w:rPr>
              <w:t>ան համար</w:t>
            </w:r>
            <w:r w:rsidRPr="00C22373">
              <w:rPr>
                <w:rFonts w:ascii="GHEA Grapalat" w:hAnsi="GHEA Grapalat" w:cs="Sylfaen"/>
                <w:bCs/>
                <w:sz w:val="20"/>
                <w:szCs w:val="20"/>
              </w:rPr>
              <w:t>)</w:t>
            </w:r>
          </w:p>
        </w:tc>
      </w:tr>
      <w:tr w:rsidR="00334B2F" w:rsidRPr="00C22373"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C22373" w:rsidRDefault="00334B2F" w:rsidP="004301D2">
            <w:pPr>
              <w:rPr>
                <w:rFonts w:ascii="GHEA Grapalat" w:hAnsi="GHEA Grapalat" w:cs="Arial"/>
                <w:sz w:val="20"/>
                <w:szCs w:val="20"/>
              </w:rPr>
            </w:pPr>
            <w:r w:rsidRPr="00C22373">
              <w:rPr>
                <w:rFonts w:ascii="GHEA Grapalat" w:hAnsi="GHEA Grapalat" w:cs="Sylfaen"/>
                <w:sz w:val="20"/>
                <w:szCs w:val="20"/>
              </w:rPr>
              <w:t>1</w:t>
            </w:r>
            <w:r w:rsidRPr="00C22373">
              <w:rPr>
                <w:rFonts w:ascii="GHEA Grapalat" w:hAnsi="GHEA Grapalat" w:cs="Sylfaen"/>
                <w:sz w:val="20"/>
                <w:szCs w:val="20"/>
                <w:lang w:val="hy-AM"/>
              </w:rPr>
              <w:t>8</w:t>
            </w:r>
            <w:r w:rsidRPr="00C22373">
              <w:rPr>
                <w:rFonts w:ascii="GHEA Grapalat" w:hAnsi="GHEA Grapalat" w:cs="Sylfaen"/>
                <w:sz w:val="20"/>
                <w:szCs w:val="20"/>
              </w:rPr>
              <w:t xml:space="preserve">. </w:t>
            </w:r>
            <w:r w:rsidRPr="00C22373">
              <w:rPr>
                <w:rFonts w:ascii="GHEA Grapalat" w:hAnsi="GHEA Grapalat" w:cs="Sylfaen"/>
                <w:sz w:val="20"/>
                <w:szCs w:val="20"/>
                <w:lang w:val="hy-AM"/>
              </w:rPr>
              <w:t xml:space="preserve">Վճարման կատարման հիմքերը՝ </w:t>
            </w:r>
            <w:r w:rsidRPr="00C22373">
              <w:rPr>
                <w:rFonts w:ascii="GHEA Grapalat" w:hAnsi="GHEA Grapalat" w:cs="Sylfaen"/>
                <w:sz w:val="20"/>
                <w:szCs w:val="20"/>
              </w:rPr>
              <w:t>(</w:t>
            </w:r>
            <w:r w:rsidRPr="00C22373">
              <w:rPr>
                <w:rFonts w:ascii="GHEA Grapalat" w:hAnsi="GHEA Grapalat" w:cs="Sylfaen"/>
                <w:sz w:val="20"/>
                <w:szCs w:val="20"/>
                <w:lang w:val="hy-AM"/>
              </w:rPr>
              <w:t>Փաստաթղթերի</w:t>
            </w:r>
            <w:r w:rsidRPr="00C22373">
              <w:rPr>
                <w:rFonts w:ascii="GHEA Grapalat" w:hAnsi="GHEA Grapalat" w:cs="Arial"/>
                <w:sz w:val="20"/>
                <w:szCs w:val="20"/>
                <w:lang w:val="hy-AM"/>
              </w:rPr>
              <w:t xml:space="preserve"> անվանումը</w:t>
            </w:r>
            <w:r w:rsidRPr="00C22373">
              <w:rPr>
                <w:rFonts w:ascii="GHEA Grapalat" w:hAnsi="GHEA Grapalat" w:cs="Arial"/>
                <w:sz w:val="20"/>
                <w:szCs w:val="20"/>
              </w:rPr>
              <w:t>,</w:t>
            </w:r>
            <w:r w:rsidRPr="00C22373">
              <w:rPr>
                <w:rFonts w:ascii="GHEA Grapalat" w:hAnsi="GHEA Grapalat" w:cs="Arial"/>
                <w:sz w:val="20"/>
                <w:szCs w:val="20"/>
                <w:lang w:val="hy-AM"/>
              </w:rPr>
              <w:t xml:space="preserve"> այդ թվում՝ տուժանքի մասին համաձայնագիրը, </w:t>
            </w:r>
            <w:r w:rsidRPr="00C22373">
              <w:rPr>
                <w:rFonts w:ascii="GHEA Grapalat" w:hAnsi="GHEA Grapalat" w:cs="Sylfaen"/>
                <w:sz w:val="20"/>
                <w:szCs w:val="20"/>
                <w:lang w:val="hy-AM"/>
              </w:rPr>
              <w:t>դրանց</w:t>
            </w:r>
            <w:r w:rsidRPr="00C22373">
              <w:rPr>
                <w:rFonts w:ascii="GHEA Grapalat" w:hAnsi="GHEA Grapalat" w:cs="Arial"/>
                <w:sz w:val="20"/>
                <w:szCs w:val="20"/>
                <w:lang w:val="hy-AM"/>
              </w:rPr>
              <w:t xml:space="preserve"> </w:t>
            </w:r>
            <w:r w:rsidRPr="00C22373">
              <w:rPr>
                <w:rFonts w:ascii="GHEA Grapalat" w:hAnsi="GHEA Grapalat" w:cs="Sylfaen"/>
                <w:sz w:val="20"/>
                <w:szCs w:val="20"/>
                <w:lang w:val="hy-AM"/>
              </w:rPr>
              <w:t>համարները</w:t>
            </w:r>
            <w:r w:rsidRPr="00C22373">
              <w:rPr>
                <w:rFonts w:ascii="GHEA Grapalat" w:hAnsi="GHEA Grapalat" w:cs="Arial"/>
                <w:sz w:val="20"/>
                <w:szCs w:val="20"/>
                <w:lang w:val="hy-AM"/>
              </w:rPr>
              <w:t>,</w:t>
            </w:r>
            <w:r w:rsidRPr="00C22373">
              <w:rPr>
                <w:rFonts w:ascii="GHEA Grapalat" w:hAnsi="GHEA Grapalat" w:cs="Arial"/>
                <w:sz w:val="20"/>
                <w:szCs w:val="20"/>
              </w:rPr>
              <w:t xml:space="preserve"> </w:t>
            </w:r>
            <w:r w:rsidRPr="00C22373">
              <w:rPr>
                <w:rFonts w:ascii="GHEA Grapalat" w:hAnsi="GHEA Grapalat" w:cs="Sylfaen"/>
                <w:sz w:val="20"/>
                <w:szCs w:val="20"/>
                <w:lang w:val="hy-AM"/>
              </w:rPr>
              <w:t>պ</w:t>
            </w:r>
            <w:r w:rsidRPr="00C22373">
              <w:rPr>
                <w:rFonts w:ascii="GHEA Grapalat" w:hAnsi="GHEA Grapalat" w:cs="Sylfaen"/>
                <w:sz w:val="20"/>
                <w:szCs w:val="20"/>
              </w:rPr>
              <w:t xml:space="preserve">այմանագրի </w:t>
            </w:r>
            <w:r w:rsidRPr="00C22373">
              <w:rPr>
                <w:rFonts w:ascii="GHEA Grapalat" w:hAnsi="GHEA Grapalat" w:cs="Arial"/>
                <w:sz w:val="20"/>
                <w:szCs w:val="20"/>
              </w:rPr>
              <w:t xml:space="preserve"> </w:t>
            </w:r>
            <w:r w:rsidRPr="00C22373">
              <w:rPr>
                <w:rFonts w:ascii="GHEA Grapalat" w:hAnsi="GHEA Grapalat" w:cs="Sylfaen"/>
                <w:sz w:val="20"/>
                <w:szCs w:val="20"/>
              </w:rPr>
              <w:t>ծածկագիրը</w:t>
            </w:r>
            <w:r w:rsidR="004301D2" w:rsidRPr="00C22373">
              <w:rPr>
                <w:rFonts w:ascii="GHEA Grapalat" w:hAnsi="GHEA Grapalat" w:cs="Sylfaen"/>
                <w:sz w:val="20"/>
                <w:szCs w:val="20"/>
              </w:rPr>
              <w:t>,</w:t>
            </w:r>
            <w:r w:rsidRPr="00C22373">
              <w:rPr>
                <w:rFonts w:ascii="GHEA Grapalat" w:hAnsi="GHEA Grapalat" w:cs="Arial"/>
                <w:sz w:val="20"/>
                <w:szCs w:val="20"/>
                <w:lang w:val="hy-AM"/>
              </w:rPr>
              <w:t xml:space="preserve"> որի հիման վրա կատարվում է  գանձումը</w:t>
            </w:r>
            <w:r w:rsidRPr="00C22373">
              <w:rPr>
                <w:rFonts w:ascii="GHEA Grapalat" w:hAnsi="GHEA Grapalat" w:cs="Arial"/>
                <w:sz w:val="20"/>
                <w:szCs w:val="20"/>
              </w:rPr>
              <w:t>)</w:t>
            </w:r>
            <w:r w:rsidRPr="00C22373">
              <w:rPr>
                <w:rFonts w:ascii="GHEA Grapalat" w:hAnsi="GHEA Grapalat" w:cs="Sylfaen"/>
                <w:sz w:val="20"/>
                <w:szCs w:val="20"/>
              </w:rPr>
              <w:t>`</w:t>
            </w:r>
          </w:p>
        </w:tc>
      </w:tr>
      <w:tr w:rsidR="00334B2F" w:rsidRPr="00C22373" w:rsidTr="004301D2">
        <w:trPr>
          <w:trHeight w:val="47"/>
        </w:trPr>
        <w:tc>
          <w:tcPr>
            <w:tcW w:w="10980" w:type="dxa"/>
            <w:gridSpan w:val="2"/>
            <w:tcBorders>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Arial"/>
                <w:sz w:val="20"/>
                <w:szCs w:val="20"/>
                <w:lang w:val="hy-AM"/>
              </w:rPr>
            </w:pPr>
          </w:p>
        </w:tc>
      </w:tr>
      <w:tr w:rsidR="00334B2F" w:rsidRPr="00C22373"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Sylfaen"/>
                <w:sz w:val="20"/>
                <w:szCs w:val="20"/>
                <w:lang w:val="hy-AM"/>
              </w:rPr>
            </w:pPr>
            <w:r w:rsidRPr="00C22373">
              <w:rPr>
                <w:rFonts w:ascii="GHEA Grapalat" w:hAnsi="GHEA Grapalat" w:cs="Sylfaen"/>
                <w:sz w:val="20"/>
                <w:szCs w:val="20"/>
                <w:lang w:val="hy-AM"/>
              </w:rPr>
              <w:t xml:space="preserve">19. Վճարման պայմանները՝                                </w:t>
            </w:r>
            <w:r w:rsidR="004301D2" w:rsidRPr="00C22373">
              <w:rPr>
                <w:rFonts w:ascii="GHEA Grapalat" w:hAnsi="GHEA Grapalat" w:cs="Sylfaen"/>
                <w:sz w:val="20"/>
                <w:szCs w:val="20"/>
              </w:rPr>
              <w:t xml:space="preserve">             </w:t>
            </w:r>
            <w:r w:rsidRPr="00C22373">
              <w:rPr>
                <w:rFonts w:ascii="GHEA Grapalat" w:hAnsi="GHEA Grapalat" w:cs="Sylfaen"/>
                <w:sz w:val="20"/>
                <w:szCs w:val="20"/>
                <w:lang w:val="hy-AM"/>
              </w:rPr>
              <w:t>&lt;ակցեպտավորված վճարում&gt;</w:t>
            </w:r>
          </w:p>
          <w:p w:rsidR="00334B2F" w:rsidRPr="00C22373" w:rsidRDefault="00334B2F" w:rsidP="00F52F37">
            <w:pPr>
              <w:rPr>
                <w:rFonts w:ascii="GHEA Grapalat" w:hAnsi="GHEA Grapalat" w:cs="Sylfaen"/>
                <w:sz w:val="20"/>
                <w:szCs w:val="20"/>
                <w:lang w:val="ru-RU"/>
              </w:rPr>
            </w:pPr>
          </w:p>
        </w:tc>
      </w:tr>
      <w:tr w:rsidR="00334B2F" w:rsidRPr="00C22373"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C22373" w:rsidRDefault="00334B2F" w:rsidP="00F52F37">
            <w:pPr>
              <w:rPr>
                <w:rFonts w:ascii="GHEA Grapalat" w:hAnsi="GHEA Grapalat" w:cs="Sylfaen"/>
                <w:sz w:val="20"/>
                <w:szCs w:val="20"/>
              </w:rPr>
            </w:pPr>
            <w:r w:rsidRPr="00C22373">
              <w:rPr>
                <w:rFonts w:ascii="GHEA Grapalat" w:hAnsi="GHEA Grapalat" w:cs="Sylfaen"/>
                <w:sz w:val="20"/>
                <w:szCs w:val="20"/>
                <w:lang w:val="hy-AM"/>
              </w:rPr>
              <w:t xml:space="preserve">20. Առդիր էջերի քանակը՝    </w:t>
            </w:r>
            <w:r w:rsidRPr="00C22373">
              <w:rPr>
                <w:rFonts w:ascii="GHEA Grapalat" w:hAnsi="GHEA Grapalat" w:cs="Arial"/>
                <w:sz w:val="20"/>
                <w:szCs w:val="20"/>
              </w:rPr>
              <w:t xml:space="preserve">--- </w:t>
            </w:r>
            <w:r w:rsidRPr="00C22373">
              <w:rPr>
                <w:rFonts w:ascii="GHEA Grapalat" w:hAnsi="GHEA Grapalat" w:cs="Arial"/>
                <w:sz w:val="20"/>
                <w:szCs w:val="20"/>
                <w:lang w:val="hy-AM"/>
              </w:rPr>
              <w:t xml:space="preserve">    </w:t>
            </w:r>
            <w:r w:rsidRPr="00C22373">
              <w:rPr>
                <w:rFonts w:ascii="GHEA Grapalat" w:hAnsi="GHEA Grapalat" w:cs="Sylfaen"/>
                <w:sz w:val="20"/>
                <w:szCs w:val="20"/>
              </w:rPr>
              <w:t>էջ</w:t>
            </w:r>
          </w:p>
          <w:p w:rsidR="00334B2F" w:rsidRPr="00C22373" w:rsidRDefault="00334B2F" w:rsidP="00F52F37">
            <w:pPr>
              <w:rPr>
                <w:rFonts w:ascii="GHEA Grapalat" w:hAnsi="GHEA Grapalat" w:cs="Sylfaen"/>
                <w:sz w:val="20"/>
                <w:szCs w:val="20"/>
                <w:lang w:val="hy-AM"/>
              </w:rPr>
            </w:pPr>
          </w:p>
        </w:tc>
      </w:tr>
      <w:tr w:rsidR="00334B2F" w:rsidRPr="00C22373"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C22373" w:rsidRDefault="00334B2F" w:rsidP="00F52F37">
            <w:pPr>
              <w:rPr>
                <w:rFonts w:ascii="GHEA Grapalat" w:hAnsi="GHEA Grapalat" w:cs="Sylfaen"/>
                <w:sz w:val="20"/>
                <w:szCs w:val="20"/>
              </w:rPr>
            </w:pPr>
            <w:r w:rsidRPr="00C22373">
              <w:rPr>
                <w:rFonts w:ascii="Courier New" w:hAnsi="Courier New" w:cs="Courier New"/>
                <w:sz w:val="20"/>
                <w:szCs w:val="20"/>
              </w:rPr>
              <w:lastRenderedPageBreak/>
              <w:t> </w:t>
            </w:r>
            <w:r w:rsidRPr="00C22373">
              <w:rPr>
                <w:rFonts w:ascii="GHEA Grapalat" w:hAnsi="GHEA Grapalat" w:cs="Arial"/>
                <w:sz w:val="20"/>
                <w:szCs w:val="20"/>
                <w:lang w:val="hy-AM"/>
              </w:rPr>
              <w:t>22</w:t>
            </w:r>
            <w:r w:rsidRPr="00C22373">
              <w:rPr>
                <w:rFonts w:ascii="GHEA Grapalat" w:hAnsi="GHEA Grapalat" w:cs="Arial"/>
                <w:sz w:val="20"/>
                <w:szCs w:val="20"/>
              </w:rPr>
              <w:t>.</w:t>
            </w:r>
            <w:r w:rsidRPr="00C22373">
              <w:rPr>
                <w:rFonts w:ascii="GHEA Grapalat" w:hAnsi="GHEA Grapalat" w:cs="Sylfaen"/>
                <w:sz w:val="20"/>
                <w:szCs w:val="20"/>
              </w:rPr>
              <w:t>ա. Շահառուի ստորագրությունները</w:t>
            </w:r>
            <w:r w:rsidR="004301D2" w:rsidRPr="00C22373">
              <w:rPr>
                <w:rFonts w:ascii="GHEA Grapalat" w:hAnsi="GHEA Grapalat" w:cs="Sylfaen"/>
                <w:sz w:val="20"/>
                <w:szCs w:val="20"/>
              </w:rPr>
              <w:t>՝</w:t>
            </w:r>
          </w:p>
          <w:p w:rsidR="00334B2F" w:rsidRPr="00C22373" w:rsidRDefault="00334B2F" w:rsidP="00F52F37">
            <w:pPr>
              <w:rPr>
                <w:rFonts w:ascii="GHEA Grapalat" w:hAnsi="GHEA Grapalat" w:cs="Sylfaen"/>
                <w:sz w:val="20"/>
                <w:szCs w:val="20"/>
              </w:rPr>
            </w:pPr>
          </w:p>
          <w:p w:rsidR="00334B2F" w:rsidRPr="00C22373" w:rsidRDefault="00334B2F" w:rsidP="00F52F37">
            <w:pPr>
              <w:rPr>
                <w:rFonts w:ascii="GHEA Grapalat" w:hAnsi="GHEA Grapalat" w:cs="Tahoma"/>
                <w:color w:val="000000"/>
                <w:sz w:val="20"/>
                <w:szCs w:val="20"/>
              </w:rPr>
            </w:pPr>
            <w:r w:rsidRPr="00C22373">
              <w:rPr>
                <w:rFonts w:ascii="GHEA Grapalat" w:hAnsi="GHEA Grapalat" w:cs="Tahoma"/>
                <w:color w:val="000000"/>
                <w:sz w:val="20"/>
                <w:szCs w:val="20"/>
              </w:rPr>
              <w:t>/____________________/</w:t>
            </w:r>
          </w:p>
          <w:p w:rsidR="00334B2F" w:rsidRPr="00C22373" w:rsidRDefault="00334B2F" w:rsidP="00F52F37">
            <w:pPr>
              <w:rPr>
                <w:rFonts w:ascii="GHEA Grapalat" w:hAnsi="GHEA Grapalat" w:cs="Tahoma"/>
                <w:color w:val="000000"/>
                <w:sz w:val="20"/>
                <w:szCs w:val="20"/>
              </w:rPr>
            </w:pPr>
          </w:p>
          <w:p w:rsidR="00334B2F" w:rsidRPr="00C22373" w:rsidRDefault="00334B2F" w:rsidP="00F52F37">
            <w:pPr>
              <w:rPr>
                <w:rFonts w:ascii="GHEA Grapalat" w:hAnsi="GHEA Grapalat" w:cs="Sylfaen"/>
                <w:sz w:val="20"/>
                <w:szCs w:val="20"/>
              </w:rPr>
            </w:pPr>
          </w:p>
          <w:p w:rsidR="00334B2F" w:rsidRPr="00C22373" w:rsidRDefault="00334B2F" w:rsidP="00F52F37">
            <w:pPr>
              <w:rPr>
                <w:rFonts w:ascii="GHEA Grapalat" w:hAnsi="GHEA Grapalat" w:cs="Sylfaen"/>
                <w:sz w:val="20"/>
                <w:szCs w:val="20"/>
              </w:rPr>
            </w:pPr>
            <w:r w:rsidRPr="00C22373">
              <w:rPr>
                <w:rFonts w:ascii="GHEA Grapalat" w:hAnsi="GHEA Grapalat" w:cs="Tahoma"/>
                <w:color w:val="000000"/>
                <w:sz w:val="20"/>
                <w:szCs w:val="20"/>
              </w:rPr>
              <w:t>/____________________/</w:t>
            </w:r>
          </w:p>
          <w:p w:rsidR="00334B2F" w:rsidRPr="00C22373" w:rsidRDefault="00334B2F" w:rsidP="00F52F37">
            <w:pPr>
              <w:rPr>
                <w:rFonts w:ascii="GHEA Grapalat" w:hAnsi="GHEA Grapalat" w:cs="Sylfaen"/>
                <w:sz w:val="20"/>
                <w:szCs w:val="20"/>
              </w:rPr>
            </w:pPr>
          </w:p>
          <w:p w:rsidR="00334B2F" w:rsidRPr="00C22373" w:rsidRDefault="00334B2F" w:rsidP="00F52F37">
            <w:pPr>
              <w:rPr>
                <w:rFonts w:ascii="GHEA Grapalat" w:hAnsi="GHEA Grapalat" w:cs="Sylfaen"/>
                <w:sz w:val="20"/>
                <w:szCs w:val="20"/>
              </w:rPr>
            </w:pPr>
            <w:r w:rsidRPr="00C22373">
              <w:rPr>
                <w:rFonts w:ascii="GHEA Grapalat" w:hAnsi="GHEA Grapalat" w:cs="Sylfaen"/>
                <w:sz w:val="20"/>
                <w:szCs w:val="20"/>
                <w:lang w:val="hy-AM"/>
              </w:rPr>
              <w:t>22</w:t>
            </w:r>
            <w:r w:rsidRPr="00C22373">
              <w:rPr>
                <w:rFonts w:ascii="GHEA Grapalat" w:hAnsi="GHEA Grapalat" w:cs="Sylfaen"/>
                <w:sz w:val="20"/>
                <w:szCs w:val="20"/>
              </w:rPr>
              <w:t>.բ.</w:t>
            </w:r>
          </w:p>
          <w:p w:rsidR="00334B2F" w:rsidRPr="00C22373" w:rsidRDefault="00334B2F" w:rsidP="00F52F37">
            <w:pPr>
              <w:rPr>
                <w:rFonts w:ascii="GHEA Grapalat" w:hAnsi="GHEA Grapalat" w:cs="Sylfaen"/>
                <w:sz w:val="20"/>
                <w:szCs w:val="20"/>
              </w:rPr>
            </w:pPr>
            <w:r w:rsidRPr="00C22373">
              <w:rPr>
                <w:rFonts w:ascii="GHEA Grapalat" w:hAnsi="GHEA Grapalat" w:cs="Sylfaen"/>
                <w:sz w:val="20"/>
                <w:szCs w:val="20"/>
              </w:rPr>
              <w:t xml:space="preserve">                                                                             Կ.Տ.</w:t>
            </w:r>
          </w:p>
          <w:p w:rsidR="00334B2F" w:rsidRPr="00C22373" w:rsidRDefault="00334B2F" w:rsidP="00F52F37">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C22373" w:rsidRDefault="00334B2F" w:rsidP="00F52F37">
            <w:pPr>
              <w:rPr>
                <w:rFonts w:ascii="GHEA Grapalat" w:hAnsi="GHEA Grapalat" w:cs="Sylfaen"/>
                <w:sz w:val="20"/>
                <w:szCs w:val="20"/>
              </w:rPr>
            </w:pPr>
            <w:r w:rsidRPr="00C22373">
              <w:rPr>
                <w:rFonts w:ascii="GHEA Grapalat" w:hAnsi="GHEA Grapalat" w:cs="Arial"/>
                <w:sz w:val="20"/>
                <w:szCs w:val="20"/>
                <w:lang w:val="hy-AM"/>
              </w:rPr>
              <w:t>2</w:t>
            </w:r>
            <w:r w:rsidRPr="00C22373">
              <w:rPr>
                <w:rFonts w:ascii="GHEA Grapalat" w:hAnsi="GHEA Grapalat" w:cs="Arial"/>
                <w:sz w:val="20"/>
                <w:szCs w:val="20"/>
              </w:rPr>
              <w:t>1.</w:t>
            </w:r>
            <w:r w:rsidRPr="00C22373">
              <w:rPr>
                <w:rFonts w:ascii="GHEA Grapalat" w:hAnsi="GHEA Grapalat" w:cs="Sylfaen"/>
                <w:sz w:val="20"/>
                <w:szCs w:val="20"/>
              </w:rPr>
              <w:t xml:space="preserve">ա. </w:t>
            </w:r>
            <w:r w:rsidRPr="00C22373">
              <w:rPr>
                <w:rFonts w:ascii="Courier New" w:hAnsi="Courier New" w:cs="Courier New"/>
                <w:sz w:val="20"/>
                <w:szCs w:val="20"/>
              </w:rPr>
              <w:t> </w:t>
            </w:r>
            <w:r w:rsidRPr="00C22373">
              <w:rPr>
                <w:rFonts w:ascii="GHEA Grapalat" w:hAnsi="GHEA Grapalat" w:cs="Sylfaen"/>
                <w:sz w:val="20"/>
                <w:szCs w:val="20"/>
              </w:rPr>
              <w:t>Վճարողի ստորագրությունները`</w:t>
            </w:r>
          </w:p>
          <w:p w:rsidR="00334B2F" w:rsidRPr="00C22373" w:rsidRDefault="00334B2F" w:rsidP="00F52F37">
            <w:pPr>
              <w:rPr>
                <w:rFonts w:ascii="GHEA Grapalat" w:hAnsi="GHEA Grapalat" w:cs="Sylfaen"/>
                <w:sz w:val="20"/>
                <w:szCs w:val="20"/>
              </w:rPr>
            </w:pPr>
          </w:p>
          <w:p w:rsidR="00334B2F" w:rsidRPr="00C22373" w:rsidRDefault="00334B2F" w:rsidP="00F52F37">
            <w:pPr>
              <w:rPr>
                <w:rFonts w:ascii="GHEA Grapalat" w:hAnsi="GHEA Grapalat" w:cs="Sylfaen"/>
                <w:sz w:val="20"/>
                <w:szCs w:val="20"/>
              </w:rPr>
            </w:pPr>
            <w:r w:rsidRPr="00C22373">
              <w:rPr>
                <w:rFonts w:ascii="GHEA Grapalat" w:hAnsi="GHEA Grapalat" w:cs="Tahoma"/>
                <w:color w:val="000000"/>
                <w:sz w:val="20"/>
                <w:szCs w:val="20"/>
              </w:rPr>
              <w:t xml:space="preserve">                                               /____________________/</w:t>
            </w:r>
          </w:p>
          <w:p w:rsidR="00334B2F" w:rsidRPr="00C22373" w:rsidRDefault="00334B2F" w:rsidP="00F52F37">
            <w:pPr>
              <w:rPr>
                <w:rFonts w:ascii="GHEA Grapalat" w:hAnsi="GHEA Grapalat" w:cs="Tahoma"/>
                <w:color w:val="000000"/>
                <w:sz w:val="20"/>
                <w:szCs w:val="20"/>
              </w:rPr>
            </w:pPr>
          </w:p>
          <w:p w:rsidR="00334B2F" w:rsidRPr="00C22373" w:rsidRDefault="00334B2F" w:rsidP="00F52F37">
            <w:pPr>
              <w:rPr>
                <w:rFonts w:ascii="GHEA Grapalat" w:hAnsi="GHEA Grapalat" w:cs="Tahoma"/>
                <w:color w:val="000000"/>
                <w:sz w:val="20"/>
                <w:szCs w:val="20"/>
              </w:rPr>
            </w:pPr>
          </w:p>
          <w:p w:rsidR="00334B2F" w:rsidRPr="00C22373" w:rsidRDefault="00334B2F" w:rsidP="00F52F37">
            <w:pPr>
              <w:rPr>
                <w:rFonts w:ascii="GHEA Grapalat" w:hAnsi="GHEA Grapalat" w:cs="Sylfaen"/>
                <w:sz w:val="20"/>
                <w:szCs w:val="20"/>
              </w:rPr>
            </w:pPr>
            <w:r w:rsidRPr="00C22373">
              <w:rPr>
                <w:rFonts w:ascii="GHEA Grapalat" w:hAnsi="GHEA Grapalat" w:cs="Tahoma"/>
                <w:color w:val="000000"/>
                <w:sz w:val="20"/>
                <w:szCs w:val="20"/>
              </w:rPr>
              <w:t>/____________________/</w:t>
            </w:r>
          </w:p>
          <w:p w:rsidR="00334B2F" w:rsidRPr="00C22373" w:rsidRDefault="00334B2F" w:rsidP="00F52F37">
            <w:pPr>
              <w:rPr>
                <w:rFonts w:ascii="GHEA Grapalat" w:hAnsi="GHEA Grapalat" w:cs="Sylfaen"/>
                <w:sz w:val="20"/>
                <w:szCs w:val="20"/>
              </w:rPr>
            </w:pPr>
          </w:p>
          <w:p w:rsidR="00334B2F" w:rsidRPr="00C22373" w:rsidRDefault="00334B2F" w:rsidP="00F52F37">
            <w:pPr>
              <w:rPr>
                <w:rFonts w:ascii="GHEA Grapalat" w:hAnsi="GHEA Grapalat" w:cs="Sylfaen"/>
                <w:sz w:val="20"/>
                <w:szCs w:val="20"/>
              </w:rPr>
            </w:pPr>
            <w:r w:rsidRPr="00C22373">
              <w:rPr>
                <w:rFonts w:ascii="GHEA Grapalat" w:hAnsi="GHEA Grapalat" w:cs="Sylfaen"/>
                <w:sz w:val="20"/>
                <w:szCs w:val="20"/>
                <w:lang w:val="hy-AM"/>
              </w:rPr>
              <w:t>2</w:t>
            </w:r>
            <w:r w:rsidRPr="00C22373">
              <w:rPr>
                <w:rFonts w:ascii="GHEA Grapalat" w:hAnsi="GHEA Grapalat" w:cs="Sylfaen"/>
                <w:sz w:val="20"/>
                <w:szCs w:val="20"/>
              </w:rPr>
              <w:t>1.բ.                                                                    Կ.Տ.</w:t>
            </w:r>
          </w:p>
          <w:p w:rsidR="00334B2F" w:rsidRPr="00C22373" w:rsidRDefault="00334B2F" w:rsidP="00F52F37">
            <w:pPr>
              <w:rPr>
                <w:rFonts w:ascii="GHEA Grapalat" w:hAnsi="GHEA Grapalat" w:cs="Sylfaen"/>
                <w:sz w:val="20"/>
                <w:szCs w:val="20"/>
              </w:rPr>
            </w:pPr>
          </w:p>
        </w:tc>
      </w:tr>
      <w:tr w:rsidR="00334B2F" w:rsidRPr="00C22373" w:rsidTr="00816C06">
        <w:trPr>
          <w:trHeight w:val="2058"/>
        </w:trPr>
        <w:tc>
          <w:tcPr>
            <w:tcW w:w="5616" w:type="dxa"/>
            <w:tcBorders>
              <w:top w:val="single" w:sz="4" w:space="0" w:color="auto"/>
              <w:left w:val="single" w:sz="4" w:space="0" w:color="auto"/>
              <w:right w:val="single" w:sz="4" w:space="0" w:color="auto"/>
            </w:tcBorders>
            <w:noWrap/>
            <w:vAlign w:val="bottom"/>
          </w:tcPr>
          <w:p w:rsidR="00334B2F" w:rsidRPr="00C22373" w:rsidRDefault="00334B2F" w:rsidP="00F52F37">
            <w:pPr>
              <w:rPr>
                <w:rFonts w:ascii="GHEA Grapalat" w:hAnsi="GHEA Grapalat" w:cs="Tahoma"/>
                <w:color w:val="000000"/>
                <w:sz w:val="20"/>
                <w:szCs w:val="20"/>
              </w:rPr>
            </w:pPr>
            <w:r w:rsidRPr="00C22373">
              <w:rPr>
                <w:rFonts w:ascii="GHEA Grapalat" w:hAnsi="GHEA Grapalat" w:cs="Tahoma"/>
                <w:color w:val="000000"/>
                <w:sz w:val="20"/>
                <w:szCs w:val="20"/>
              </w:rPr>
              <w:t>2</w:t>
            </w:r>
            <w:r w:rsidRPr="00C22373">
              <w:rPr>
                <w:rFonts w:ascii="GHEA Grapalat" w:hAnsi="GHEA Grapalat" w:cs="Tahoma"/>
                <w:color w:val="000000"/>
                <w:sz w:val="20"/>
                <w:szCs w:val="20"/>
                <w:lang w:val="hy-AM"/>
              </w:rPr>
              <w:t>4</w:t>
            </w:r>
            <w:r w:rsidRPr="00C22373">
              <w:rPr>
                <w:rFonts w:ascii="GHEA Grapalat" w:hAnsi="GHEA Grapalat" w:cs="Tahoma"/>
                <w:color w:val="000000"/>
                <w:sz w:val="20"/>
                <w:szCs w:val="20"/>
              </w:rPr>
              <w:t xml:space="preserve">.ա.   </w:t>
            </w:r>
            <w:r w:rsidRPr="00C22373">
              <w:rPr>
                <w:rFonts w:ascii="GHEA Grapalat" w:hAnsi="GHEA Grapalat" w:cs="Tahoma"/>
                <w:color w:val="000000"/>
                <w:sz w:val="20"/>
                <w:szCs w:val="20"/>
                <w:lang w:val="hy-AM"/>
              </w:rPr>
              <w:t>Շահառուին  սպասարկող ֆինանսական կազմակերպություն</w:t>
            </w:r>
            <w:r w:rsidRPr="00C22373">
              <w:rPr>
                <w:rFonts w:ascii="GHEA Grapalat" w:hAnsi="GHEA Grapalat" w:cs="Tahoma"/>
                <w:color w:val="000000"/>
                <w:sz w:val="20"/>
                <w:szCs w:val="20"/>
              </w:rPr>
              <w:t xml:space="preserve"> </w:t>
            </w:r>
          </w:p>
          <w:p w:rsidR="00334B2F" w:rsidRPr="00C22373" w:rsidRDefault="00334B2F" w:rsidP="00F52F37">
            <w:pPr>
              <w:rPr>
                <w:rFonts w:ascii="GHEA Grapalat" w:hAnsi="GHEA Grapalat" w:cs="Tahoma"/>
                <w:color w:val="000000"/>
                <w:sz w:val="20"/>
                <w:szCs w:val="20"/>
                <w:lang w:val="hy-AM"/>
              </w:rPr>
            </w:pPr>
            <w:r w:rsidRPr="00C22373">
              <w:rPr>
                <w:rFonts w:ascii="GHEA Grapalat" w:hAnsi="GHEA Grapalat" w:cs="Tahoma"/>
                <w:color w:val="000000"/>
                <w:sz w:val="20"/>
                <w:szCs w:val="20"/>
              </w:rPr>
              <w:t xml:space="preserve">                             </w:t>
            </w:r>
            <w:r w:rsidRPr="00C22373">
              <w:rPr>
                <w:rFonts w:ascii="GHEA Grapalat" w:hAnsi="GHEA Grapalat" w:cs="Tahoma"/>
                <w:color w:val="000000"/>
                <w:sz w:val="20"/>
                <w:szCs w:val="20"/>
                <w:lang w:val="hy-AM"/>
              </w:rPr>
              <w:t xml:space="preserve">                 </w:t>
            </w:r>
          </w:p>
          <w:p w:rsidR="00334B2F" w:rsidRPr="00C22373" w:rsidRDefault="00334B2F" w:rsidP="00F52F37">
            <w:pPr>
              <w:rPr>
                <w:rFonts w:ascii="GHEA Grapalat" w:hAnsi="GHEA Grapalat" w:cs="Tahoma"/>
                <w:color w:val="000000"/>
                <w:sz w:val="20"/>
                <w:szCs w:val="20"/>
              </w:rPr>
            </w:pPr>
            <w:r w:rsidRPr="00C22373">
              <w:rPr>
                <w:rFonts w:ascii="GHEA Grapalat" w:hAnsi="GHEA Grapalat" w:cs="Tahoma"/>
                <w:color w:val="000000"/>
                <w:sz w:val="20"/>
                <w:szCs w:val="20"/>
                <w:lang w:val="hy-AM"/>
              </w:rPr>
              <w:t xml:space="preserve">                                                 </w:t>
            </w:r>
            <w:r w:rsidRPr="00C22373">
              <w:rPr>
                <w:rFonts w:ascii="GHEA Grapalat" w:hAnsi="GHEA Grapalat" w:cs="Tahoma"/>
                <w:color w:val="000000"/>
                <w:sz w:val="20"/>
                <w:szCs w:val="20"/>
              </w:rPr>
              <w:t xml:space="preserve">   /____________________/</w:t>
            </w:r>
          </w:p>
          <w:p w:rsidR="00334B2F" w:rsidRPr="00C22373" w:rsidRDefault="00334B2F" w:rsidP="00F52F37">
            <w:pPr>
              <w:rPr>
                <w:rFonts w:ascii="GHEA Grapalat" w:hAnsi="GHEA Grapalat" w:cs="Sylfaen"/>
                <w:sz w:val="20"/>
                <w:szCs w:val="20"/>
              </w:rPr>
            </w:pPr>
            <w:r w:rsidRPr="00C22373">
              <w:rPr>
                <w:rFonts w:ascii="GHEA Grapalat" w:hAnsi="GHEA Grapalat" w:cs="Sylfaen"/>
                <w:sz w:val="20"/>
                <w:szCs w:val="20"/>
              </w:rPr>
              <w:t xml:space="preserve">  </w:t>
            </w:r>
          </w:p>
          <w:p w:rsidR="00334B2F" w:rsidRPr="00C22373" w:rsidRDefault="00334B2F" w:rsidP="00F52F37">
            <w:pPr>
              <w:rPr>
                <w:rFonts w:ascii="GHEA Grapalat" w:hAnsi="GHEA Grapalat" w:cs="Sylfaen"/>
                <w:sz w:val="20"/>
                <w:szCs w:val="20"/>
              </w:rPr>
            </w:pPr>
            <w:r w:rsidRPr="00C22373">
              <w:rPr>
                <w:rFonts w:ascii="GHEA Grapalat" w:hAnsi="GHEA Grapalat" w:cs="Sylfaen"/>
                <w:sz w:val="20"/>
                <w:szCs w:val="20"/>
              </w:rPr>
              <w:t xml:space="preserve">                                                       /ստորագրություն/</w:t>
            </w:r>
          </w:p>
          <w:p w:rsidR="00334B2F" w:rsidRPr="00C22373" w:rsidRDefault="00334B2F" w:rsidP="00F52F37">
            <w:pPr>
              <w:rPr>
                <w:rFonts w:ascii="GHEA Grapalat" w:hAnsi="GHEA Grapalat" w:cs="Tahoma"/>
                <w:color w:val="000000"/>
                <w:sz w:val="20"/>
                <w:szCs w:val="20"/>
              </w:rPr>
            </w:pPr>
          </w:p>
          <w:p w:rsidR="00334B2F" w:rsidRPr="00C22373" w:rsidRDefault="00334B2F" w:rsidP="00F52F37">
            <w:pPr>
              <w:rPr>
                <w:rFonts w:ascii="GHEA Grapalat" w:hAnsi="GHEA Grapalat" w:cs="Arial"/>
                <w:sz w:val="20"/>
                <w:szCs w:val="20"/>
              </w:rPr>
            </w:pPr>
          </w:p>
        </w:tc>
        <w:tc>
          <w:tcPr>
            <w:tcW w:w="5364" w:type="dxa"/>
            <w:tcBorders>
              <w:top w:val="single" w:sz="4" w:space="0" w:color="auto"/>
              <w:left w:val="nil"/>
              <w:right w:val="single" w:sz="4" w:space="0" w:color="auto"/>
            </w:tcBorders>
            <w:noWrap/>
          </w:tcPr>
          <w:p w:rsidR="00334B2F" w:rsidRPr="00C22373" w:rsidRDefault="00334B2F" w:rsidP="00816C06">
            <w:pPr>
              <w:rPr>
                <w:rFonts w:ascii="GHEA Grapalat" w:hAnsi="GHEA Grapalat" w:cs="Tahoma"/>
                <w:color w:val="000000"/>
                <w:sz w:val="20"/>
                <w:szCs w:val="20"/>
              </w:rPr>
            </w:pPr>
            <w:r w:rsidRPr="00C22373">
              <w:rPr>
                <w:rFonts w:ascii="GHEA Grapalat" w:hAnsi="GHEA Grapalat" w:cs="Tahoma"/>
                <w:color w:val="000000"/>
                <w:sz w:val="20"/>
                <w:szCs w:val="20"/>
              </w:rPr>
              <w:t>2</w:t>
            </w:r>
            <w:r w:rsidRPr="00C22373">
              <w:rPr>
                <w:rFonts w:ascii="GHEA Grapalat" w:hAnsi="GHEA Grapalat" w:cs="Tahoma"/>
                <w:color w:val="000000"/>
                <w:sz w:val="20"/>
                <w:szCs w:val="20"/>
                <w:lang w:val="hy-AM"/>
              </w:rPr>
              <w:t>3</w:t>
            </w:r>
            <w:r w:rsidRPr="00C22373">
              <w:rPr>
                <w:rFonts w:ascii="GHEA Grapalat" w:hAnsi="GHEA Grapalat" w:cs="Tahoma"/>
                <w:color w:val="000000"/>
                <w:sz w:val="20"/>
                <w:szCs w:val="20"/>
              </w:rPr>
              <w:t xml:space="preserve">.ա.   </w:t>
            </w:r>
            <w:r w:rsidRPr="00C22373">
              <w:rPr>
                <w:rFonts w:ascii="GHEA Grapalat" w:hAnsi="GHEA Grapalat" w:cs="Tahoma"/>
                <w:color w:val="000000"/>
                <w:sz w:val="20"/>
                <w:szCs w:val="20"/>
                <w:lang w:val="hy-AM"/>
              </w:rPr>
              <w:t>Վճարողին  սպասարկող ֆինանսական կազմակերպություն</w:t>
            </w:r>
            <w:r w:rsidRPr="00C22373">
              <w:rPr>
                <w:rFonts w:ascii="GHEA Grapalat" w:hAnsi="GHEA Grapalat" w:cs="Tahoma"/>
                <w:color w:val="000000"/>
                <w:sz w:val="20"/>
                <w:szCs w:val="20"/>
              </w:rPr>
              <w:t xml:space="preserve"> </w:t>
            </w:r>
          </w:p>
          <w:p w:rsidR="00334B2F" w:rsidRPr="00C22373" w:rsidRDefault="00334B2F" w:rsidP="00816C06">
            <w:pPr>
              <w:rPr>
                <w:rFonts w:ascii="GHEA Grapalat" w:hAnsi="GHEA Grapalat" w:cs="Tahoma"/>
                <w:color w:val="000000"/>
                <w:sz w:val="20"/>
                <w:szCs w:val="20"/>
              </w:rPr>
            </w:pPr>
          </w:p>
          <w:p w:rsidR="00334B2F" w:rsidRPr="00C22373" w:rsidRDefault="00334B2F" w:rsidP="00816C06">
            <w:pPr>
              <w:rPr>
                <w:rFonts w:ascii="GHEA Grapalat" w:hAnsi="GHEA Grapalat" w:cs="Tahoma"/>
                <w:color w:val="000000"/>
                <w:sz w:val="20"/>
                <w:szCs w:val="20"/>
              </w:rPr>
            </w:pPr>
          </w:p>
          <w:p w:rsidR="00334B2F" w:rsidRPr="00C22373" w:rsidRDefault="00334B2F" w:rsidP="00816C06">
            <w:pPr>
              <w:rPr>
                <w:rFonts w:ascii="GHEA Grapalat" w:hAnsi="GHEA Grapalat" w:cs="Tahoma"/>
                <w:color w:val="000000"/>
                <w:sz w:val="20"/>
                <w:szCs w:val="20"/>
              </w:rPr>
            </w:pPr>
            <w:r w:rsidRPr="00C22373">
              <w:rPr>
                <w:rFonts w:ascii="GHEA Grapalat" w:hAnsi="GHEA Grapalat" w:cs="Tahoma"/>
                <w:color w:val="000000"/>
                <w:sz w:val="20"/>
                <w:szCs w:val="20"/>
              </w:rPr>
              <w:t>/____________________/</w:t>
            </w:r>
          </w:p>
          <w:p w:rsidR="00334B2F" w:rsidRPr="00C22373" w:rsidRDefault="00334B2F" w:rsidP="00816C06">
            <w:pPr>
              <w:rPr>
                <w:rFonts w:ascii="GHEA Grapalat" w:hAnsi="GHEA Grapalat" w:cs="Sylfaen"/>
                <w:sz w:val="20"/>
                <w:szCs w:val="20"/>
              </w:rPr>
            </w:pPr>
            <w:r w:rsidRPr="00C22373">
              <w:rPr>
                <w:rFonts w:ascii="GHEA Grapalat" w:hAnsi="GHEA Grapalat" w:cs="Tahoma"/>
                <w:color w:val="000000"/>
                <w:sz w:val="20"/>
                <w:szCs w:val="20"/>
              </w:rPr>
              <w:t xml:space="preserve">                                                   </w:t>
            </w:r>
            <w:r w:rsidRPr="00C22373">
              <w:rPr>
                <w:rFonts w:ascii="GHEA Grapalat" w:hAnsi="GHEA Grapalat" w:cs="Sylfaen"/>
                <w:sz w:val="20"/>
                <w:szCs w:val="20"/>
              </w:rPr>
              <w:t>/ստորագրություն/</w:t>
            </w:r>
          </w:p>
          <w:p w:rsidR="00334B2F" w:rsidRPr="00C22373" w:rsidRDefault="00334B2F" w:rsidP="00816C06">
            <w:pPr>
              <w:rPr>
                <w:rFonts w:ascii="GHEA Grapalat" w:hAnsi="GHEA Grapalat" w:cs="Arial"/>
                <w:sz w:val="20"/>
                <w:szCs w:val="20"/>
                <w:lang w:val="hy-AM"/>
              </w:rPr>
            </w:pPr>
          </w:p>
        </w:tc>
      </w:tr>
      <w:tr w:rsidR="00334B2F" w:rsidRPr="00C22373" w:rsidTr="00816C06">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C22373" w:rsidRDefault="00334B2F" w:rsidP="00F52F37">
            <w:pPr>
              <w:rPr>
                <w:rFonts w:ascii="GHEA Grapalat" w:hAnsi="GHEA Grapalat" w:cs="Sylfaen"/>
                <w:sz w:val="20"/>
                <w:szCs w:val="20"/>
              </w:rPr>
            </w:pPr>
            <w:r w:rsidRPr="00C22373">
              <w:rPr>
                <w:rFonts w:ascii="GHEA Grapalat" w:hAnsi="GHEA Grapalat" w:cs="Sylfaen"/>
                <w:sz w:val="20"/>
                <w:szCs w:val="20"/>
              </w:rPr>
              <w:t>24.բ.                                                       Կ.Տ.</w:t>
            </w:r>
          </w:p>
          <w:p w:rsidR="00334B2F" w:rsidRPr="00C22373" w:rsidRDefault="00334B2F" w:rsidP="00F52F37">
            <w:pPr>
              <w:rPr>
                <w:rFonts w:ascii="GHEA Grapalat" w:hAnsi="GHEA Grapalat" w:cs="Sylfaen"/>
                <w:sz w:val="20"/>
                <w:szCs w:val="20"/>
              </w:rPr>
            </w:pPr>
          </w:p>
          <w:p w:rsidR="00334B2F" w:rsidRPr="00C22373" w:rsidRDefault="00334B2F" w:rsidP="00F52F37">
            <w:pPr>
              <w:rPr>
                <w:rFonts w:ascii="GHEA Grapalat" w:hAnsi="GHEA Grapalat" w:cs="Sylfaen"/>
                <w:sz w:val="20"/>
                <w:szCs w:val="20"/>
              </w:rPr>
            </w:pPr>
          </w:p>
          <w:p w:rsidR="00334B2F" w:rsidRPr="00C22373" w:rsidRDefault="00334B2F" w:rsidP="00F52F37">
            <w:pPr>
              <w:rPr>
                <w:rFonts w:ascii="GHEA Grapalat" w:hAnsi="GHEA Grapalat" w:cs="Sylfaen"/>
                <w:sz w:val="20"/>
                <w:szCs w:val="20"/>
              </w:rPr>
            </w:pPr>
            <w:r w:rsidRPr="00C22373">
              <w:rPr>
                <w:rFonts w:ascii="GHEA Grapalat" w:hAnsi="GHEA Grapalat" w:cs="Tahoma"/>
                <w:color w:val="000000"/>
                <w:sz w:val="20"/>
                <w:szCs w:val="20"/>
              </w:rPr>
              <w:t xml:space="preserve"> </w:t>
            </w:r>
            <w:r w:rsidRPr="00C22373">
              <w:rPr>
                <w:rFonts w:ascii="GHEA Grapalat" w:hAnsi="GHEA Grapalat" w:cs="Sylfaen"/>
                <w:sz w:val="20"/>
                <w:szCs w:val="20"/>
              </w:rPr>
              <w:t>2</w:t>
            </w:r>
            <w:r w:rsidRPr="00C22373">
              <w:rPr>
                <w:rFonts w:ascii="GHEA Grapalat" w:hAnsi="GHEA Grapalat" w:cs="Sylfaen"/>
                <w:sz w:val="20"/>
                <w:szCs w:val="20"/>
                <w:lang w:val="hy-AM"/>
              </w:rPr>
              <w:t>4</w:t>
            </w:r>
            <w:r w:rsidRPr="00C22373">
              <w:rPr>
                <w:rFonts w:ascii="GHEA Grapalat" w:hAnsi="GHEA Grapalat" w:cs="Sylfaen"/>
                <w:sz w:val="20"/>
                <w:szCs w:val="20"/>
              </w:rPr>
              <w:t>.</w:t>
            </w:r>
            <w:r w:rsidRPr="00C22373">
              <w:rPr>
                <w:rFonts w:ascii="GHEA Grapalat" w:hAnsi="GHEA Grapalat" w:cs="Sylfaen"/>
                <w:sz w:val="20"/>
                <w:szCs w:val="20"/>
                <w:lang w:val="hy-AM"/>
              </w:rPr>
              <w:t>գ</w:t>
            </w:r>
            <w:r w:rsidRPr="00C22373">
              <w:rPr>
                <w:rFonts w:ascii="GHEA Grapalat" w:hAnsi="GHEA Grapalat" w:cs="Tahoma"/>
                <w:color w:val="000000"/>
                <w:sz w:val="20"/>
                <w:szCs w:val="20"/>
              </w:rPr>
              <w:t xml:space="preserve">                                                 "___" </w:t>
            </w:r>
            <w:r w:rsidRPr="00C22373">
              <w:rPr>
                <w:rFonts w:ascii="GHEA Grapalat" w:hAnsi="GHEA Grapalat" w:cs="Sylfaen"/>
                <w:color w:val="000000"/>
                <w:sz w:val="20"/>
                <w:szCs w:val="20"/>
              </w:rPr>
              <w:t xml:space="preserve">___ </w:t>
            </w:r>
            <w:r w:rsidRPr="00C22373">
              <w:rPr>
                <w:rFonts w:ascii="GHEA Grapalat" w:hAnsi="GHEA Grapalat" w:cs="Tahoma"/>
                <w:color w:val="000000"/>
                <w:sz w:val="20"/>
                <w:szCs w:val="20"/>
              </w:rPr>
              <w:t xml:space="preserve">20___ </w:t>
            </w:r>
            <w:r w:rsidRPr="00C22373">
              <w:rPr>
                <w:rFonts w:ascii="GHEA Grapalat" w:hAnsi="GHEA Grapalat" w:cs="Sylfaen"/>
                <w:color w:val="000000"/>
                <w:sz w:val="20"/>
                <w:szCs w:val="20"/>
              </w:rPr>
              <w:t>թ.</w:t>
            </w:r>
            <w:r w:rsidRPr="00C22373">
              <w:rPr>
                <w:rFonts w:ascii="GHEA Grapalat" w:hAnsi="GHEA Grapalat" w:cs="Sylfaen"/>
                <w:sz w:val="20"/>
                <w:szCs w:val="20"/>
              </w:rPr>
              <w:t xml:space="preserve"> </w:t>
            </w:r>
          </w:p>
          <w:p w:rsidR="00334B2F" w:rsidRPr="00C22373" w:rsidRDefault="00334B2F" w:rsidP="00F52F37">
            <w:pPr>
              <w:rPr>
                <w:rFonts w:ascii="GHEA Grapalat" w:hAnsi="GHEA Grapalat" w:cs="Sylfaen"/>
                <w:sz w:val="20"/>
                <w:szCs w:val="20"/>
              </w:rPr>
            </w:pPr>
          </w:p>
          <w:p w:rsidR="00334B2F" w:rsidRPr="00C22373" w:rsidRDefault="00334B2F" w:rsidP="00F52F37">
            <w:pPr>
              <w:rPr>
                <w:rFonts w:ascii="GHEA Grapalat" w:hAnsi="GHEA Grapalat" w:cs="Sylfaen"/>
                <w:sz w:val="20"/>
                <w:szCs w:val="20"/>
              </w:rPr>
            </w:pPr>
            <w:r w:rsidRPr="00C22373">
              <w:rPr>
                <w:rFonts w:ascii="GHEA Grapalat" w:hAnsi="GHEA Grapalat" w:cs="Sylfaen"/>
                <w:sz w:val="20"/>
                <w:szCs w:val="20"/>
              </w:rPr>
              <w:t xml:space="preserve">  </w:t>
            </w:r>
          </w:p>
          <w:p w:rsidR="00334B2F" w:rsidRPr="00C22373" w:rsidRDefault="00334B2F" w:rsidP="00F52F37">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tcPr>
          <w:p w:rsidR="00334B2F" w:rsidRPr="00C22373" w:rsidRDefault="00334B2F" w:rsidP="00816C06">
            <w:pPr>
              <w:rPr>
                <w:rFonts w:ascii="GHEA Grapalat" w:hAnsi="GHEA Grapalat" w:cs="Sylfaen"/>
                <w:sz w:val="20"/>
                <w:szCs w:val="20"/>
              </w:rPr>
            </w:pPr>
            <w:r w:rsidRPr="00C22373">
              <w:rPr>
                <w:rFonts w:ascii="GHEA Grapalat" w:hAnsi="GHEA Grapalat" w:cs="Sylfaen"/>
                <w:sz w:val="20"/>
                <w:szCs w:val="20"/>
              </w:rPr>
              <w:t xml:space="preserve">23.բ.                                                                 Կ.Տ.    </w:t>
            </w:r>
          </w:p>
          <w:p w:rsidR="00334B2F" w:rsidRPr="00C22373" w:rsidRDefault="00334B2F" w:rsidP="00816C06">
            <w:pPr>
              <w:rPr>
                <w:rFonts w:ascii="GHEA Grapalat" w:hAnsi="GHEA Grapalat" w:cs="Sylfaen"/>
                <w:sz w:val="20"/>
                <w:szCs w:val="20"/>
              </w:rPr>
            </w:pPr>
          </w:p>
          <w:p w:rsidR="00334B2F" w:rsidRPr="00C22373" w:rsidRDefault="00334B2F" w:rsidP="00816C06">
            <w:pPr>
              <w:rPr>
                <w:rFonts w:ascii="GHEA Grapalat" w:hAnsi="GHEA Grapalat" w:cs="Sylfaen"/>
                <w:sz w:val="20"/>
                <w:szCs w:val="20"/>
              </w:rPr>
            </w:pPr>
            <w:r w:rsidRPr="00C22373">
              <w:rPr>
                <w:rFonts w:ascii="GHEA Grapalat" w:hAnsi="GHEA Grapalat" w:cs="Sylfaen"/>
                <w:sz w:val="20"/>
                <w:szCs w:val="20"/>
              </w:rPr>
              <w:t xml:space="preserve">                     </w:t>
            </w:r>
          </w:p>
          <w:p w:rsidR="00334B2F" w:rsidRPr="00C22373" w:rsidRDefault="00334B2F" w:rsidP="00816C06">
            <w:pPr>
              <w:rPr>
                <w:rFonts w:ascii="GHEA Grapalat" w:hAnsi="GHEA Grapalat" w:cs="Sylfaen"/>
                <w:color w:val="000000"/>
                <w:sz w:val="20"/>
                <w:szCs w:val="20"/>
              </w:rPr>
            </w:pPr>
            <w:r w:rsidRPr="00C22373">
              <w:rPr>
                <w:rFonts w:ascii="GHEA Grapalat" w:hAnsi="GHEA Grapalat" w:cs="Sylfaen"/>
                <w:sz w:val="20"/>
                <w:szCs w:val="20"/>
              </w:rPr>
              <w:t>23.</w:t>
            </w:r>
            <w:r w:rsidRPr="00C22373">
              <w:rPr>
                <w:rFonts w:ascii="GHEA Grapalat" w:hAnsi="GHEA Grapalat" w:cs="Sylfaen"/>
                <w:sz w:val="20"/>
                <w:szCs w:val="20"/>
                <w:lang w:val="hy-AM"/>
              </w:rPr>
              <w:t>գ</w:t>
            </w:r>
            <w:r w:rsidRPr="00C22373">
              <w:rPr>
                <w:rFonts w:ascii="GHEA Grapalat" w:hAnsi="GHEA Grapalat" w:cs="Sylfaen"/>
                <w:sz w:val="20"/>
                <w:szCs w:val="20"/>
              </w:rPr>
              <w:t xml:space="preserve">.Կատարման ամսաթիվը`           </w:t>
            </w:r>
            <w:r w:rsidRPr="00C22373">
              <w:rPr>
                <w:rFonts w:ascii="GHEA Grapalat" w:hAnsi="GHEA Grapalat" w:cs="Tahoma"/>
                <w:color w:val="000000"/>
                <w:sz w:val="20"/>
                <w:szCs w:val="20"/>
              </w:rPr>
              <w:t xml:space="preserve">"___" </w:t>
            </w:r>
            <w:r w:rsidRPr="00C22373">
              <w:rPr>
                <w:rFonts w:ascii="GHEA Grapalat" w:hAnsi="GHEA Grapalat" w:cs="Sylfaen"/>
                <w:color w:val="000000"/>
                <w:sz w:val="20"/>
                <w:szCs w:val="20"/>
              </w:rPr>
              <w:t xml:space="preserve">___ </w:t>
            </w:r>
            <w:r w:rsidRPr="00C22373">
              <w:rPr>
                <w:rFonts w:ascii="GHEA Grapalat" w:hAnsi="GHEA Grapalat" w:cs="Tahoma"/>
                <w:color w:val="000000"/>
                <w:sz w:val="20"/>
                <w:szCs w:val="20"/>
              </w:rPr>
              <w:t>20___</w:t>
            </w:r>
            <w:r w:rsidRPr="00C22373">
              <w:rPr>
                <w:rFonts w:ascii="GHEA Grapalat" w:hAnsi="GHEA Grapalat" w:cs="Sylfaen"/>
                <w:color w:val="000000"/>
                <w:sz w:val="20"/>
                <w:szCs w:val="20"/>
              </w:rPr>
              <w:t>թ.</w:t>
            </w:r>
          </w:p>
          <w:p w:rsidR="00334B2F" w:rsidRPr="00C22373" w:rsidRDefault="00334B2F" w:rsidP="00816C06">
            <w:pPr>
              <w:rPr>
                <w:rFonts w:ascii="GHEA Grapalat" w:hAnsi="GHEA Grapalat" w:cs="Sylfaen"/>
                <w:color w:val="000000"/>
                <w:sz w:val="20"/>
                <w:szCs w:val="20"/>
              </w:rPr>
            </w:pPr>
          </w:p>
          <w:p w:rsidR="00334B2F" w:rsidRPr="00C22373" w:rsidRDefault="00334B2F" w:rsidP="00816C06">
            <w:pPr>
              <w:rPr>
                <w:rFonts w:ascii="GHEA Grapalat" w:hAnsi="GHEA Grapalat" w:cs="Sylfaen"/>
                <w:sz w:val="20"/>
                <w:szCs w:val="20"/>
              </w:rPr>
            </w:pPr>
          </w:p>
          <w:p w:rsidR="00334B2F" w:rsidRPr="00C22373" w:rsidRDefault="00334B2F" w:rsidP="00816C06">
            <w:pPr>
              <w:rPr>
                <w:rFonts w:ascii="GHEA Grapalat" w:hAnsi="GHEA Grapalat" w:cs="Arial"/>
                <w:sz w:val="20"/>
                <w:szCs w:val="20"/>
              </w:rPr>
            </w:pPr>
          </w:p>
        </w:tc>
      </w:tr>
    </w:tbl>
    <w:p w:rsidR="00334B2F" w:rsidRPr="00C22373" w:rsidRDefault="00334B2F" w:rsidP="00F52F37">
      <w:pPr>
        <w:tabs>
          <w:tab w:val="left" w:pos="540"/>
        </w:tabs>
        <w:autoSpaceDE w:val="0"/>
        <w:autoSpaceDN w:val="0"/>
        <w:adjustRightInd w:val="0"/>
        <w:spacing w:before="100" w:beforeAutospacing="1" w:after="100" w:afterAutospacing="1"/>
        <w:contextualSpacing/>
        <w:rPr>
          <w:rFonts w:ascii="GHEA Grapalat" w:hAnsi="GHEA Grapalat"/>
          <w:sz w:val="16"/>
          <w:lang w:val="hy-AM"/>
        </w:rPr>
      </w:pPr>
    </w:p>
    <w:p w:rsidR="00334B2F" w:rsidRPr="00C22373" w:rsidRDefault="00334B2F" w:rsidP="00F52F37">
      <w:pPr>
        <w:tabs>
          <w:tab w:val="left" w:pos="540"/>
        </w:tabs>
        <w:autoSpaceDE w:val="0"/>
        <w:autoSpaceDN w:val="0"/>
        <w:adjustRightInd w:val="0"/>
        <w:spacing w:before="100" w:beforeAutospacing="1" w:after="100" w:afterAutospacing="1"/>
        <w:contextualSpacing/>
        <w:rPr>
          <w:rFonts w:ascii="GHEA Grapalat" w:hAnsi="GHEA Grapalat" w:cs="Sylfaen"/>
          <w:sz w:val="20"/>
          <w:szCs w:val="20"/>
          <w:lang w:val="hy-AM"/>
        </w:rPr>
      </w:pPr>
      <w:r w:rsidRPr="00C22373">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C22373" w:rsidRDefault="00334B2F" w:rsidP="00F52F37">
      <w:pPr>
        <w:rPr>
          <w:rFonts w:ascii="GHEA Grapalat" w:hAnsi="GHEA Grapalat"/>
          <w:b/>
          <w:sz w:val="22"/>
          <w:szCs w:val="22"/>
          <w:lang w:val="nl-NL"/>
        </w:rPr>
      </w:pPr>
      <w:r w:rsidRPr="00C22373">
        <w:rPr>
          <w:rFonts w:ascii="GHEA Grapalat" w:hAnsi="GHEA Grapalat"/>
          <w:b/>
          <w:lang w:val="hy-AM"/>
        </w:rPr>
        <w:br w:type="page"/>
      </w:r>
      <w:r w:rsidRPr="00C22373">
        <w:rPr>
          <w:rFonts w:ascii="GHEA Grapalat" w:hAnsi="GHEA Grapalat"/>
          <w:b/>
          <w:sz w:val="22"/>
          <w:szCs w:val="22"/>
          <w:lang w:val="hy-AM"/>
        </w:rPr>
        <w:lastRenderedPageBreak/>
        <w:t>Վճարման</w:t>
      </w:r>
      <w:r w:rsidRPr="00C22373">
        <w:rPr>
          <w:rFonts w:ascii="GHEA Grapalat" w:hAnsi="GHEA Grapalat"/>
          <w:b/>
          <w:sz w:val="22"/>
          <w:szCs w:val="22"/>
          <w:lang w:val="nl-NL"/>
        </w:rPr>
        <w:t xml:space="preserve"> </w:t>
      </w:r>
      <w:r w:rsidRPr="00C22373">
        <w:rPr>
          <w:rFonts w:ascii="GHEA Grapalat" w:hAnsi="GHEA Grapalat"/>
          <w:b/>
          <w:sz w:val="22"/>
          <w:szCs w:val="22"/>
          <w:lang w:val="hy-AM"/>
        </w:rPr>
        <w:t>պահանջագրի</w:t>
      </w:r>
      <w:r w:rsidRPr="00C22373">
        <w:rPr>
          <w:rFonts w:ascii="GHEA Grapalat" w:hAnsi="GHEA Grapalat"/>
          <w:b/>
          <w:sz w:val="22"/>
          <w:szCs w:val="22"/>
          <w:lang w:val="nl-NL"/>
        </w:rPr>
        <w:t xml:space="preserve"> </w:t>
      </w:r>
      <w:r w:rsidRPr="00C22373">
        <w:rPr>
          <w:rFonts w:ascii="GHEA Grapalat" w:hAnsi="GHEA Grapalat"/>
          <w:b/>
          <w:sz w:val="22"/>
          <w:szCs w:val="22"/>
          <w:lang w:val="hy-AM"/>
        </w:rPr>
        <w:t>պարտադիր</w:t>
      </w:r>
      <w:r w:rsidRPr="00C22373">
        <w:rPr>
          <w:rFonts w:ascii="GHEA Grapalat" w:hAnsi="GHEA Grapalat"/>
          <w:b/>
          <w:sz w:val="22"/>
          <w:szCs w:val="22"/>
          <w:lang w:val="nl-NL"/>
        </w:rPr>
        <w:t xml:space="preserve"> </w:t>
      </w:r>
      <w:r w:rsidRPr="00C22373">
        <w:rPr>
          <w:rFonts w:ascii="GHEA Grapalat" w:hAnsi="GHEA Grapalat"/>
          <w:b/>
          <w:sz w:val="22"/>
          <w:szCs w:val="22"/>
          <w:lang w:val="hy-AM"/>
        </w:rPr>
        <w:t>վավերապայմանները</w:t>
      </w:r>
      <w:r w:rsidRPr="00C22373">
        <w:rPr>
          <w:rFonts w:ascii="GHEA Grapalat" w:hAnsi="GHEA Grapalat"/>
          <w:b/>
          <w:sz w:val="22"/>
          <w:szCs w:val="22"/>
          <w:lang w:val="nl-NL"/>
        </w:rPr>
        <w:t xml:space="preserve"> </w:t>
      </w:r>
      <w:r w:rsidRPr="00C22373">
        <w:rPr>
          <w:rFonts w:ascii="GHEA Grapalat" w:hAnsi="GHEA Grapalat"/>
          <w:b/>
          <w:sz w:val="22"/>
          <w:szCs w:val="22"/>
          <w:lang w:val="hy-AM"/>
        </w:rPr>
        <w:t>և</w:t>
      </w:r>
      <w:r w:rsidRPr="00C22373">
        <w:rPr>
          <w:rFonts w:ascii="GHEA Grapalat" w:hAnsi="GHEA Grapalat"/>
          <w:b/>
          <w:sz w:val="22"/>
          <w:szCs w:val="22"/>
          <w:lang w:val="nl-NL"/>
        </w:rPr>
        <w:t xml:space="preserve"> </w:t>
      </w:r>
      <w:r w:rsidRPr="00C22373">
        <w:rPr>
          <w:rFonts w:ascii="GHEA Grapalat" w:hAnsi="GHEA Grapalat"/>
          <w:b/>
          <w:sz w:val="22"/>
          <w:szCs w:val="22"/>
          <w:lang w:val="hy-AM"/>
        </w:rPr>
        <w:t>լրացման</w:t>
      </w:r>
      <w:r w:rsidRPr="00C22373">
        <w:rPr>
          <w:rFonts w:ascii="GHEA Grapalat" w:hAnsi="GHEA Grapalat"/>
          <w:b/>
          <w:sz w:val="22"/>
          <w:szCs w:val="22"/>
          <w:lang w:val="nl-NL"/>
        </w:rPr>
        <w:t xml:space="preserve"> </w:t>
      </w:r>
      <w:r w:rsidRPr="00C22373">
        <w:rPr>
          <w:rFonts w:ascii="GHEA Grapalat" w:hAnsi="GHEA Grapalat"/>
          <w:b/>
          <w:sz w:val="22"/>
          <w:szCs w:val="22"/>
          <w:lang w:val="hy-AM"/>
        </w:rPr>
        <w:t>ուղեցույցը</w:t>
      </w:r>
    </w:p>
    <w:p w:rsidR="00334B2F" w:rsidRPr="00C22373" w:rsidRDefault="00334B2F" w:rsidP="00F52F37">
      <w:pP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1962"/>
        <w:gridCol w:w="3438"/>
        <w:gridCol w:w="2640"/>
      </w:tblGrid>
      <w:tr w:rsidR="00334B2F" w:rsidRPr="00C22373"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b/>
                <w:sz w:val="20"/>
                <w:szCs w:val="20"/>
              </w:rPr>
            </w:pPr>
            <w:r w:rsidRPr="00C22373">
              <w:rPr>
                <w:rFonts w:ascii="GHEA Grapalat" w:hAnsi="GHEA Grapalat"/>
                <w:b/>
                <w:sz w:val="20"/>
                <w:szCs w:val="20"/>
              </w:rPr>
              <w:t>&lt;&lt;Վճարման պահանջագիր&gt;&gt; փաստաթղթի վավերապայմանները</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b/>
                <w:sz w:val="20"/>
                <w:szCs w:val="20"/>
              </w:rPr>
            </w:pPr>
            <w:r w:rsidRPr="00C22373">
              <w:rPr>
                <w:rFonts w:ascii="GHEA Grapalat" w:hAnsi="GHEA Grapalat"/>
                <w:b/>
                <w:sz w:val="20"/>
                <w:szCs w:val="20"/>
              </w:rPr>
              <w:t>Նշված դաշտի/</w:t>
            </w:r>
          </w:p>
          <w:p w:rsidR="00334B2F" w:rsidRPr="00C22373" w:rsidRDefault="00334B2F" w:rsidP="00F52F37">
            <w:pPr>
              <w:rPr>
                <w:rFonts w:ascii="GHEA Grapalat" w:hAnsi="GHEA Grapalat"/>
                <w:b/>
                <w:sz w:val="20"/>
                <w:szCs w:val="20"/>
              </w:rPr>
            </w:pPr>
            <w:r w:rsidRPr="00C22373">
              <w:rPr>
                <w:rFonts w:ascii="GHEA Grapalat" w:hAnsi="GHEA Grapalat"/>
                <w:b/>
                <w:sz w:val="20"/>
                <w:szCs w:val="20"/>
              </w:rPr>
              <w:t>վավերապայմանի առկայությունը փաստաթղթում</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8C20EA">
            <w:pPr>
              <w:jc w:val="right"/>
              <w:rPr>
                <w:rFonts w:ascii="GHEA Grapalat" w:hAnsi="GHEA Grapalat"/>
                <w:b/>
                <w:sz w:val="20"/>
                <w:szCs w:val="20"/>
                <w:lang w:val="hy-AM"/>
              </w:rPr>
            </w:pPr>
            <w:r w:rsidRPr="00C22373">
              <w:rPr>
                <w:rFonts w:ascii="GHEA Grapalat" w:hAnsi="GHEA Grapalat"/>
                <w:b/>
                <w:sz w:val="20"/>
                <w:szCs w:val="20"/>
              </w:rPr>
              <w:t>Վավերապայմանի լրացման պահանջը</w:t>
            </w:r>
            <w:r w:rsidRPr="00C22373">
              <w:rPr>
                <w:rFonts w:ascii="GHEA Grapalat" w:hAnsi="GHEA Grapalat"/>
                <w:b/>
                <w:sz w:val="20"/>
                <w:szCs w:val="20"/>
                <w:lang w:val="hy-AM"/>
              </w:rPr>
              <w:t xml:space="preserve"> </w:t>
            </w:r>
          </w:p>
          <w:p w:rsidR="00334B2F" w:rsidRPr="00C22373" w:rsidRDefault="00334B2F" w:rsidP="008C20EA">
            <w:pPr>
              <w:jc w:val="right"/>
              <w:rPr>
                <w:rFonts w:ascii="GHEA Grapalat" w:hAnsi="GHEA Grapalat"/>
                <w:b/>
                <w:sz w:val="20"/>
                <w:szCs w:val="20"/>
              </w:rPr>
            </w:pPr>
            <w:r w:rsidRPr="00C22373">
              <w:rPr>
                <w:rFonts w:ascii="GHEA Grapalat" w:hAnsi="GHEA Grapalat"/>
                <w:b/>
                <w:sz w:val="20"/>
                <w:szCs w:val="20"/>
              </w:rPr>
              <w:t>(</w:t>
            </w:r>
            <w:r w:rsidRPr="00C22373">
              <w:rPr>
                <w:rFonts w:ascii="GHEA Grapalat" w:hAnsi="GHEA Grapalat"/>
                <w:b/>
                <w:sz w:val="20"/>
                <w:szCs w:val="20"/>
                <w:lang w:val="hy-AM"/>
              </w:rPr>
              <w:t>գնումների գործընթացի հետ կապված</w:t>
            </w:r>
            <w:r w:rsidRPr="00C2237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334B2F" w:rsidP="008C20EA">
            <w:pPr>
              <w:ind w:left="-588" w:firstLine="588"/>
              <w:jc w:val="right"/>
              <w:rPr>
                <w:rFonts w:ascii="GHEA Grapalat" w:hAnsi="GHEA Grapalat"/>
                <w:b/>
                <w:sz w:val="20"/>
                <w:szCs w:val="20"/>
              </w:rPr>
            </w:pPr>
            <w:r w:rsidRPr="00C22373">
              <w:rPr>
                <w:rFonts w:ascii="GHEA Grapalat" w:hAnsi="GHEA Grapalat"/>
                <w:b/>
                <w:sz w:val="20"/>
                <w:szCs w:val="20"/>
              </w:rPr>
              <w:t>Վավերապայմանը</w:t>
            </w:r>
          </w:p>
          <w:p w:rsidR="00334B2F" w:rsidRPr="00C22373" w:rsidRDefault="008C20EA" w:rsidP="008C20EA">
            <w:pPr>
              <w:ind w:left="-588" w:firstLine="588"/>
              <w:jc w:val="right"/>
              <w:rPr>
                <w:rFonts w:ascii="GHEA Grapalat" w:hAnsi="GHEA Grapalat"/>
                <w:b/>
                <w:sz w:val="20"/>
                <w:szCs w:val="20"/>
              </w:rPr>
            </w:pPr>
            <w:r w:rsidRPr="00C22373">
              <w:rPr>
                <w:rFonts w:ascii="GHEA Grapalat" w:hAnsi="GHEA Grapalat"/>
                <w:b/>
                <w:sz w:val="20"/>
                <w:szCs w:val="20"/>
              </w:rPr>
              <w:t xml:space="preserve">լրացնող </w:t>
            </w:r>
            <w:r w:rsidR="00334B2F" w:rsidRPr="00C22373">
              <w:rPr>
                <w:rFonts w:ascii="GHEA Grapalat" w:hAnsi="GHEA Grapalat"/>
                <w:b/>
                <w:sz w:val="20"/>
                <w:szCs w:val="20"/>
              </w:rPr>
              <w:t xml:space="preserve">կողմը` </w:t>
            </w:r>
          </w:p>
          <w:p w:rsidR="00334B2F" w:rsidRPr="00C22373" w:rsidRDefault="00334B2F" w:rsidP="008C20EA">
            <w:pPr>
              <w:ind w:left="-588" w:firstLine="588"/>
              <w:jc w:val="right"/>
              <w:rPr>
                <w:rFonts w:ascii="GHEA Grapalat" w:hAnsi="GHEA Grapalat"/>
                <w:b/>
                <w:sz w:val="20"/>
                <w:szCs w:val="20"/>
              </w:rPr>
            </w:pPr>
            <w:r w:rsidRPr="00C22373">
              <w:rPr>
                <w:rFonts w:ascii="GHEA Grapalat" w:hAnsi="GHEA Grapalat"/>
                <w:b/>
                <w:sz w:val="20"/>
                <w:szCs w:val="20"/>
              </w:rPr>
              <w:t>շահառուն կամ վճարողը</w:t>
            </w:r>
          </w:p>
          <w:p w:rsidR="00334B2F" w:rsidRPr="00C22373" w:rsidRDefault="00334B2F" w:rsidP="008C20EA">
            <w:pPr>
              <w:ind w:left="-588" w:firstLine="588"/>
              <w:jc w:val="right"/>
              <w:rPr>
                <w:rFonts w:ascii="GHEA Grapalat" w:hAnsi="GHEA Grapalat"/>
                <w:b/>
                <w:sz w:val="20"/>
                <w:szCs w:val="20"/>
              </w:rPr>
            </w:pPr>
            <w:r w:rsidRPr="00C22373">
              <w:rPr>
                <w:rFonts w:ascii="GHEA Grapalat" w:hAnsi="GHEA Grapalat"/>
                <w:b/>
                <w:sz w:val="20"/>
                <w:szCs w:val="20"/>
              </w:rPr>
              <w:t>(</w:t>
            </w:r>
            <w:r w:rsidRPr="00C22373">
              <w:rPr>
                <w:rFonts w:ascii="GHEA Grapalat" w:hAnsi="GHEA Grapalat"/>
                <w:b/>
                <w:sz w:val="20"/>
                <w:szCs w:val="20"/>
                <w:lang w:val="hy-AM"/>
              </w:rPr>
              <w:t>գնումների գործընթացի հետ կապված</w:t>
            </w:r>
            <w:r w:rsidRPr="00C22373">
              <w:rPr>
                <w:rFonts w:ascii="GHEA Grapalat" w:hAnsi="GHEA Grapalat"/>
                <w:b/>
                <w:sz w:val="20"/>
                <w:szCs w:val="20"/>
              </w:rPr>
              <w:t>)</w:t>
            </w:r>
          </w:p>
        </w:tc>
      </w:tr>
      <w:tr w:rsidR="00334B2F" w:rsidRPr="00C22373"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b/>
                <w:sz w:val="20"/>
                <w:szCs w:val="20"/>
              </w:rPr>
            </w:pPr>
            <w:r w:rsidRPr="00C2237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b/>
                <w:sz w:val="20"/>
                <w:szCs w:val="20"/>
              </w:rPr>
            </w:pPr>
            <w:r w:rsidRPr="00C22373">
              <w:rPr>
                <w:rFonts w:ascii="GHEA Grapalat" w:hAnsi="GHEA Grapalat"/>
                <w:b/>
                <w:sz w:val="20"/>
                <w:szCs w:val="20"/>
              </w:rPr>
              <w:t>2</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b/>
                <w:sz w:val="20"/>
                <w:szCs w:val="20"/>
              </w:rPr>
            </w:pPr>
            <w:r w:rsidRPr="00C22373">
              <w:rPr>
                <w:rFonts w:ascii="GHEA Grapalat" w:hAnsi="GHEA Grapalat"/>
                <w:b/>
                <w:sz w:val="20"/>
                <w:szCs w:val="20"/>
              </w:rPr>
              <w:t>3</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b/>
                <w:sz w:val="20"/>
                <w:szCs w:val="20"/>
              </w:rPr>
            </w:pPr>
            <w:r w:rsidRPr="00C2237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b/>
                <w:sz w:val="20"/>
                <w:szCs w:val="20"/>
              </w:rPr>
            </w:pPr>
            <w:r w:rsidRPr="00C22373">
              <w:rPr>
                <w:rFonts w:ascii="GHEA Grapalat" w:hAnsi="GHEA Grapalat"/>
                <w:b/>
                <w:sz w:val="20"/>
                <w:szCs w:val="20"/>
              </w:rPr>
              <w:t>5</w:t>
            </w:r>
          </w:p>
        </w:tc>
      </w:tr>
      <w:tr w:rsidR="00334B2F" w:rsidRPr="00C22373"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lang w:val="hy-AM"/>
              </w:rPr>
            </w:pPr>
            <w:r w:rsidRPr="00C2237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8C20EA" w:rsidP="00F52F37">
            <w:pPr>
              <w:rPr>
                <w:rFonts w:ascii="GHEA Grapalat" w:hAnsi="GHEA Grapalat"/>
                <w:sz w:val="20"/>
                <w:szCs w:val="20"/>
                <w:lang w:val="hy-AM"/>
              </w:rPr>
            </w:pPr>
            <w:r w:rsidRPr="00C22373">
              <w:rPr>
                <w:rFonts w:ascii="GHEA Grapalat" w:hAnsi="GHEA Grapalat"/>
                <w:sz w:val="20"/>
                <w:szCs w:val="20"/>
              </w:rPr>
              <w:t>փ</w:t>
            </w:r>
            <w:r w:rsidR="00334B2F" w:rsidRPr="00C22373">
              <w:rPr>
                <w:rFonts w:ascii="GHEA Grapalat" w:hAnsi="GHEA Grapalat"/>
                <w:sz w:val="20"/>
                <w:szCs w:val="20"/>
                <w:lang w:val="hy-AM"/>
              </w:rPr>
              <w:t>աստաթղթի անվանումը</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lang w:val="hy-AM"/>
              </w:rPr>
              <w:t>Փաստաթղթի վրա նախապես լրացված է &lt;Վճարման պահանջագիր&gt;</w:t>
            </w:r>
            <w:r w:rsidR="008C20EA" w:rsidRPr="00C22373">
              <w:rPr>
                <w:rFonts w:ascii="GHEA Grapalat" w:hAnsi="GHEA Grapalat"/>
                <w:sz w:val="20"/>
                <w:szCs w:val="20"/>
              </w:rPr>
              <w:t>:</w:t>
            </w:r>
          </w:p>
        </w:tc>
      </w:tr>
      <w:tr w:rsidR="00334B2F" w:rsidRPr="00C22373"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վճարման պահանջագրի համարը</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8C20EA" w:rsidP="00F52F37">
            <w:pPr>
              <w:rPr>
                <w:rFonts w:ascii="GHEA Grapalat" w:hAnsi="GHEA Grapalat"/>
                <w:sz w:val="20"/>
                <w:szCs w:val="20"/>
              </w:rPr>
            </w:pPr>
            <w:r w:rsidRPr="00C22373">
              <w:rPr>
                <w:rFonts w:ascii="GHEA Grapalat" w:hAnsi="GHEA Grapalat"/>
                <w:sz w:val="20"/>
                <w:szCs w:val="20"/>
              </w:rPr>
              <w:t>Լ</w:t>
            </w:r>
            <w:r w:rsidR="00334B2F" w:rsidRPr="00C22373">
              <w:rPr>
                <w:rFonts w:ascii="GHEA Grapalat" w:hAnsi="GHEA Grapalat"/>
                <w:sz w:val="20"/>
                <w:szCs w:val="20"/>
              </w:rPr>
              <w:t>րացվում է շահառուի կողմից` վճարողի բանկին վճարման պահանջագիրը ներկայացնելիս</w:t>
            </w:r>
            <w:r w:rsidRPr="00C22373">
              <w:rPr>
                <w:rFonts w:ascii="GHEA Grapalat" w:hAnsi="GHEA Grapalat"/>
                <w:sz w:val="20"/>
                <w:szCs w:val="20"/>
              </w:rPr>
              <w:t>:</w:t>
            </w:r>
          </w:p>
        </w:tc>
      </w:tr>
      <w:tr w:rsidR="00334B2F" w:rsidRPr="00C22373"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pStyle w:val="aff"/>
              <w:numPr>
                <w:ilvl w:val="0"/>
                <w:numId w:val="26"/>
              </w:numPr>
              <w:ind w:hanging="436"/>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ներկայացման ամսաթիվը</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p w:rsidR="00334B2F" w:rsidRPr="00C22373" w:rsidRDefault="00334B2F" w:rsidP="00F52F37">
            <w:pP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8C20EA" w:rsidP="008C20EA">
            <w:pPr>
              <w:ind w:left="-36" w:firstLine="36"/>
              <w:rPr>
                <w:rFonts w:ascii="GHEA Grapalat" w:hAnsi="GHEA Grapalat"/>
                <w:sz w:val="20"/>
                <w:szCs w:val="20"/>
                <w:lang w:val="hy-AM"/>
              </w:rPr>
            </w:pPr>
            <w:r w:rsidRPr="00C22373">
              <w:rPr>
                <w:rFonts w:ascii="GHEA Grapalat" w:hAnsi="GHEA Grapalat"/>
                <w:sz w:val="20"/>
                <w:szCs w:val="20"/>
              </w:rPr>
              <w:t>Լ</w:t>
            </w:r>
            <w:r w:rsidR="00334B2F" w:rsidRPr="00C22373">
              <w:rPr>
                <w:rFonts w:ascii="GHEA Grapalat" w:hAnsi="GHEA Grapalat"/>
                <w:sz w:val="20"/>
                <w:szCs w:val="20"/>
              </w:rPr>
              <w:t>րացվում է շահառուի կողմից` վճարողի բանկին վճարման պահանջագրի ներկայացման օրը</w:t>
            </w:r>
            <w:r w:rsidR="00334B2F" w:rsidRPr="00C22373">
              <w:rPr>
                <w:rFonts w:ascii="GHEA Grapalat" w:hAnsi="GHEA Grapalat"/>
                <w:sz w:val="20"/>
                <w:szCs w:val="20"/>
                <w:lang w:val="hy-AM"/>
              </w:rPr>
              <w:t xml:space="preserve">: </w:t>
            </w:r>
          </w:p>
        </w:tc>
      </w:tr>
      <w:tr w:rsidR="00334B2F" w:rsidRPr="00C22373"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pStyle w:val="aff"/>
              <w:numPr>
                <w:ilvl w:val="0"/>
                <w:numId w:val="26"/>
              </w:numPr>
              <w:ind w:hanging="436"/>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8C20EA" w:rsidP="00F52F37">
            <w:pPr>
              <w:rPr>
                <w:rFonts w:ascii="GHEA Grapalat" w:hAnsi="GHEA Grapalat"/>
                <w:sz w:val="20"/>
                <w:szCs w:val="20"/>
              </w:rPr>
            </w:pPr>
            <w:r w:rsidRPr="00C22373">
              <w:rPr>
                <w:rFonts w:ascii="GHEA Grapalat" w:hAnsi="GHEA Grapalat" w:cs="Sylfaen"/>
                <w:sz w:val="20"/>
                <w:szCs w:val="20"/>
              </w:rPr>
              <w:t>վ</w:t>
            </w:r>
            <w:r w:rsidR="00334B2F" w:rsidRPr="00C22373">
              <w:rPr>
                <w:rFonts w:ascii="GHEA Grapalat" w:hAnsi="GHEA Grapalat" w:cs="Sylfaen"/>
                <w:sz w:val="20"/>
                <w:szCs w:val="20"/>
                <w:lang w:val="hy-AM"/>
              </w:rPr>
              <w:t>ճարողի անվանումը</w:t>
            </w:r>
            <w:r w:rsidR="00334B2F" w:rsidRPr="00C22373">
              <w:rPr>
                <w:rFonts w:ascii="GHEA Grapalat" w:hAnsi="GHEA Grapalat" w:cs="Sylfaen"/>
                <w:sz w:val="20"/>
                <w:szCs w:val="20"/>
              </w:rPr>
              <w:t>,</w:t>
            </w:r>
            <w:r w:rsidR="00334B2F" w:rsidRPr="00C22373">
              <w:rPr>
                <w:rFonts w:ascii="GHEA Grapalat" w:hAnsi="GHEA Grapalat" w:cs="Sylfaen"/>
                <w:sz w:val="20"/>
                <w:szCs w:val="20"/>
                <w:lang w:val="hy-AM"/>
              </w:rPr>
              <w:t xml:space="preserve"> կամ անուն ազգանուն</w:t>
            </w:r>
            <w:r w:rsidRPr="00C22373">
              <w:rPr>
                <w:rFonts w:ascii="GHEA Grapalat" w:hAnsi="GHEA Grapalat" w:cs="Sylfaen"/>
                <w:sz w:val="20"/>
                <w:szCs w:val="20"/>
              </w:rPr>
              <w:t>ը</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p w:rsidR="00334B2F" w:rsidRPr="00C22373" w:rsidRDefault="008C20EA" w:rsidP="008C20EA">
            <w:pPr>
              <w:rPr>
                <w:rFonts w:ascii="GHEA Grapalat" w:hAnsi="GHEA Grapalat"/>
                <w:sz w:val="20"/>
                <w:szCs w:val="20"/>
              </w:rPr>
            </w:pPr>
            <w:r w:rsidRPr="00C22373">
              <w:rPr>
                <w:rFonts w:ascii="GHEA Grapalat" w:hAnsi="GHEA Grapalat"/>
                <w:sz w:val="20"/>
                <w:szCs w:val="20"/>
              </w:rPr>
              <w:t>Լ</w:t>
            </w:r>
            <w:r w:rsidR="00334B2F" w:rsidRPr="00C22373">
              <w:rPr>
                <w:rFonts w:ascii="GHEA Grapalat" w:hAnsi="GHEA Grapalat"/>
                <w:sz w:val="20"/>
                <w:szCs w:val="20"/>
              </w:rPr>
              <w:t>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00334B2F" w:rsidRPr="00C22373">
              <w:rPr>
                <w:rFonts w:ascii="GHEA Grapalat" w:hAnsi="GHEA Grapalat"/>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8C20EA" w:rsidP="00F52F37">
            <w:pPr>
              <w:ind w:left="252" w:hanging="252"/>
              <w:rPr>
                <w:rFonts w:ascii="GHEA Grapalat" w:hAnsi="GHEA Grapalat"/>
                <w:sz w:val="20"/>
                <w:szCs w:val="20"/>
              </w:rPr>
            </w:pPr>
            <w:r w:rsidRPr="00C22373">
              <w:rPr>
                <w:rFonts w:ascii="GHEA Grapalat" w:hAnsi="GHEA Grapalat"/>
                <w:sz w:val="20"/>
                <w:szCs w:val="20"/>
              </w:rPr>
              <w:t>Լ</w:t>
            </w:r>
            <w:r w:rsidR="00334B2F" w:rsidRPr="00C22373">
              <w:rPr>
                <w:rFonts w:ascii="GHEA Grapalat" w:hAnsi="GHEA Grapalat"/>
                <w:sz w:val="20"/>
                <w:szCs w:val="20"/>
              </w:rPr>
              <w:t>րացվում է վճարողի կողմից</w:t>
            </w:r>
            <w:r w:rsidRPr="00C22373">
              <w:rPr>
                <w:rFonts w:ascii="GHEA Grapalat" w:hAnsi="GHEA Grapalat"/>
                <w:sz w:val="20"/>
                <w:szCs w:val="20"/>
              </w:rPr>
              <w:t>:</w:t>
            </w:r>
          </w:p>
        </w:tc>
      </w:tr>
      <w:tr w:rsidR="00CE6A94" w:rsidRPr="00C22373" w:rsidTr="008A1716">
        <w:tc>
          <w:tcPr>
            <w:tcW w:w="720"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rPr>
              <w:t>վճարողին սպասարկող ֆինանսական կազմակերպության (մասնաճյուղի) անվանումը (վճարողի բանկը)</w:t>
            </w:r>
          </w:p>
        </w:tc>
        <w:tc>
          <w:tcPr>
            <w:tcW w:w="1962"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E6A94" w:rsidRPr="00C22373" w:rsidRDefault="00CE6A94">
            <w:pPr>
              <w:rPr>
                <w:rFonts w:ascii="GHEA Grapalat" w:hAnsi="GHEA Grapalat"/>
              </w:rPr>
            </w:pPr>
            <w:r w:rsidRPr="00C22373">
              <w:rPr>
                <w:rFonts w:ascii="GHEA Grapalat" w:hAnsi="GHEA Grapalat"/>
                <w:sz w:val="20"/>
                <w:szCs w:val="20"/>
              </w:rPr>
              <w:t>Լրացվում է վճարողի կողմից:</w:t>
            </w:r>
          </w:p>
        </w:tc>
      </w:tr>
      <w:tr w:rsidR="00CE6A94" w:rsidRPr="00C22373" w:rsidTr="008A1716">
        <w:tc>
          <w:tcPr>
            <w:tcW w:w="720"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rPr>
              <w:t>վճարողի հաշվի համարը</w:t>
            </w:r>
          </w:p>
        </w:tc>
        <w:tc>
          <w:tcPr>
            <w:tcW w:w="1962"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rPr>
              <w:t>պարտադիր</w:t>
            </w:r>
          </w:p>
          <w:p w:rsidR="00CE6A94" w:rsidRPr="00C22373" w:rsidRDefault="00CE6A94" w:rsidP="00CE6A94">
            <w:pPr>
              <w:rPr>
                <w:rFonts w:ascii="GHEA Grapalat" w:hAnsi="GHEA Grapalat"/>
                <w:sz w:val="20"/>
                <w:szCs w:val="20"/>
              </w:rPr>
            </w:pPr>
            <w:r w:rsidRPr="00C22373">
              <w:rPr>
                <w:rFonts w:ascii="GHEA Grapalat" w:hAnsi="GHEA Grapalat"/>
                <w:sz w:val="20"/>
                <w:szCs w:val="20"/>
              </w:rPr>
              <w:t xml:space="preserve">Լրացվում է վճարողի բանկային հաշվի համարը իրեն սպասարկող </w:t>
            </w:r>
            <w:r w:rsidRPr="00C22373">
              <w:rPr>
                <w:rFonts w:ascii="GHEA Grapalat" w:hAnsi="GHEA Grapalat"/>
                <w:sz w:val="20"/>
                <w:szCs w:val="20"/>
              </w:rPr>
              <w:lastRenderedPageBreak/>
              <w:t xml:space="preserve">ֆինանսական կազմակերպության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E6A94" w:rsidRPr="00C22373" w:rsidRDefault="00CE6A94">
            <w:pPr>
              <w:rPr>
                <w:rFonts w:ascii="GHEA Grapalat" w:hAnsi="GHEA Grapalat"/>
              </w:rPr>
            </w:pPr>
            <w:r w:rsidRPr="00C22373">
              <w:rPr>
                <w:rFonts w:ascii="GHEA Grapalat" w:hAnsi="GHEA Grapalat"/>
                <w:sz w:val="20"/>
                <w:szCs w:val="20"/>
              </w:rPr>
              <w:lastRenderedPageBreak/>
              <w:t>Լրացվում է վճարողի կողմից:</w:t>
            </w:r>
          </w:p>
        </w:tc>
      </w:tr>
      <w:tr w:rsidR="00CE6A94" w:rsidRPr="00C22373" w:rsidTr="008A1716">
        <w:tc>
          <w:tcPr>
            <w:tcW w:w="720"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rPr>
              <w:t>վճարողի ՀՎՀՀ</w:t>
            </w:r>
          </w:p>
        </w:tc>
        <w:tc>
          <w:tcPr>
            <w:tcW w:w="1962"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CE6A94" w:rsidRPr="00C22373" w:rsidRDefault="00CE6A94" w:rsidP="00F52F37">
            <w:pPr>
              <w:rPr>
                <w:rFonts w:ascii="GHEA Grapalat" w:hAnsi="GHEA Grapalat"/>
                <w:sz w:val="20"/>
                <w:szCs w:val="20"/>
              </w:rPr>
            </w:pPr>
            <w:r w:rsidRPr="00C22373">
              <w:rPr>
                <w:rFonts w:ascii="GHEA Grapalat" w:hAnsi="GHEA Grapalat"/>
                <w:sz w:val="20"/>
                <w:szCs w:val="20"/>
              </w:rPr>
              <w:t>ոչ պարտադիր</w:t>
            </w:r>
          </w:p>
          <w:p w:rsidR="00CE6A94" w:rsidRPr="00C22373" w:rsidRDefault="00921D7C" w:rsidP="00F52F37">
            <w:pPr>
              <w:rPr>
                <w:rFonts w:ascii="GHEA Grapalat" w:hAnsi="GHEA Grapalat"/>
                <w:sz w:val="20"/>
                <w:szCs w:val="20"/>
              </w:rPr>
            </w:pPr>
            <w:r w:rsidRPr="00C22373">
              <w:rPr>
                <w:rFonts w:ascii="GHEA Grapalat" w:hAnsi="GHEA Grapalat"/>
                <w:sz w:val="20"/>
                <w:szCs w:val="20"/>
              </w:rPr>
              <w:t>Լ</w:t>
            </w:r>
            <w:r w:rsidR="00CE6A94" w:rsidRPr="00C22373">
              <w:rPr>
                <w:rFonts w:ascii="GHEA Grapalat" w:hAnsi="GHEA Grapalat"/>
                <w:sz w:val="20"/>
                <w:szCs w:val="20"/>
              </w:rPr>
              <w:t>րացվում է Հայաստանի Հանրապետության նորմատիվ իրավական ակտերով սահմա</w:t>
            </w:r>
            <w:r w:rsidRPr="00C22373">
              <w:rPr>
                <w:rFonts w:ascii="GHEA Grapalat" w:hAnsi="GHEA Grapalat"/>
                <w:sz w:val="20"/>
                <w:szCs w:val="20"/>
              </w:rPr>
              <w:t>ն</w:t>
            </w:r>
            <w:r w:rsidR="00CE6A94" w:rsidRPr="00C22373">
              <w:rPr>
                <w:rFonts w:ascii="GHEA Grapalat" w:hAnsi="GHEA Grapalat"/>
                <w:sz w:val="20"/>
                <w:szCs w:val="20"/>
              </w:rPr>
              <w:t>ված դեպքերում, երբ վճարողը հանդիսանում է հաշվառված հարկատու</w:t>
            </w:r>
            <w:r w:rsidR="006B7031"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E6A94" w:rsidRPr="00C22373" w:rsidRDefault="00CE6A94">
            <w:pPr>
              <w:rPr>
                <w:rFonts w:ascii="GHEA Grapalat" w:hAnsi="GHEA Grapalat"/>
              </w:rPr>
            </w:pPr>
            <w:r w:rsidRPr="00C22373">
              <w:rPr>
                <w:rFonts w:ascii="GHEA Grapalat" w:hAnsi="GHEA Grapalat"/>
                <w:sz w:val="20"/>
                <w:szCs w:val="20"/>
              </w:rPr>
              <w:t>Լրացվում է վճարողի կողմից:</w:t>
            </w:r>
          </w:p>
        </w:tc>
      </w:tr>
      <w:tr w:rsidR="00334B2F" w:rsidRPr="00C22373"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վճարողի ՀԾՀ</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ոչ պարտադիր</w:t>
            </w:r>
          </w:p>
          <w:p w:rsidR="00334B2F" w:rsidRPr="00C22373" w:rsidRDefault="006B7031" w:rsidP="00F52F37">
            <w:pPr>
              <w:rPr>
                <w:rFonts w:ascii="GHEA Grapalat" w:hAnsi="GHEA Grapalat"/>
                <w:sz w:val="20"/>
                <w:szCs w:val="20"/>
              </w:rPr>
            </w:pPr>
            <w:r w:rsidRPr="00C22373">
              <w:rPr>
                <w:rFonts w:ascii="GHEA Grapalat" w:hAnsi="GHEA Grapalat"/>
                <w:sz w:val="20"/>
                <w:szCs w:val="20"/>
              </w:rPr>
              <w:t>Լ</w:t>
            </w:r>
            <w:r w:rsidR="00334B2F" w:rsidRPr="00C22373">
              <w:rPr>
                <w:rFonts w:ascii="GHEA Grapalat" w:hAnsi="GHEA Grapalat"/>
                <w:sz w:val="20"/>
                <w:szCs w:val="20"/>
              </w:rPr>
              <w:t>րացվում է Հայաստանի Հանրապետության նորմատիվ իրավական ակտերով սահմանված դեպքերում, երբ վճարողը հանդիսանում է ֆիզիկական անձ</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6B7031" w:rsidP="00F52F37">
            <w:pPr>
              <w:rPr>
                <w:rFonts w:ascii="GHEA Grapalat" w:hAnsi="GHEA Grapalat"/>
                <w:sz w:val="20"/>
                <w:szCs w:val="20"/>
              </w:rPr>
            </w:pPr>
            <w:r w:rsidRPr="00C22373">
              <w:rPr>
                <w:rFonts w:ascii="GHEA Grapalat" w:hAnsi="GHEA Grapalat"/>
                <w:sz w:val="20"/>
                <w:szCs w:val="20"/>
              </w:rPr>
              <w:t>Լրացվում է վճարողի կողմից:</w:t>
            </w:r>
          </w:p>
        </w:tc>
      </w:tr>
      <w:tr w:rsidR="00334B2F" w:rsidRPr="00C22373"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շահառու</w:t>
            </w:r>
            <w:r w:rsidRPr="00C22373">
              <w:rPr>
                <w:rFonts w:ascii="GHEA Grapalat" w:hAnsi="GHEA Grapalat" w:cs="Sylfaen"/>
                <w:sz w:val="20"/>
                <w:szCs w:val="20"/>
                <w:lang w:val="hy-AM"/>
              </w:rPr>
              <w:t>ի  անվանումը</w:t>
            </w:r>
            <w:r w:rsidRPr="00C22373">
              <w:rPr>
                <w:rFonts w:ascii="GHEA Grapalat" w:hAnsi="GHEA Grapalat" w:cs="Sylfaen"/>
                <w:sz w:val="20"/>
                <w:szCs w:val="20"/>
              </w:rPr>
              <w:t>,</w:t>
            </w:r>
            <w:r w:rsidRPr="00C22373">
              <w:rPr>
                <w:rFonts w:ascii="GHEA Grapalat" w:hAnsi="GHEA Grapalat" w:cs="Sylfaen"/>
                <w:sz w:val="20"/>
                <w:szCs w:val="20"/>
                <w:lang w:val="hy-AM"/>
              </w:rPr>
              <w:t xml:space="preserve"> կամ անուն ազգանուն</w:t>
            </w:r>
            <w:r w:rsidR="00123D63" w:rsidRPr="00C22373">
              <w:rPr>
                <w:rFonts w:ascii="GHEA Grapalat" w:hAnsi="GHEA Grapalat" w:cs="Sylfaen"/>
                <w:sz w:val="20"/>
                <w:szCs w:val="20"/>
              </w:rPr>
              <w:t>ը</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p w:rsidR="00334B2F" w:rsidRPr="00C22373" w:rsidRDefault="00123D63" w:rsidP="00F52F37">
            <w:pPr>
              <w:rPr>
                <w:rFonts w:ascii="GHEA Grapalat" w:hAnsi="GHEA Grapalat"/>
                <w:sz w:val="20"/>
                <w:szCs w:val="20"/>
              </w:rPr>
            </w:pPr>
            <w:r w:rsidRPr="00C22373">
              <w:rPr>
                <w:rFonts w:ascii="GHEA Grapalat" w:hAnsi="GHEA Grapalat"/>
                <w:sz w:val="20"/>
                <w:szCs w:val="20"/>
              </w:rPr>
              <w:t>Լ</w:t>
            </w:r>
            <w:r w:rsidR="00334B2F" w:rsidRPr="00C22373">
              <w:rPr>
                <w:rFonts w:ascii="GHEA Grapalat" w:hAnsi="GHEA Grapalat"/>
                <w:sz w:val="20"/>
                <w:szCs w:val="20"/>
              </w:rPr>
              <w:t>րացվում է շահառու հանդիսացող անձի (վճարումը ստացողի) անվանումը: Նշվում են նաև այլ տվյալներ` ըստ անհրաժեշտության</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123D63" w:rsidP="00F52F37">
            <w:pPr>
              <w:rPr>
                <w:rFonts w:ascii="GHEA Grapalat" w:hAnsi="GHEA Grapalat"/>
                <w:sz w:val="20"/>
                <w:szCs w:val="20"/>
              </w:rPr>
            </w:pPr>
            <w:r w:rsidRPr="00C22373">
              <w:rPr>
                <w:rFonts w:ascii="GHEA Grapalat" w:hAnsi="GHEA Grapalat"/>
                <w:sz w:val="20"/>
                <w:szCs w:val="20"/>
              </w:rPr>
              <w:t>Ն</w:t>
            </w:r>
            <w:r w:rsidR="00334B2F" w:rsidRPr="00C22373">
              <w:rPr>
                <w:rFonts w:ascii="GHEA Grapalat" w:hAnsi="GHEA Grapalat"/>
                <w:sz w:val="20"/>
                <w:szCs w:val="20"/>
              </w:rPr>
              <w:t>ախապես լրացվում է շահառուի կողմից` հրավերով</w:t>
            </w:r>
            <w:r w:rsidRPr="00C22373">
              <w:rPr>
                <w:rFonts w:ascii="GHEA Grapalat" w:hAnsi="GHEA Grapalat"/>
                <w:sz w:val="20"/>
                <w:szCs w:val="20"/>
              </w:rPr>
              <w:t>:</w:t>
            </w:r>
          </w:p>
        </w:tc>
      </w:tr>
      <w:tr w:rsidR="00334B2F" w:rsidRPr="00C22373"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lang w:val="hy-AM"/>
              </w:rPr>
            </w:pPr>
            <w:r w:rsidRPr="00C2237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շահառուի Հ</w:t>
            </w:r>
            <w:r w:rsidRPr="00C22373">
              <w:rPr>
                <w:rFonts w:ascii="GHEA Grapalat" w:hAnsi="GHEA Grapalat"/>
                <w:sz w:val="20"/>
                <w:szCs w:val="20"/>
                <w:lang w:val="hy-AM"/>
              </w:rPr>
              <w:t>ԾՀ</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ոչ պարտադիր</w:t>
            </w:r>
          </w:p>
          <w:p w:rsidR="00334B2F" w:rsidRPr="00C22373" w:rsidRDefault="00334B2F" w:rsidP="00F52F37">
            <w:pPr>
              <w:rPr>
                <w:rFonts w:ascii="GHEA Grapalat" w:hAnsi="GHEA Grapalat"/>
                <w:sz w:val="20"/>
                <w:szCs w:val="20"/>
              </w:rPr>
            </w:pPr>
            <w:r w:rsidRPr="00C22373">
              <w:rPr>
                <w:rFonts w:ascii="GHEA Grapalat" w:hAnsi="GHEA Grapalat" w:cs="Sylfaen"/>
                <w:sz w:val="20"/>
                <w:szCs w:val="20"/>
              </w:rPr>
              <w:t xml:space="preserve"> (</w:t>
            </w:r>
            <w:r w:rsidRPr="00C22373">
              <w:rPr>
                <w:rFonts w:ascii="GHEA Grapalat" w:hAnsi="GHEA Grapalat" w:cs="Sylfaen"/>
                <w:sz w:val="20"/>
                <w:szCs w:val="20"/>
                <w:lang w:val="hy-AM"/>
              </w:rPr>
              <w:t>գնումների հետ կապված գործընթացում չի լրացվում</w:t>
            </w:r>
            <w:r w:rsidRPr="00C2237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cs="Sylfaen"/>
                <w:sz w:val="20"/>
                <w:szCs w:val="20"/>
                <w:lang w:val="ru-RU"/>
              </w:rPr>
              <w:t>(</w:t>
            </w:r>
            <w:r w:rsidRPr="00C22373">
              <w:rPr>
                <w:rFonts w:ascii="GHEA Grapalat" w:hAnsi="GHEA Grapalat" w:cs="Sylfaen"/>
                <w:sz w:val="20"/>
                <w:szCs w:val="20"/>
                <w:lang w:val="hy-AM"/>
              </w:rPr>
              <w:t>չի լրացվում</w:t>
            </w:r>
            <w:r w:rsidRPr="00C22373">
              <w:rPr>
                <w:rFonts w:ascii="GHEA Grapalat" w:hAnsi="GHEA Grapalat" w:cs="Sylfaen"/>
                <w:sz w:val="20"/>
                <w:szCs w:val="20"/>
                <w:lang w:val="ru-RU"/>
              </w:rPr>
              <w:t>)</w:t>
            </w:r>
          </w:p>
        </w:tc>
      </w:tr>
      <w:tr w:rsidR="00334B2F" w:rsidRPr="00C22373"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շահառուի ՀՎՀՀ</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ոչ պարտադիր</w:t>
            </w:r>
          </w:p>
          <w:p w:rsidR="00334B2F" w:rsidRPr="00C22373" w:rsidRDefault="00123D63" w:rsidP="00F52F37">
            <w:pPr>
              <w:rPr>
                <w:rFonts w:ascii="GHEA Grapalat" w:hAnsi="GHEA Grapalat"/>
                <w:sz w:val="20"/>
                <w:szCs w:val="20"/>
              </w:rPr>
            </w:pPr>
            <w:r w:rsidRPr="00C22373">
              <w:rPr>
                <w:rFonts w:ascii="GHEA Grapalat" w:hAnsi="GHEA Grapalat"/>
                <w:sz w:val="20"/>
                <w:szCs w:val="20"/>
              </w:rPr>
              <w:t>Լ</w:t>
            </w:r>
            <w:r w:rsidR="00334B2F" w:rsidRPr="00C22373">
              <w:rPr>
                <w:rFonts w:ascii="GHEA Grapalat" w:hAnsi="GHEA Grapalat"/>
                <w:sz w:val="20"/>
                <w:szCs w:val="20"/>
              </w:rPr>
              <w:t>րացվում է Հայաստանի Հանրապետության նորմատիվ իրավական ակտերով սահմանված դեպքերում, երբ շահառուն հանդիսանում է հաշվառված հարկատու</w:t>
            </w:r>
            <w:r w:rsidRPr="00C22373">
              <w:rPr>
                <w:rFonts w:ascii="GHEA Grapalat" w:hAnsi="GHEA Grapalat"/>
                <w:sz w:val="20"/>
                <w:szCs w:val="20"/>
              </w:rPr>
              <w:t>:</w:t>
            </w:r>
            <w:r w:rsidR="00334B2F" w:rsidRPr="00C2237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123D63" w:rsidP="00F52F37">
            <w:pPr>
              <w:rPr>
                <w:rFonts w:ascii="GHEA Grapalat" w:hAnsi="GHEA Grapalat"/>
                <w:sz w:val="20"/>
                <w:szCs w:val="20"/>
              </w:rPr>
            </w:pPr>
            <w:r w:rsidRPr="00C22373">
              <w:rPr>
                <w:rFonts w:ascii="GHEA Grapalat" w:hAnsi="GHEA Grapalat"/>
                <w:sz w:val="20"/>
                <w:szCs w:val="20"/>
              </w:rPr>
              <w:t>Ն</w:t>
            </w:r>
            <w:r w:rsidR="00334B2F" w:rsidRPr="00C22373">
              <w:rPr>
                <w:rFonts w:ascii="GHEA Grapalat" w:hAnsi="GHEA Grapalat"/>
                <w:sz w:val="20"/>
                <w:szCs w:val="20"/>
              </w:rPr>
              <w:t>ախապես լրացվում է շահառուի կողմից` հրավերով</w:t>
            </w:r>
            <w:r w:rsidRPr="00C22373">
              <w:rPr>
                <w:rFonts w:ascii="GHEA Grapalat" w:hAnsi="GHEA Grapalat"/>
                <w:sz w:val="20"/>
                <w:szCs w:val="20"/>
              </w:rPr>
              <w:t>:</w:t>
            </w:r>
          </w:p>
        </w:tc>
      </w:tr>
      <w:tr w:rsidR="00123D63" w:rsidRPr="00C22373" w:rsidTr="008A1716">
        <w:tc>
          <w:tcPr>
            <w:tcW w:w="720" w:type="dxa"/>
            <w:tcBorders>
              <w:top w:val="single" w:sz="4" w:space="0" w:color="auto"/>
              <w:left w:val="single" w:sz="4" w:space="0" w:color="auto"/>
              <w:bottom w:val="single" w:sz="4" w:space="0" w:color="auto"/>
              <w:right w:val="single" w:sz="4" w:space="0" w:color="auto"/>
            </w:tcBorders>
          </w:tcPr>
          <w:p w:rsidR="00123D63" w:rsidRPr="00C22373" w:rsidRDefault="00123D63" w:rsidP="00F52F37">
            <w:pPr>
              <w:rPr>
                <w:rFonts w:ascii="GHEA Grapalat" w:hAnsi="GHEA Grapalat"/>
                <w:sz w:val="20"/>
                <w:szCs w:val="20"/>
              </w:rPr>
            </w:pPr>
            <w:r w:rsidRPr="00C2237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23D63" w:rsidRPr="00C22373" w:rsidRDefault="00123D63" w:rsidP="00F52F37">
            <w:pPr>
              <w:rPr>
                <w:rFonts w:ascii="GHEA Grapalat" w:hAnsi="GHEA Grapalat"/>
                <w:sz w:val="20"/>
                <w:szCs w:val="20"/>
              </w:rPr>
            </w:pPr>
            <w:r w:rsidRPr="00C22373">
              <w:rPr>
                <w:rFonts w:ascii="GHEA Grapalat" w:hAnsi="GHEA Grapalat"/>
                <w:sz w:val="20"/>
                <w:szCs w:val="20"/>
              </w:rPr>
              <w:t xml:space="preserve">շահառուին սպասարկող ֆինանսական կազմակերպության (մասնաճյուղի) անվանումը </w:t>
            </w:r>
          </w:p>
        </w:tc>
        <w:tc>
          <w:tcPr>
            <w:tcW w:w="1962" w:type="dxa"/>
            <w:tcBorders>
              <w:top w:val="single" w:sz="4" w:space="0" w:color="auto"/>
              <w:left w:val="single" w:sz="4" w:space="0" w:color="auto"/>
              <w:bottom w:val="single" w:sz="4" w:space="0" w:color="auto"/>
              <w:right w:val="single" w:sz="4" w:space="0" w:color="auto"/>
            </w:tcBorders>
          </w:tcPr>
          <w:p w:rsidR="00123D63" w:rsidRPr="00C22373" w:rsidRDefault="00123D63"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23D63" w:rsidRPr="00C22373" w:rsidRDefault="00123D63" w:rsidP="00F52F37">
            <w:pPr>
              <w:rPr>
                <w:rFonts w:ascii="GHEA Grapalat" w:hAnsi="GHEA Grapalat"/>
                <w:sz w:val="20"/>
                <w:szCs w:val="20"/>
              </w:rPr>
            </w:pPr>
            <w:r w:rsidRPr="00C2237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23D63" w:rsidRPr="00C22373" w:rsidRDefault="00123D63">
            <w:pPr>
              <w:rPr>
                <w:rFonts w:ascii="GHEA Grapalat" w:hAnsi="GHEA Grapalat"/>
              </w:rPr>
            </w:pPr>
            <w:r w:rsidRPr="00C22373">
              <w:rPr>
                <w:rFonts w:ascii="GHEA Grapalat" w:hAnsi="GHEA Grapalat"/>
                <w:sz w:val="20"/>
                <w:szCs w:val="20"/>
              </w:rPr>
              <w:t>Նախապես լրացվում է շահառուի կողմից` հրավերով:</w:t>
            </w:r>
          </w:p>
        </w:tc>
      </w:tr>
      <w:tr w:rsidR="00123D63" w:rsidRPr="00C22373" w:rsidTr="008A1716">
        <w:tc>
          <w:tcPr>
            <w:tcW w:w="720" w:type="dxa"/>
            <w:tcBorders>
              <w:top w:val="single" w:sz="4" w:space="0" w:color="auto"/>
              <w:left w:val="single" w:sz="4" w:space="0" w:color="auto"/>
              <w:bottom w:val="single" w:sz="4" w:space="0" w:color="auto"/>
              <w:right w:val="single" w:sz="4" w:space="0" w:color="auto"/>
            </w:tcBorders>
          </w:tcPr>
          <w:p w:rsidR="00123D63" w:rsidRPr="00C22373" w:rsidRDefault="00123D63" w:rsidP="00F52F37">
            <w:pPr>
              <w:rPr>
                <w:rFonts w:ascii="GHEA Grapalat" w:hAnsi="GHEA Grapalat"/>
                <w:sz w:val="20"/>
                <w:szCs w:val="20"/>
              </w:rPr>
            </w:pPr>
            <w:r w:rsidRPr="00C2237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23D63" w:rsidRPr="00C22373" w:rsidRDefault="00123D63" w:rsidP="00F52F37">
            <w:pPr>
              <w:rPr>
                <w:rFonts w:ascii="GHEA Grapalat" w:hAnsi="GHEA Grapalat"/>
                <w:sz w:val="20"/>
                <w:szCs w:val="20"/>
              </w:rPr>
            </w:pPr>
            <w:r w:rsidRPr="00C22373">
              <w:rPr>
                <w:rFonts w:ascii="GHEA Grapalat" w:hAnsi="GHEA Grapalat"/>
                <w:sz w:val="20"/>
                <w:szCs w:val="20"/>
              </w:rPr>
              <w:t>շահառուի հաշվի համարը</w:t>
            </w:r>
          </w:p>
        </w:tc>
        <w:tc>
          <w:tcPr>
            <w:tcW w:w="1962" w:type="dxa"/>
            <w:tcBorders>
              <w:top w:val="single" w:sz="4" w:space="0" w:color="auto"/>
              <w:left w:val="single" w:sz="4" w:space="0" w:color="auto"/>
              <w:bottom w:val="single" w:sz="4" w:space="0" w:color="auto"/>
              <w:right w:val="single" w:sz="4" w:space="0" w:color="auto"/>
            </w:tcBorders>
          </w:tcPr>
          <w:p w:rsidR="00123D63" w:rsidRPr="00C22373" w:rsidRDefault="00123D63"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23D63" w:rsidRPr="00C22373" w:rsidRDefault="00123D63" w:rsidP="00F52F37">
            <w:pPr>
              <w:rPr>
                <w:rFonts w:ascii="GHEA Grapalat" w:hAnsi="GHEA Grapalat"/>
                <w:sz w:val="20"/>
                <w:szCs w:val="20"/>
              </w:rPr>
            </w:pPr>
            <w:r w:rsidRPr="00C22373">
              <w:rPr>
                <w:rFonts w:ascii="GHEA Grapalat" w:hAnsi="GHEA Grapalat"/>
                <w:sz w:val="20"/>
                <w:szCs w:val="20"/>
              </w:rPr>
              <w:t>պարտադիր</w:t>
            </w:r>
          </w:p>
          <w:p w:rsidR="00123D63" w:rsidRPr="00C22373" w:rsidRDefault="001A266A" w:rsidP="00F52F37">
            <w:pPr>
              <w:rPr>
                <w:rFonts w:ascii="GHEA Grapalat" w:hAnsi="GHEA Grapalat"/>
                <w:sz w:val="20"/>
                <w:szCs w:val="20"/>
              </w:rPr>
            </w:pPr>
            <w:r w:rsidRPr="00C22373">
              <w:rPr>
                <w:rFonts w:ascii="GHEA Grapalat" w:hAnsi="GHEA Grapalat"/>
                <w:sz w:val="20"/>
                <w:szCs w:val="20"/>
              </w:rPr>
              <w:t>Լ</w:t>
            </w:r>
            <w:r w:rsidR="00123D63" w:rsidRPr="00C22373">
              <w:rPr>
                <w:rFonts w:ascii="GHEA Grapalat" w:hAnsi="GHEA Grapalat"/>
                <w:sz w:val="20"/>
                <w:szCs w:val="20"/>
              </w:rPr>
              <w:t>րացվում է շահառուի այն բանկային (</w:t>
            </w:r>
            <w:r w:rsidR="00123D63" w:rsidRPr="00C22373">
              <w:rPr>
                <w:rFonts w:ascii="GHEA Grapalat" w:hAnsi="GHEA Grapalat"/>
                <w:sz w:val="20"/>
                <w:szCs w:val="20"/>
                <w:lang w:val="hy-AM"/>
              </w:rPr>
              <w:t>գանձապետական</w:t>
            </w:r>
            <w:r w:rsidR="00123D63" w:rsidRPr="00C22373">
              <w:rPr>
                <w:rFonts w:ascii="GHEA Grapalat" w:hAnsi="GHEA Grapalat"/>
                <w:sz w:val="20"/>
                <w:szCs w:val="20"/>
              </w:rPr>
              <w:t xml:space="preserve">) </w:t>
            </w:r>
            <w:r w:rsidR="00123D63" w:rsidRPr="00C22373">
              <w:rPr>
                <w:rFonts w:ascii="GHEA Grapalat" w:hAnsi="GHEA Grapalat"/>
                <w:sz w:val="20"/>
                <w:szCs w:val="20"/>
              </w:rPr>
              <w:lastRenderedPageBreak/>
              <w:t>հաշվի համարը, որի վրա պետք է փոխանցվեն վճարողից գանձված միջոցները</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23D63" w:rsidRPr="00C22373" w:rsidRDefault="00123D63">
            <w:pPr>
              <w:rPr>
                <w:rFonts w:ascii="GHEA Grapalat" w:hAnsi="GHEA Grapalat"/>
              </w:rPr>
            </w:pPr>
            <w:r w:rsidRPr="00C22373">
              <w:rPr>
                <w:rFonts w:ascii="GHEA Grapalat" w:hAnsi="GHEA Grapalat"/>
                <w:sz w:val="20"/>
                <w:szCs w:val="20"/>
              </w:rPr>
              <w:lastRenderedPageBreak/>
              <w:t>Նախապես լրացվում է շահառուի կողմից` հրավերով:</w:t>
            </w:r>
          </w:p>
        </w:tc>
      </w:tr>
      <w:tr w:rsidR="00334B2F" w:rsidRPr="00C22373"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lang w:val="hy-AM"/>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գումարը (թվերով և բառերով)</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rPr>
            </w:pPr>
            <w:r w:rsidRPr="00C22373">
              <w:rPr>
                <w:rFonts w:ascii="GHEA Grapalat" w:hAnsi="GHEA Grapalat"/>
                <w:sz w:val="20"/>
                <w:szCs w:val="20"/>
              </w:rPr>
              <w:t>պարտադիր</w:t>
            </w:r>
          </w:p>
          <w:p w:rsidR="00334B2F" w:rsidRPr="00C22373" w:rsidRDefault="001A266A" w:rsidP="00F52F37">
            <w:pPr>
              <w:rPr>
                <w:rFonts w:ascii="GHEA Grapalat" w:hAnsi="GHEA Grapalat"/>
                <w:sz w:val="20"/>
                <w:szCs w:val="20"/>
              </w:rPr>
            </w:pPr>
            <w:r w:rsidRPr="00C22373">
              <w:rPr>
                <w:rFonts w:ascii="GHEA Grapalat" w:hAnsi="GHEA Grapalat"/>
                <w:sz w:val="20"/>
                <w:szCs w:val="20"/>
              </w:rPr>
              <w:t>Լ</w:t>
            </w:r>
            <w:r w:rsidR="00334B2F" w:rsidRPr="00C22373">
              <w:rPr>
                <w:rFonts w:ascii="GHEA Grapalat" w:hAnsi="GHEA Grapalat"/>
                <w:sz w:val="20"/>
                <w:szCs w:val="20"/>
              </w:rPr>
              <w:t>րացվում է շահառուին վճարման ենթակա գումարը</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1A266A" w:rsidP="00F52F37">
            <w:pPr>
              <w:rPr>
                <w:rFonts w:ascii="GHEA Grapalat" w:hAnsi="GHEA Grapalat"/>
                <w:sz w:val="20"/>
                <w:szCs w:val="20"/>
                <w:lang w:val="hy-AM"/>
              </w:rPr>
            </w:pPr>
            <w:r w:rsidRPr="00C22373">
              <w:rPr>
                <w:rFonts w:ascii="GHEA Grapalat" w:hAnsi="GHEA Grapalat"/>
                <w:sz w:val="20"/>
                <w:szCs w:val="20"/>
              </w:rPr>
              <w:t>Լ</w:t>
            </w:r>
            <w:r w:rsidR="00334B2F" w:rsidRPr="00C22373">
              <w:rPr>
                <w:rFonts w:ascii="GHEA Grapalat" w:hAnsi="GHEA Grapalat"/>
                <w:sz w:val="20"/>
                <w:szCs w:val="20"/>
              </w:rPr>
              <w:t>րացվում է վճարողի կողմից</w:t>
            </w:r>
            <w:r w:rsidRPr="00C22373">
              <w:rPr>
                <w:rFonts w:ascii="GHEA Grapalat" w:hAnsi="GHEA Grapalat"/>
                <w:sz w:val="20"/>
                <w:szCs w:val="20"/>
              </w:rPr>
              <w:t>:</w:t>
            </w:r>
            <w:r w:rsidR="00334B2F" w:rsidRPr="00C22373">
              <w:rPr>
                <w:rFonts w:ascii="GHEA Grapalat" w:hAnsi="GHEA Grapalat"/>
                <w:sz w:val="20"/>
                <w:szCs w:val="20"/>
                <w:lang w:val="hy-AM"/>
              </w:rPr>
              <w:t xml:space="preserve"> </w:t>
            </w:r>
          </w:p>
        </w:tc>
      </w:tr>
      <w:tr w:rsidR="00334B2F" w:rsidRPr="00AC2040" w:rsidTr="008A1716">
        <w:tc>
          <w:tcPr>
            <w:tcW w:w="720"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lang w:val="hy-AM"/>
              </w:rPr>
            </w:pPr>
            <w:r w:rsidRPr="00C2237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C22373" w:rsidRDefault="001A266A" w:rsidP="001A266A">
            <w:pPr>
              <w:rPr>
                <w:rFonts w:ascii="GHEA Grapalat" w:hAnsi="GHEA Grapalat"/>
                <w:sz w:val="20"/>
                <w:szCs w:val="20"/>
                <w:lang w:val="hy-AM"/>
              </w:rPr>
            </w:pPr>
            <w:r w:rsidRPr="00C22373">
              <w:rPr>
                <w:rFonts w:ascii="GHEA Grapalat" w:hAnsi="GHEA Grapalat" w:cs="Sylfaen"/>
                <w:sz w:val="20"/>
                <w:szCs w:val="20"/>
                <w:lang w:val="hy-AM"/>
              </w:rPr>
              <w:t>ա</w:t>
            </w:r>
            <w:r w:rsidR="00334B2F" w:rsidRPr="00C22373">
              <w:rPr>
                <w:rFonts w:ascii="GHEA Grapalat" w:hAnsi="GHEA Grapalat" w:cs="Sylfaen"/>
                <w:sz w:val="20"/>
                <w:szCs w:val="20"/>
                <w:lang w:val="hy-AM"/>
              </w:rPr>
              <w:t>կցեպտավորված գումարը՝</w:t>
            </w:r>
            <w:r w:rsidRPr="00C22373">
              <w:rPr>
                <w:rFonts w:ascii="GHEA Grapalat" w:hAnsi="GHEA Grapalat" w:cs="Sylfaen"/>
                <w:sz w:val="20"/>
                <w:szCs w:val="20"/>
                <w:lang w:val="hy-AM"/>
              </w:rPr>
              <w:t xml:space="preserve"> </w:t>
            </w:r>
            <w:r w:rsidR="00334B2F" w:rsidRPr="00C22373">
              <w:rPr>
                <w:rFonts w:ascii="GHEA Grapalat" w:hAnsi="GHEA Grapalat" w:cs="Sylfaen"/>
                <w:sz w:val="20"/>
                <w:szCs w:val="20"/>
                <w:lang w:val="hy-AM"/>
              </w:rPr>
              <w:t>(թվերով</w:t>
            </w:r>
            <w:r w:rsidR="00334B2F" w:rsidRPr="00C22373">
              <w:rPr>
                <w:rFonts w:ascii="GHEA Grapalat" w:hAnsi="GHEA Grapalat" w:cs="Arial"/>
                <w:sz w:val="20"/>
                <w:szCs w:val="20"/>
                <w:lang w:val="hy-AM"/>
              </w:rPr>
              <w:t xml:space="preserve"> </w:t>
            </w:r>
            <w:r w:rsidR="00334B2F" w:rsidRPr="00C22373">
              <w:rPr>
                <w:rFonts w:ascii="GHEA Grapalat" w:hAnsi="GHEA Grapalat" w:cs="Sylfaen"/>
                <w:sz w:val="20"/>
                <w:szCs w:val="20"/>
                <w:lang w:val="hy-AM"/>
              </w:rPr>
              <w:t>և</w:t>
            </w:r>
            <w:r w:rsidR="00334B2F" w:rsidRPr="00C22373">
              <w:rPr>
                <w:rFonts w:ascii="GHEA Grapalat" w:hAnsi="GHEA Grapalat" w:cs="Arial"/>
                <w:sz w:val="20"/>
                <w:szCs w:val="20"/>
                <w:lang w:val="hy-AM"/>
              </w:rPr>
              <w:t xml:space="preserve"> </w:t>
            </w:r>
            <w:r w:rsidR="00334B2F" w:rsidRPr="00C22373">
              <w:rPr>
                <w:rFonts w:ascii="GHEA Grapalat" w:hAnsi="GHEA Grapalat" w:cs="Sylfaen"/>
                <w:sz w:val="20"/>
                <w:szCs w:val="20"/>
                <w:lang w:val="hy-AM"/>
              </w:rPr>
              <w:t xml:space="preserve">բառերով)  </w:t>
            </w:r>
          </w:p>
        </w:tc>
        <w:tc>
          <w:tcPr>
            <w:tcW w:w="1962"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lang w:val="hy-AM"/>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334B2F" w:rsidRPr="00C22373" w:rsidRDefault="00334B2F" w:rsidP="00F52F37">
            <w:pPr>
              <w:rPr>
                <w:rFonts w:ascii="GHEA Grapalat" w:hAnsi="GHEA Grapalat"/>
                <w:sz w:val="20"/>
                <w:szCs w:val="20"/>
                <w:lang w:val="hy-AM"/>
              </w:rPr>
            </w:pPr>
            <w:r w:rsidRPr="00C22373">
              <w:rPr>
                <w:rFonts w:ascii="GHEA Grapalat" w:hAnsi="GHEA Grapalat"/>
                <w:sz w:val="20"/>
                <w:szCs w:val="20"/>
                <w:lang w:val="hy-AM"/>
              </w:rPr>
              <w:t>ոչ պարտադիր</w:t>
            </w:r>
          </w:p>
          <w:p w:rsidR="00334B2F" w:rsidRPr="00C22373" w:rsidRDefault="00334B2F" w:rsidP="00F52F37">
            <w:pPr>
              <w:rPr>
                <w:rFonts w:ascii="GHEA Grapalat" w:hAnsi="GHEA Grapalat"/>
                <w:sz w:val="20"/>
                <w:szCs w:val="20"/>
                <w:lang w:val="hy-AM"/>
              </w:rPr>
            </w:pPr>
            <w:r w:rsidRPr="00C2237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C22373" w:rsidRDefault="00334B2F" w:rsidP="001A266A">
            <w:pPr>
              <w:rPr>
                <w:rFonts w:ascii="GHEA Grapalat" w:hAnsi="GHEA Grapalat"/>
                <w:sz w:val="20"/>
                <w:szCs w:val="20"/>
                <w:lang w:val="hy-AM"/>
              </w:rPr>
            </w:pPr>
            <w:r w:rsidRPr="00C22373">
              <w:rPr>
                <w:rFonts w:ascii="GHEA Grapalat" w:hAnsi="GHEA Grapalat" w:cs="Sylfaen"/>
                <w:sz w:val="20"/>
                <w:szCs w:val="20"/>
                <w:lang w:val="hy-AM"/>
              </w:rPr>
              <w:t xml:space="preserve">(չի լրացվում </w:t>
            </w:r>
            <w:r w:rsidR="001A266A" w:rsidRPr="00C22373">
              <w:rPr>
                <w:rFonts w:ascii="GHEA Grapalat" w:hAnsi="GHEA Grapalat" w:cs="Sylfaen"/>
                <w:sz w:val="20"/>
                <w:szCs w:val="20"/>
                <w:lang w:val="hy-AM"/>
              </w:rPr>
              <w:t>և</w:t>
            </w:r>
            <w:r w:rsidRPr="00C22373">
              <w:rPr>
                <w:rFonts w:ascii="GHEA Grapalat" w:hAnsi="GHEA Grapalat" w:cs="Sylfaen"/>
                <w:sz w:val="20"/>
                <w:szCs w:val="20"/>
                <w:lang w:val="hy-AM"/>
              </w:rPr>
              <w:t xml:space="preserve"> չի կիրառվում)</w:t>
            </w: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lang w:val="hy-AM"/>
              </w:rPr>
            </w:pPr>
            <w:r w:rsidRPr="00C2237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lang w:val="hy-AM"/>
              </w:rPr>
            </w:pPr>
            <w:r w:rsidRPr="00C22373">
              <w:rPr>
                <w:rFonts w:ascii="GHEA Grapalat" w:hAnsi="GHEA Grapalat"/>
                <w:sz w:val="20"/>
                <w:szCs w:val="20"/>
                <w:lang w:val="hy-AM"/>
              </w:rPr>
              <w:t>արժույթը (բառե րով և կոդով)</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1A266A" w:rsidP="0044506C">
            <w:pPr>
              <w:rPr>
                <w:rFonts w:ascii="GHEA Grapalat" w:hAnsi="GHEA Grapalat"/>
                <w:sz w:val="20"/>
                <w:szCs w:val="20"/>
                <w:lang w:val="hy-AM"/>
              </w:rPr>
            </w:pPr>
            <w:r w:rsidRPr="00C22373">
              <w:rPr>
                <w:rFonts w:ascii="GHEA Grapalat" w:hAnsi="GHEA Grapalat"/>
                <w:sz w:val="20"/>
                <w:szCs w:val="20"/>
              </w:rPr>
              <w:t>Լրացվում է վճարողի կողմից:</w:t>
            </w:r>
            <w:r w:rsidRPr="00C22373">
              <w:rPr>
                <w:rFonts w:ascii="GHEA Grapalat" w:hAnsi="GHEA Grapalat"/>
                <w:sz w:val="20"/>
                <w:szCs w:val="20"/>
                <w:lang w:val="hy-AM"/>
              </w:rPr>
              <w:t xml:space="preserve"> </w:t>
            </w: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գործարքի նպատակը</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1A266A">
            <w:pPr>
              <w:rPr>
                <w:rFonts w:ascii="GHEA Grapalat" w:hAnsi="GHEA Grapalat"/>
                <w:sz w:val="20"/>
                <w:szCs w:val="20"/>
              </w:rPr>
            </w:pPr>
            <w:r w:rsidRPr="00C22373">
              <w:rPr>
                <w:rFonts w:ascii="GHEA Grapalat" w:hAnsi="GHEA Grapalat"/>
                <w:sz w:val="20"/>
                <w:szCs w:val="20"/>
              </w:rPr>
              <w:t xml:space="preserve">Պարտադիր </w:t>
            </w:r>
          </w:p>
          <w:p w:rsidR="001A266A" w:rsidRPr="00C22373" w:rsidRDefault="001A266A" w:rsidP="001A266A">
            <w:pPr>
              <w:rPr>
                <w:rFonts w:ascii="GHEA Grapalat" w:hAnsi="GHEA Grapalat"/>
                <w:sz w:val="20"/>
                <w:szCs w:val="20"/>
              </w:rPr>
            </w:pPr>
            <w:r w:rsidRPr="00C22373">
              <w:rPr>
                <w:rFonts w:ascii="GHEA Grapalat" w:hAnsi="GHEA Grapalat"/>
                <w:sz w:val="20"/>
                <w:szCs w:val="20"/>
              </w:rPr>
              <w:t>Լ</w:t>
            </w:r>
            <w:r w:rsidRPr="00C22373">
              <w:rPr>
                <w:rFonts w:ascii="GHEA Grapalat" w:hAnsi="GHEA Grapalat"/>
                <w:sz w:val="20"/>
                <w:szCs w:val="20"/>
                <w:lang w:val="hy-AM"/>
              </w:rPr>
              <w:t xml:space="preserve">րացվում </w:t>
            </w:r>
            <w:r w:rsidRPr="00C22373">
              <w:rPr>
                <w:rFonts w:ascii="GHEA Grapalat" w:hAnsi="GHEA Grapalat"/>
                <w:sz w:val="20"/>
                <w:szCs w:val="20"/>
              </w:rPr>
              <w:t>են</w:t>
            </w:r>
            <w:r w:rsidRPr="00C22373">
              <w:rPr>
                <w:rFonts w:ascii="GHEA Grapalat" w:hAnsi="GHEA Grapalat"/>
                <w:sz w:val="20"/>
                <w:szCs w:val="20"/>
                <w:lang w:val="hy-AM"/>
              </w:rPr>
              <w:t xml:space="preserve"> </w:t>
            </w:r>
            <w:r w:rsidRPr="00C22373">
              <w:rPr>
                <w:rFonts w:ascii="GHEA Grapalat" w:hAnsi="GHEA Grapalat"/>
                <w:sz w:val="20"/>
                <w:szCs w:val="20"/>
              </w:rPr>
              <w:t>«</w:t>
            </w:r>
            <w:r w:rsidRPr="00C22373">
              <w:rPr>
                <w:rFonts w:ascii="GHEA Grapalat" w:hAnsi="GHEA Grapalat"/>
                <w:sz w:val="20"/>
                <w:szCs w:val="20"/>
                <w:lang w:val="hy-AM"/>
              </w:rPr>
              <w:t>պայմանագրի կատարման ապահովման համար</w:t>
            </w:r>
            <w:r w:rsidRPr="00C22373">
              <w:rPr>
                <w:rFonts w:ascii="GHEA Grapalat" w:hAnsi="GHEA Grapalat"/>
                <w:sz w:val="20"/>
                <w:szCs w:val="20"/>
              </w:rPr>
              <w:t>»</w:t>
            </w:r>
            <w:r w:rsidRPr="00C22373">
              <w:rPr>
                <w:rFonts w:ascii="GHEA Grapalat" w:hAnsi="GHEA Grapalat"/>
                <w:sz w:val="20"/>
                <w:szCs w:val="20"/>
                <w:lang w:val="hy-AM"/>
              </w:rPr>
              <w:t xml:space="preserve"> բառերը</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1A266A" w:rsidP="001A266A">
            <w:pPr>
              <w:rPr>
                <w:rFonts w:ascii="GHEA Grapalat" w:hAnsi="GHEA Grapalat"/>
                <w:sz w:val="20"/>
                <w:szCs w:val="20"/>
                <w:lang w:val="hy-AM"/>
              </w:rPr>
            </w:pPr>
            <w:r w:rsidRPr="00C22373">
              <w:rPr>
                <w:rFonts w:ascii="GHEA Grapalat" w:hAnsi="GHEA Grapalat"/>
                <w:sz w:val="20"/>
                <w:szCs w:val="20"/>
              </w:rPr>
              <w:t>Նախապես լրացվում է շահառուի կողմից` հրավերով:</w:t>
            </w: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cs="Sylfaen"/>
                <w:sz w:val="20"/>
                <w:szCs w:val="20"/>
                <w:lang w:val="hy-AM"/>
              </w:rPr>
              <w:t xml:space="preserve">Վճարման կատարման հիմքերը </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p w:rsidR="001A266A" w:rsidRPr="00C22373" w:rsidRDefault="001A266A" w:rsidP="001A266A">
            <w:pPr>
              <w:rPr>
                <w:rFonts w:ascii="GHEA Grapalat" w:hAnsi="GHEA Grapalat"/>
                <w:sz w:val="20"/>
                <w:szCs w:val="20"/>
              </w:rPr>
            </w:pPr>
            <w:r w:rsidRPr="00C22373">
              <w:rPr>
                <w:rFonts w:ascii="GHEA Grapalat" w:hAnsi="GHEA Grapalat"/>
                <w:sz w:val="20"/>
                <w:szCs w:val="20"/>
              </w:rPr>
              <w:t>Լրացվում են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C22373">
              <w:rPr>
                <w:rFonts w:ascii="GHEA Grapalat" w:hAnsi="GHEA Grapalat"/>
                <w:sz w:val="20"/>
                <w:szCs w:val="20"/>
                <w:lang w:val="hy-AM"/>
              </w:rPr>
              <w:t>,</w:t>
            </w:r>
            <w:r w:rsidRPr="00C22373">
              <w:rPr>
                <w:rFonts w:ascii="GHEA Grapalat" w:hAnsi="GHEA Grapalat" w:cs="Arial"/>
                <w:sz w:val="20"/>
                <w:szCs w:val="20"/>
                <w:lang w:val="hy-AM"/>
              </w:rPr>
              <w:t xml:space="preserve"> </w:t>
            </w:r>
            <w:r w:rsidRPr="00C22373">
              <w:rPr>
                <w:rFonts w:ascii="GHEA Grapalat" w:hAnsi="GHEA Grapalat"/>
                <w:sz w:val="20"/>
                <w:szCs w:val="20"/>
              </w:rPr>
              <w:t>գնման ընթացակարգի ծածկագիրը</w:t>
            </w:r>
            <w:r w:rsidRPr="00C22373">
              <w:rPr>
                <w:rFonts w:ascii="GHEA Grapalat" w:hAnsi="GHEA Grapalat" w:cs="Arial"/>
                <w:sz w:val="20"/>
                <w:szCs w:val="20"/>
                <w:lang w:val="hy-AM"/>
              </w:rPr>
              <w:t xml:space="preserve"> ըստ տուժանքի մասին համաձայնագրի</w:t>
            </w:r>
            <w:r w:rsidRPr="00C22373">
              <w:rPr>
                <w:rFonts w:ascii="GHEA Grapalat" w:hAnsi="GHEA Grapalat"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lang w:val="hy-AM"/>
              </w:rPr>
            </w:pPr>
            <w:r w:rsidRPr="00C22373">
              <w:rPr>
                <w:rFonts w:ascii="GHEA Grapalat" w:hAnsi="GHEA Grapalat"/>
                <w:sz w:val="20"/>
                <w:szCs w:val="20"/>
              </w:rPr>
              <w:t xml:space="preserve">Լրացվում է </w:t>
            </w:r>
            <w:r w:rsidRPr="00C22373">
              <w:rPr>
                <w:rFonts w:ascii="GHEA Grapalat" w:hAnsi="GHEA Grapalat"/>
                <w:sz w:val="20"/>
                <w:szCs w:val="20"/>
                <w:lang w:val="hy-AM"/>
              </w:rPr>
              <w:t>շահառու</w:t>
            </w:r>
            <w:r w:rsidRPr="00C22373">
              <w:rPr>
                <w:rFonts w:ascii="GHEA Grapalat" w:hAnsi="GHEA Grapalat"/>
                <w:sz w:val="20"/>
                <w:szCs w:val="20"/>
              </w:rPr>
              <w:t>ի կողմից:</w:t>
            </w:r>
          </w:p>
        </w:tc>
      </w:tr>
      <w:tr w:rsidR="001A266A" w:rsidRPr="00AC2040"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Del="0010680B" w:rsidRDefault="001A266A" w:rsidP="00F52F37">
            <w:pPr>
              <w:rPr>
                <w:rFonts w:ascii="GHEA Grapalat" w:hAnsi="GHEA Grapalat"/>
                <w:sz w:val="20"/>
                <w:szCs w:val="20"/>
                <w:lang w:val="hy-AM"/>
              </w:rPr>
            </w:pPr>
            <w:r w:rsidRPr="00C22373">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cs="Sylfaen"/>
                <w:sz w:val="20"/>
                <w:szCs w:val="20"/>
                <w:lang w:val="hy-AM"/>
              </w:rPr>
              <w:t xml:space="preserve">Վճարման պայմանները                               </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cs="Sylfaen"/>
                <w:sz w:val="20"/>
                <w:szCs w:val="20"/>
                <w:lang w:val="hy-AM"/>
              </w:rPr>
            </w:pPr>
            <w:r w:rsidRPr="00C22373">
              <w:rPr>
                <w:rFonts w:ascii="GHEA Grapalat" w:hAnsi="GHEA Grapalat"/>
                <w:sz w:val="20"/>
                <w:szCs w:val="20"/>
              </w:rPr>
              <w:t>պարտադիր</w:t>
            </w:r>
            <w:r w:rsidRPr="00C22373">
              <w:rPr>
                <w:rFonts w:ascii="GHEA Grapalat" w:hAnsi="GHEA Grapalat" w:cs="Sylfaen"/>
                <w:sz w:val="20"/>
                <w:szCs w:val="20"/>
                <w:lang w:val="hy-AM"/>
              </w:rPr>
              <w:t xml:space="preserve"> </w:t>
            </w:r>
          </w:p>
          <w:p w:rsidR="001A266A" w:rsidRPr="00C22373" w:rsidRDefault="001A266A" w:rsidP="00F52F37">
            <w:pPr>
              <w:rPr>
                <w:rFonts w:ascii="GHEA Grapalat" w:hAnsi="GHEA Grapalat" w:cs="Sylfaen"/>
                <w:sz w:val="20"/>
                <w:szCs w:val="20"/>
                <w:lang w:val="hy-AM"/>
              </w:rPr>
            </w:pPr>
            <w:r w:rsidRPr="00C22373">
              <w:rPr>
                <w:rFonts w:ascii="GHEA Grapalat" w:hAnsi="GHEA Grapalat" w:cs="Sylfaen"/>
                <w:sz w:val="20"/>
                <w:szCs w:val="20"/>
                <w:lang w:val="hy-AM"/>
              </w:rPr>
              <w:t xml:space="preserve">Լրացվում են &lt;ակցեպտավորված վճարում&gt; բառերը, </w:t>
            </w:r>
          </w:p>
          <w:p w:rsidR="001A266A" w:rsidRPr="00C22373" w:rsidRDefault="001A266A" w:rsidP="001A266A">
            <w:pPr>
              <w:rPr>
                <w:rFonts w:ascii="GHEA Grapalat" w:hAnsi="GHEA Grapalat"/>
                <w:sz w:val="20"/>
                <w:szCs w:val="20"/>
                <w:lang w:val="hy-AM"/>
              </w:rPr>
            </w:pPr>
            <w:r w:rsidRPr="00C2237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գումարն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1A266A" w:rsidP="001A266A">
            <w:pPr>
              <w:rPr>
                <w:rFonts w:ascii="GHEA Grapalat" w:hAnsi="GHEA Grapalat"/>
                <w:sz w:val="20"/>
                <w:szCs w:val="20"/>
                <w:lang w:val="hy-AM"/>
              </w:rPr>
            </w:pPr>
            <w:r w:rsidRPr="00C22373">
              <w:rPr>
                <w:rFonts w:ascii="GHEA Grapalat" w:hAnsi="GHEA Grapalat"/>
                <w:sz w:val="20"/>
                <w:szCs w:val="20"/>
                <w:lang w:val="hy-AM"/>
              </w:rPr>
              <w:t>Նախապես լրացվում է շահառուի կողմից` հրավերով:</w:t>
            </w: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lang w:val="hy-AM"/>
              </w:rPr>
            </w:pPr>
            <w:r w:rsidRPr="00C2237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 xml:space="preserve">առդիր էջերի </w:t>
            </w:r>
            <w:r w:rsidRPr="00C22373">
              <w:rPr>
                <w:rFonts w:ascii="GHEA Grapalat" w:hAnsi="GHEA Grapalat"/>
                <w:sz w:val="20"/>
                <w:szCs w:val="20"/>
              </w:rPr>
              <w:lastRenderedPageBreak/>
              <w:t>քանակը</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lastRenderedPageBreak/>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ոչ պարտադիր</w:t>
            </w:r>
          </w:p>
          <w:p w:rsidR="001A266A" w:rsidRPr="00C22373" w:rsidRDefault="001A266A" w:rsidP="00F52F37">
            <w:pPr>
              <w:rPr>
                <w:rFonts w:ascii="GHEA Grapalat" w:hAnsi="GHEA Grapalat"/>
                <w:sz w:val="20"/>
                <w:szCs w:val="20"/>
              </w:rPr>
            </w:pPr>
            <w:r w:rsidRPr="00C22373">
              <w:rPr>
                <w:rFonts w:ascii="GHEA Grapalat" w:hAnsi="GHEA Grapalat"/>
                <w:sz w:val="20"/>
                <w:szCs w:val="20"/>
              </w:rPr>
              <w:lastRenderedPageBreak/>
              <w:t>Լրացվում է պահանջագրին կից ներկայացված փաստաթղթերի էջերի քանակը, որոնք պետք է տրամադրվեն վճարողին</w:t>
            </w:r>
            <w:r w:rsidRPr="00C22373">
              <w:rPr>
                <w:rFonts w:ascii="GHEA Grapalat" w:hAnsi="GHEA Grapalat"/>
                <w:sz w:val="20"/>
                <w:szCs w:val="20"/>
                <w:lang w:val="hy-AM"/>
              </w:rPr>
              <w:t xml:space="preserve"> </w:t>
            </w:r>
            <w:r w:rsidRPr="00C22373">
              <w:rPr>
                <w:rFonts w:ascii="GHEA Grapalat" w:hAnsi="GHEA Grapalat"/>
                <w:sz w:val="20"/>
                <w:szCs w:val="20"/>
              </w:rPr>
              <w:t>(</w:t>
            </w:r>
            <w:r w:rsidRPr="00C22373">
              <w:rPr>
                <w:rFonts w:ascii="GHEA Grapalat" w:hAnsi="GHEA Grapalat"/>
                <w:sz w:val="20"/>
                <w:szCs w:val="20"/>
                <w:lang w:val="hy-AM"/>
              </w:rPr>
              <w:t>վճարողի բանկին</w:t>
            </w:r>
            <w:r w:rsidRPr="00C22373">
              <w:rPr>
                <w:rFonts w:ascii="GHEA Grapalat" w:hAnsi="GHEA Grapalat"/>
                <w:sz w:val="20"/>
                <w:szCs w:val="20"/>
              </w:rPr>
              <w:t>)</w:t>
            </w:r>
          </w:p>
          <w:p w:rsidR="001A266A" w:rsidRPr="00C22373" w:rsidRDefault="001A266A" w:rsidP="001A266A">
            <w:pPr>
              <w:rPr>
                <w:rFonts w:ascii="GHEA Grapalat" w:hAnsi="GHEA Grapalat"/>
                <w:sz w:val="20"/>
                <w:szCs w:val="20"/>
              </w:rPr>
            </w:pPr>
            <w:r w:rsidRPr="00C22373">
              <w:rPr>
                <w:rFonts w:ascii="GHEA Grapalat" w:hAnsi="GHEA Grapalat"/>
                <w:sz w:val="20"/>
                <w:szCs w:val="20"/>
                <w:lang w:val="hy-AM"/>
              </w:rPr>
              <w:t>Եթե լրացվել է &lt;</w:t>
            </w:r>
            <w:r w:rsidRPr="00C22373">
              <w:rPr>
                <w:rFonts w:ascii="GHEA Grapalat" w:hAnsi="GHEA Grapalat" w:cs="Sylfaen"/>
                <w:sz w:val="20"/>
                <w:szCs w:val="20"/>
                <w:lang w:val="hy-AM"/>
              </w:rPr>
              <w:t>Վճարման կատարման հիմքեր&gt; դաշտը ապա այս տվյալը պարտադիր լրացվում է</w:t>
            </w:r>
            <w:r w:rsidRPr="00C2237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73043A" w:rsidP="00F52F37">
            <w:pPr>
              <w:rPr>
                <w:rFonts w:ascii="GHEA Grapalat" w:hAnsi="GHEA Grapalat"/>
                <w:sz w:val="20"/>
                <w:szCs w:val="20"/>
              </w:rPr>
            </w:pPr>
            <w:r w:rsidRPr="00C22373">
              <w:rPr>
                <w:rFonts w:ascii="GHEA Grapalat" w:hAnsi="GHEA Grapalat"/>
                <w:sz w:val="20"/>
                <w:szCs w:val="20"/>
              </w:rPr>
              <w:lastRenderedPageBreak/>
              <w:t xml:space="preserve">Լրացվում է </w:t>
            </w:r>
            <w:r w:rsidRPr="00C22373">
              <w:rPr>
                <w:rFonts w:ascii="GHEA Grapalat" w:hAnsi="GHEA Grapalat"/>
                <w:sz w:val="20"/>
                <w:szCs w:val="20"/>
                <w:lang w:val="hy-AM"/>
              </w:rPr>
              <w:t>շահառու</w:t>
            </w:r>
            <w:r w:rsidRPr="00C22373">
              <w:rPr>
                <w:rFonts w:ascii="GHEA Grapalat" w:hAnsi="GHEA Grapalat"/>
                <w:sz w:val="20"/>
                <w:szCs w:val="20"/>
              </w:rPr>
              <w:t xml:space="preserve">ի </w:t>
            </w:r>
            <w:r w:rsidRPr="00C22373">
              <w:rPr>
                <w:rFonts w:ascii="GHEA Grapalat" w:hAnsi="GHEA Grapalat"/>
                <w:sz w:val="20"/>
                <w:szCs w:val="20"/>
              </w:rPr>
              <w:lastRenderedPageBreak/>
              <w:t>կողմից:</w:t>
            </w:r>
          </w:p>
        </w:tc>
      </w:tr>
      <w:tr w:rsidR="001A266A" w:rsidRPr="00AC2040"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lang w:val="hy-AM"/>
              </w:rPr>
              <w:lastRenderedPageBreak/>
              <w:t>2</w:t>
            </w:r>
            <w:r w:rsidRPr="00C2237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վճարողի ստորագրությունը</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p w:rsidR="001A266A" w:rsidRPr="00C22373" w:rsidRDefault="0073043A" w:rsidP="0073043A">
            <w:pPr>
              <w:rPr>
                <w:rFonts w:ascii="GHEA Grapalat" w:hAnsi="GHEA Grapalat"/>
                <w:sz w:val="20"/>
                <w:szCs w:val="20"/>
                <w:lang w:val="hy-AM"/>
              </w:rPr>
            </w:pPr>
            <w:r w:rsidRPr="00C22373">
              <w:rPr>
                <w:rFonts w:ascii="GHEA Grapalat" w:hAnsi="GHEA Grapalat"/>
                <w:sz w:val="20"/>
                <w:szCs w:val="20"/>
              </w:rPr>
              <w:t>Ա</w:t>
            </w:r>
            <w:r w:rsidR="001A266A" w:rsidRPr="00C22373">
              <w:rPr>
                <w:rFonts w:ascii="GHEA Grapalat" w:hAnsi="GHEA Grapalat"/>
                <w:sz w:val="20"/>
                <w:szCs w:val="20"/>
              </w:rPr>
              <w:t>յս դաշտը լրացվում</w:t>
            </w:r>
            <w:r w:rsidR="001A266A" w:rsidRPr="00C22373">
              <w:rPr>
                <w:rFonts w:ascii="GHEA Grapalat" w:hAnsi="GHEA Grapalat"/>
                <w:sz w:val="20"/>
                <w:szCs w:val="20"/>
                <w:lang w:val="hy-AM"/>
              </w:rPr>
              <w:t xml:space="preserve"> է վճարողի կողմից պահանջագրի ներկայացման դեպքում: Ընդ որում</w:t>
            </w:r>
            <w:r w:rsidR="001A266A" w:rsidRPr="00C22373">
              <w:rPr>
                <w:rFonts w:ascii="GHEA Grapalat" w:hAnsi="GHEA Grapalat"/>
                <w:sz w:val="20"/>
                <w:szCs w:val="20"/>
              </w:rPr>
              <w:t xml:space="preserve"> եթե </w:t>
            </w:r>
            <w:r w:rsidR="001A266A" w:rsidRPr="00C22373">
              <w:rPr>
                <w:rFonts w:ascii="GHEA Grapalat" w:hAnsi="GHEA Grapalat" w:cs="Sylfaen"/>
                <w:sz w:val="20"/>
                <w:szCs w:val="20"/>
                <w:lang w:val="hy-AM"/>
              </w:rPr>
              <w:t xml:space="preserve">Վճարման պայմաններ դաշտում </w:t>
            </w:r>
            <w:r w:rsidR="001A266A" w:rsidRPr="00C22373">
              <w:rPr>
                <w:rFonts w:ascii="GHEA Grapalat" w:hAnsi="GHEA Grapalat"/>
                <w:sz w:val="20"/>
                <w:szCs w:val="20"/>
                <w:lang w:val="hy-AM"/>
              </w:rPr>
              <w:t>նշված է &lt;ակցեպտավորված վճարում&gt;</w:t>
            </w:r>
            <w:r w:rsidRPr="00C22373">
              <w:rPr>
                <w:rFonts w:ascii="GHEA Grapalat" w:hAnsi="GHEA Grapalat"/>
                <w:sz w:val="20"/>
                <w:szCs w:val="20"/>
              </w:rPr>
              <w:t>,</w:t>
            </w:r>
            <w:r w:rsidR="001A266A" w:rsidRPr="00C22373">
              <w:rPr>
                <w:rFonts w:ascii="GHEA Grapalat" w:hAnsi="GHEA Grapalat"/>
                <w:sz w:val="20"/>
                <w:szCs w:val="20"/>
                <w:lang w:val="hy-AM"/>
              </w:rPr>
              <w:t xml:space="preserve"> ապա</w:t>
            </w:r>
            <w:r w:rsidR="001A266A" w:rsidRPr="00C22373">
              <w:rPr>
                <w:rFonts w:ascii="GHEA Grapalat" w:hAnsi="GHEA Grapalat" w:cs="Sylfaen"/>
                <w:sz w:val="20"/>
                <w:szCs w:val="20"/>
                <w:lang w:val="hy-AM"/>
              </w:rPr>
              <w:t xml:space="preserve"> </w:t>
            </w:r>
            <w:r w:rsidR="001A266A" w:rsidRPr="00C22373">
              <w:rPr>
                <w:rFonts w:ascii="GHEA Grapalat" w:hAnsi="GHEA Grapalat"/>
                <w:sz w:val="20"/>
                <w:szCs w:val="20"/>
              </w:rPr>
              <w:t>վճարող</w:t>
            </w:r>
            <w:r w:rsidR="001A266A" w:rsidRPr="00C22373">
              <w:rPr>
                <w:rFonts w:ascii="GHEA Grapalat" w:hAnsi="GHEA Grapalat"/>
                <w:sz w:val="20"/>
                <w:szCs w:val="20"/>
                <w:lang w:val="hy-AM"/>
              </w:rPr>
              <w:t xml:space="preserve">ը ստորագրելով՝ </w:t>
            </w:r>
            <w:r w:rsidR="001A266A" w:rsidRPr="00C22373">
              <w:rPr>
                <w:rFonts w:ascii="GHEA Grapalat" w:hAnsi="GHEA Grapalat" w:cs="Sylfaen"/>
                <w:sz w:val="20"/>
                <w:szCs w:val="20"/>
                <w:lang w:val="hy-AM"/>
              </w:rPr>
              <w:t xml:space="preserve">նախապես </w:t>
            </w:r>
            <w:r w:rsidR="001A266A" w:rsidRPr="00C22373">
              <w:rPr>
                <w:rFonts w:ascii="GHEA Grapalat" w:hAnsi="GHEA Grapalat"/>
                <w:sz w:val="20"/>
                <w:szCs w:val="20"/>
                <w:lang w:val="hy-AM"/>
              </w:rPr>
              <w:t xml:space="preserve">համաձայնվում </w:t>
            </w:r>
            <w:r w:rsidRPr="00C22373">
              <w:rPr>
                <w:rFonts w:ascii="GHEA Grapalat" w:hAnsi="GHEA Grapalat"/>
                <w:sz w:val="20"/>
                <w:szCs w:val="20"/>
              </w:rPr>
              <w:t>է</w:t>
            </w:r>
            <w:r w:rsidR="001A266A" w:rsidRPr="00C22373">
              <w:rPr>
                <w:rFonts w:ascii="GHEA Grapalat" w:hAnsi="GHEA Grapalat" w:cs="Sylfaen"/>
                <w:sz w:val="20"/>
                <w:szCs w:val="20"/>
                <w:lang w:val="hy-AM"/>
              </w:rPr>
              <w:t xml:space="preserve">  </w:t>
            </w:r>
            <w:r w:rsidR="001A266A" w:rsidRPr="00C22373">
              <w:rPr>
                <w:rFonts w:ascii="GHEA Grapalat" w:hAnsi="GHEA Grapalat"/>
                <w:sz w:val="20"/>
                <w:szCs w:val="20"/>
                <w:lang w:val="hy-AM"/>
              </w:rPr>
              <w:t xml:space="preserve"> նշված գումար</w:t>
            </w:r>
            <w:r w:rsidRPr="00C22373">
              <w:rPr>
                <w:rFonts w:ascii="GHEA Grapalat" w:hAnsi="GHEA Grapalat"/>
                <w:sz w:val="20"/>
                <w:szCs w:val="20"/>
              </w:rPr>
              <w:t>ն</w:t>
            </w:r>
            <w:r w:rsidR="001A266A" w:rsidRPr="00C22373">
              <w:rPr>
                <w:rFonts w:ascii="GHEA Grapalat" w:hAnsi="GHEA Grapalat"/>
                <w:sz w:val="20"/>
                <w:szCs w:val="20"/>
                <w:lang w:val="hy-AM"/>
              </w:rPr>
              <w:t xml:space="preserve">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73043A" w:rsidP="00F52F37">
            <w:pPr>
              <w:rPr>
                <w:rFonts w:ascii="GHEA Grapalat" w:hAnsi="GHEA Grapalat"/>
                <w:sz w:val="20"/>
                <w:szCs w:val="20"/>
                <w:lang w:val="hy-AM"/>
              </w:rPr>
            </w:pPr>
            <w:r w:rsidRPr="00C22373">
              <w:rPr>
                <w:rFonts w:ascii="GHEA Grapalat" w:hAnsi="GHEA Grapalat"/>
                <w:sz w:val="20"/>
                <w:szCs w:val="20"/>
                <w:lang w:val="hy-AM"/>
              </w:rPr>
              <w:t>Ս</w:t>
            </w:r>
            <w:r w:rsidR="001A266A" w:rsidRPr="00C22373">
              <w:rPr>
                <w:rFonts w:ascii="GHEA Grapalat" w:hAnsi="GHEA Grapalat"/>
                <w:sz w:val="20"/>
                <w:szCs w:val="20"/>
                <w:lang w:val="hy-AM"/>
              </w:rPr>
              <w:t>տորագրվում է վճարողի կողմից կամ դրվում է վճարողի էլեկտրոնային ստորագրությունը</w:t>
            </w:r>
            <w:r w:rsidRPr="00C22373">
              <w:rPr>
                <w:rFonts w:ascii="GHEA Grapalat" w:hAnsi="GHEA Grapalat"/>
                <w:sz w:val="20"/>
                <w:szCs w:val="20"/>
                <w:lang w:val="hy-AM"/>
              </w:rPr>
              <w:t>:</w:t>
            </w:r>
          </w:p>
          <w:p w:rsidR="001A266A" w:rsidRPr="00C22373" w:rsidRDefault="001A266A" w:rsidP="00F52F37">
            <w:pPr>
              <w:rPr>
                <w:rFonts w:ascii="GHEA Grapalat" w:hAnsi="GHEA Grapalat"/>
                <w:sz w:val="20"/>
                <w:szCs w:val="20"/>
                <w:lang w:val="hy-AM"/>
              </w:rPr>
            </w:pP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vAlign w:val="center"/>
          </w:tcPr>
          <w:p w:rsidR="001A266A" w:rsidRPr="00C22373" w:rsidRDefault="001A266A" w:rsidP="00F52F37">
            <w:pPr>
              <w:rPr>
                <w:rFonts w:ascii="GHEA Grapalat" w:hAnsi="GHEA Grapalat"/>
                <w:sz w:val="20"/>
                <w:szCs w:val="20"/>
              </w:rPr>
            </w:pPr>
            <w:r w:rsidRPr="00C22373">
              <w:rPr>
                <w:rFonts w:ascii="GHEA Grapalat" w:hAnsi="GHEA Grapalat"/>
                <w:sz w:val="20"/>
                <w:szCs w:val="20"/>
                <w:lang w:val="hy-AM"/>
              </w:rPr>
              <w:t>2</w:t>
            </w:r>
            <w:r w:rsidRPr="00C2237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վճարողի կնիքը</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w:t>
            </w:r>
            <w:r w:rsidR="00D302E8" w:rsidRPr="00C22373">
              <w:rPr>
                <w:rFonts w:ascii="GHEA Grapalat" w:hAnsi="GHEA Grapalat"/>
                <w:sz w:val="20"/>
                <w:szCs w:val="20"/>
              </w:rPr>
              <w:t>ր</w:t>
            </w:r>
            <w:r w:rsidRPr="00C22373">
              <w:rPr>
                <w:rFonts w:ascii="GHEA Grapalat" w:hAnsi="GHEA Grapalat"/>
                <w:sz w:val="20"/>
                <w:szCs w:val="20"/>
              </w:rPr>
              <w:t xml:space="preserve"> </w:t>
            </w:r>
          </w:p>
          <w:p w:rsidR="001A266A" w:rsidRPr="00C22373" w:rsidRDefault="00D302E8" w:rsidP="00F52F37">
            <w:pPr>
              <w:rPr>
                <w:rFonts w:ascii="GHEA Grapalat" w:hAnsi="GHEA Grapalat"/>
                <w:sz w:val="20"/>
                <w:szCs w:val="20"/>
              </w:rPr>
            </w:pPr>
            <w:r w:rsidRPr="00C22373">
              <w:rPr>
                <w:rFonts w:ascii="GHEA Grapalat" w:hAnsi="GHEA Grapalat"/>
                <w:sz w:val="20"/>
                <w:szCs w:val="20"/>
              </w:rPr>
              <w:t xml:space="preserve">Լրացվում է </w:t>
            </w:r>
            <w:r w:rsidR="001A266A" w:rsidRPr="00C22373">
              <w:rPr>
                <w:rFonts w:ascii="GHEA Grapalat" w:hAnsi="GHEA Grapalat"/>
                <w:sz w:val="20"/>
                <w:szCs w:val="20"/>
              </w:rPr>
              <w:t>կնիքի առկայության դեպքում</w:t>
            </w:r>
            <w:r w:rsidR="001A266A" w:rsidRPr="00C22373">
              <w:rPr>
                <w:rFonts w:ascii="GHEA Grapalat" w:hAnsi="GHEA Grapalat"/>
                <w:sz w:val="20"/>
                <w:szCs w:val="20"/>
                <w:lang w:val="hy-AM"/>
              </w:rPr>
              <w:t>, երբ վճարողը պահանջագիրը ներկայացնում է թղթային եղանակով</w:t>
            </w:r>
            <w:r w:rsidR="008A1716"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D302E8" w:rsidP="00D302E8">
            <w:pPr>
              <w:rPr>
                <w:rFonts w:ascii="GHEA Grapalat" w:hAnsi="GHEA Grapalat"/>
                <w:sz w:val="20"/>
                <w:szCs w:val="20"/>
                <w:lang w:val="hy-AM"/>
              </w:rPr>
            </w:pPr>
            <w:r w:rsidRPr="00C22373">
              <w:rPr>
                <w:rFonts w:ascii="GHEA Grapalat" w:hAnsi="GHEA Grapalat"/>
                <w:sz w:val="20"/>
                <w:szCs w:val="20"/>
                <w:lang w:val="hy-AM"/>
              </w:rPr>
              <w:t>Կ</w:t>
            </w:r>
            <w:r w:rsidR="001A266A" w:rsidRPr="00C22373">
              <w:rPr>
                <w:rFonts w:ascii="GHEA Grapalat" w:hAnsi="GHEA Grapalat"/>
                <w:sz w:val="20"/>
                <w:szCs w:val="20"/>
                <w:lang w:val="hy-AM"/>
              </w:rPr>
              <w:t>նքվում է վճարողի կողմից թղթային եղանակով ներկայացնելիս</w:t>
            </w:r>
            <w:r w:rsidRPr="00C22373">
              <w:rPr>
                <w:rFonts w:ascii="GHEA Grapalat" w:hAnsi="GHEA Grapalat"/>
                <w:sz w:val="20"/>
                <w:szCs w:val="20"/>
                <w:lang w:val="hy-AM"/>
              </w:rPr>
              <w:t>:</w:t>
            </w: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lang w:val="hy-AM"/>
              </w:rPr>
              <w:t>22</w:t>
            </w:r>
            <w:r w:rsidRPr="00C2237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շահառուի ստորագրությունը</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D302E8" w:rsidP="00F52F37">
            <w:pPr>
              <w:rPr>
                <w:rFonts w:ascii="GHEA Grapalat" w:hAnsi="GHEA Grapalat"/>
                <w:sz w:val="20"/>
                <w:szCs w:val="20"/>
              </w:rPr>
            </w:pPr>
            <w:r w:rsidRPr="00C22373">
              <w:rPr>
                <w:rFonts w:ascii="GHEA Grapalat" w:hAnsi="GHEA Grapalat"/>
                <w:sz w:val="20"/>
                <w:szCs w:val="20"/>
              </w:rPr>
              <w:t>պ</w:t>
            </w:r>
            <w:r w:rsidR="001A266A" w:rsidRPr="00C22373">
              <w:rPr>
                <w:rFonts w:ascii="GHEA Grapalat" w:hAnsi="GHEA Grapalat"/>
                <w:sz w:val="20"/>
                <w:szCs w:val="20"/>
              </w:rPr>
              <w:t xml:space="preserve">արտադիր </w:t>
            </w:r>
          </w:p>
          <w:p w:rsidR="001A266A" w:rsidRPr="00C22373" w:rsidRDefault="00D302E8" w:rsidP="00F52F37">
            <w:pPr>
              <w:rPr>
                <w:rFonts w:ascii="GHEA Grapalat" w:hAnsi="GHEA Grapalat"/>
                <w:sz w:val="20"/>
                <w:szCs w:val="20"/>
              </w:rPr>
            </w:pPr>
            <w:r w:rsidRPr="00C22373">
              <w:rPr>
                <w:rFonts w:ascii="GHEA Grapalat" w:hAnsi="GHEA Grapalat"/>
                <w:sz w:val="20"/>
                <w:szCs w:val="20"/>
              </w:rPr>
              <w:t>Լ</w:t>
            </w:r>
            <w:r w:rsidR="001A266A" w:rsidRPr="00C22373">
              <w:rPr>
                <w:rFonts w:ascii="GHEA Grapalat" w:hAnsi="GHEA Grapalat"/>
                <w:sz w:val="20"/>
                <w:szCs w:val="20"/>
              </w:rPr>
              <w:t>րացվում է բանկ ներկայացնելիս</w:t>
            </w:r>
            <w:r w:rsidR="008A1716" w:rsidRPr="00C2237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E837AE" w:rsidP="00F52F37">
            <w:pPr>
              <w:rPr>
                <w:rFonts w:ascii="GHEA Grapalat" w:hAnsi="GHEA Grapalat"/>
                <w:sz w:val="20"/>
                <w:szCs w:val="20"/>
              </w:rPr>
            </w:pPr>
            <w:r w:rsidRPr="00C22373">
              <w:rPr>
                <w:rFonts w:ascii="GHEA Grapalat" w:hAnsi="GHEA Grapalat"/>
                <w:sz w:val="20"/>
                <w:szCs w:val="20"/>
              </w:rPr>
              <w:t>Ս</w:t>
            </w:r>
            <w:r w:rsidR="001A266A" w:rsidRPr="00C22373">
              <w:rPr>
                <w:rFonts w:ascii="GHEA Grapalat" w:hAnsi="GHEA Grapalat"/>
                <w:sz w:val="20"/>
                <w:szCs w:val="20"/>
              </w:rPr>
              <w:t>տորագրվում է շահառուի կողմից</w:t>
            </w:r>
            <w:r w:rsidRPr="00C22373">
              <w:rPr>
                <w:rFonts w:ascii="GHEA Grapalat" w:hAnsi="GHEA Grapalat"/>
                <w:sz w:val="20"/>
                <w:szCs w:val="20"/>
              </w:rPr>
              <w:t>:</w:t>
            </w: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vAlign w:val="center"/>
          </w:tcPr>
          <w:p w:rsidR="001A266A" w:rsidRPr="00C22373" w:rsidRDefault="001A266A" w:rsidP="00F52F37">
            <w:pPr>
              <w:rPr>
                <w:rFonts w:ascii="GHEA Grapalat" w:hAnsi="GHEA Grapalat"/>
                <w:sz w:val="20"/>
                <w:szCs w:val="20"/>
              </w:rPr>
            </w:pPr>
            <w:r w:rsidRPr="00C22373">
              <w:rPr>
                <w:rFonts w:ascii="GHEA Grapalat" w:hAnsi="GHEA Grapalat"/>
                <w:sz w:val="20"/>
                <w:szCs w:val="20"/>
                <w:lang w:val="hy-AM"/>
              </w:rPr>
              <w:t>22</w:t>
            </w:r>
            <w:r w:rsidRPr="00C2237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շահառուի կնիքը</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 xml:space="preserve">պարտադիր` </w:t>
            </w:r>
          </w:p>
          <w:p w:rsidR="001A266A" w:rsidRPr="00C22373" w:rsidRDefault="001A266A" w:rsidP="00F52F37">
            <w:pPr>
              <w:rPr>
                <w:rFonts w:ascii="GHEA Grapalat" w:hAnsi="GHEA Grapalat"/>
                <w:sz w:val="20"/>
                <w:szCs w:val="20"/>
              </w:rPr>
            </w:pPr>
            <w:r w:rsidRPr="00C2237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E837AE" w:rsidP="00E837AE">
            <w:pPr>
              <w:rPr>
                <w:rFonts w:ascii="GHEA Grapalat" w:hAnsi="GHEA Grapalat"/>
                <w:sz w:val="20"/>
                <w:szCs w:val="20"/>
              </w:rPr>
            </w:pPr>
            <w:r w:rsidRPr="00C22373">
              <w:rPr>
                <w:rFonts w:ascii="GHEA Grapalat" w:hAnsi="GHEA Grapalat"/>
                <w:sz w:val="20"/>
                <w:szCs w:val="20"/>
              </w:rPr>
              <w:t>Կ</w:t>
            </w:r>
            <w:r w:rsidR="001A266A" w:rsidRPr="00C22373">
              <w:rPr>
                <w:rFonts w:ascii="GHEA Grapalat" w:hAnsi="GHEA Grapalat"/>
                <w:sz w:val="20"/>
                <w:szCs w:val="20"/>
              </w:rPr>
              <w:t>նքվում է շահառուի կողմից</w:t>
            </w:r>
            <w:r w:rsidR="001A266A" w:rsidRPr="00C22373">
              <w:rPr>
                <w:rFonts w:ascii="GHEA Grapalat" w:hAnsi="GHEA Grapalat"/>
                <w:sz w:val="20"/>
                <w:szCs w:val="20"/>
                <w:lang w:val="hy-AM"/>
              </w:rPr>
              <w:t xml:space="preserve"> թղթային եղանակով բանկ ներկայացնելիս</w:t>
            </w:r>
            <w:r w:rsidRPr="00C22373">
              <w:rPr>
                <w:rFonts w:ascii="GHEA Grapalat" w:hAnsi="GHEA Grapalat"/>
                <w:sz w:val="20"/>
                <w:szCs w:val="20"/>
              </w:rPr>
              <w:t>:</w:t>
            </w: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2</w:t>
            </w:r>
            <w:r w:rsidRPr="00C22373">
              <w:rPr>
                <w:rFonts w:ascii="GHEA Grapalat" w:hAnsi="GHEA Grapalat"/>
                <w:sz w:val="20"/>
                <w:szCs w:val="20"/>
                <w:lang w:val="hy-AM"/>
              </w:rPr>
              <w:t>3</w:t>
            </w:r>
            <w:r w:rsidRPr="00C2237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 xml:space="preserve">վճարողին սպասարկող ֆինանսական կազմակերպության (մասնաճյուղի) աշխատակցի </w:t>
            </w:r>
            <w:r w:rsidRPr="00C22373">
              <w:rPr>
                <w:rFonts w:ascii="GHEA Grapalat" w:hAnsi="GHEA Grapalat"/>
                <w:sz w:val="20"/>
                <w:szCs w:val="20"/>
              </w:rPr>
              <w:lastRenderedPageBreak/>
              <w:t>ստորագրությունը</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lastRenderedPageBreak/>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p w:rsidR="001A266A" w:rsidRPr="00C22373" w:rsidRDefault="001A266A" w:rsidP="00F52F37">
            <w:pPr>
              <w:rPr>
                <w:rFonts w:ascii="GHEA Grapalat" w:hAnsi="GHEA Grapalat"/>
                <w:sz w:val="20"/>
                <w:szCs w:val="20"/>
              </w:rPr>
            </w:pPr>
            <w:r w:rsidRPr="00C22373">
              <w:rPr>
                <w:rFonts w:ascii="GHEA Grapalat" w:hAnsi="GHEA Grapalat"/>
                <w:sz w:val="20"/>
                <w:szCs w:val="20"/>
              </w:rPr>
              <w:t>վճարման պահանջագիրը վճարողին սպասարկող ֆինանսական կազմակերպութ</w:t>
            </w:r>
            <w:r w:rsidR="00E837AE" w:rsidRPr="00C22373">
              <w:rPr>
                <w:rFonts w:ascii="GHEA Grapalat" w:hAnsi="GHEA Grapalat"/>
                <w:sz w:val="20"/>
                <w:szCs w:val="20"/>
              </w:rPr>
              <w:t xml:space="preserve"> </w:t>
            </w:r>
            <w:r w:rsidRPr="00C22373">
              <w:rPr>
                <w:rFonts w:ascii="GHEA Grapalat" w:hAnsi="GHEA Grapalat"/>
                <w:sz w:val="20"/>
                <w:szCs w:val="20"/>
              </w:rPr>
              <w:t>յան</w:t>
            </w:r>
            <w:r w:rsidRPr="00C22373">
              <w:rPr>
                <w:rFonts w:ascii="GHEA Grapalat" w:hAnsi="GHEA Grapalat"/>
                <w:sz w:val="20"/>
                <w:szCs w:val="20"/>
                <w:lang w:val="hy-AM"/>
              </w:rPr>
              <w:t>ը</w:t>
            </w:r>
            <w:r w:rsidRPr="00C22373">
              <w:rPr>
                <w:rFonts w:ascii="GHEA Grapalat" w:hAnsi="GHEA Grapalat"/>
                <w:sz w:val="20"/>
                <w:szCs w:val="20"/>
              </w:rPr>
              <w:t xml:space="preserve"> թղթային եղանակով </w:t>
            </w:r>
            <w:r w:rsidRPr="00C22373">
              <w:rPr>
                <w:rFonts w:ascii="GHEA Grapalat" w:hAnsi="GHEA Grapalat"/>
                <w:sz w:val="20"/>
                <w:szCs w:val="20"/>
                <w:lang w:val="hy-AM"/>
              </w:rPr>
              <w:t xml:space="preserve"> </w:t>
            </w:r>
            <w:r w:rsidRPr="00C22373">
              <w:rPr>
                <w:rFonts w:ascii="GHEA Grapalat" w:hAnsi="GHEA Grapalat"/>
                <w:sz w:val="20"/>
                <w:szCs w:val="20"/>
              </w:rPr>
              <w:t>ներկայաց</w:t>
            </w:r>
            <w:r w:rsidRPr="00C22373">
              <w:rPr>
                <w:rFonts w:ascii="GHEA Grapalat" w:hAnsi="GHEA Grapalat"/>
                <w:sz w:val="20"/>
                <w:szCs w:val="20"/>
                <w:lang w:val="hy-AM"/>
              </w:rPr>
              <w:t>ված լի</w:t>
            </w:r>
            <w:r w:rsidRPr="00C2237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vAlign w:val="center"/>
          </w:tcPr>
          <w:p w:rsidR="001A266A" w:rsidRPr="00C22373" w:rsidRDefault="001A266A" w:rsidP="00F52F37">
            <w:pPr>
              <w:rPr>
                <w:rFonts w:ascii="GHEA Grapalat" w:hAnsi="GHEA Grapalat"/>
                <w:sz w:val="20"/>
                <w:szCs w:val="20"/>
              </w:rPr>
            </w:pPr>
            <w:r w:rsidRPr="00C22373">
              <w:rPr>
                <w:rFonts w:ascii="GHEA Grapalat" w:hAnsi="GHEA Grapalat"/>
                <w:sz w:val="20"/>
                <w:szCs w:val="20"/>
              </w:rPr>
              <w:lastRenderedPageBreak/>
              <w:t>2</w:t>
            </w:r>
            <w:r w:rsidRPr="00C22373">
              <w:rPr>
                <w:rFonts w:ascii="GHEA Grapalat" w:hAnsi="GHEA Grapalat"/>
                <w:sz w:val="20"/>
                <w:szCs w:val="20"/>
                <w:lang w:val="hy-AM"/>
              </w:rPr>
              <w:t>3</w:t>
            </w:r>
            <w:r w:rsidRPr="00C2237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 xml:space="preserve">վճարողին սպասարկող ֆինանսական կազմակերպության (մասնաճյուղի) </w:t>
            </w:r>
            <w:r w:rsidRPr="00C22373">
              <w:rPr>
                <w:rFonts w:ascii="GHEA Grapalat" w:hAnsi="GHEA Grapalat"/>
                <w:sz w:val="20"/>
                <w:szCs w:val="20"/>
                <w:lang w:val="hy-AM"/>
              </w:rPr>
              <w:t>դրոշմա</w:t>
            </w:r>
            <w:r w:rsidRPr="00C22373">
              <w:rPr>
                <w:rFonts w:ascii="GHEA Grapalat" w:hAnsi="GHEA Grapalat"/>
                <w:sz w:val="20"/>
                <w:szCs w:val="20"/>
              </w:rPr>
              <w:t xml:space="preserve">կնիքը </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p w:rsidR="001A266A" w:rsidRPr="00C22373" w:rsidRDefault="001A266A" w:rsidP="00F52F37">
            <w:pPr>
              <w:rPr>
                <w:rFonts w:ascii="GHEA Grapalat" w:hAnsi="GHEA Grapalat"/>
                <w:sz w:val="20"/>
                <w:szCs w:val="20"/>
              </w:rPr>
            </w:pPr>
            <w:r w:rsidRPr="00C22373">
              <w:rPr>
                <w:rFonts w:ascii="GHEA Grapalat" w:hAnsi="GHEA Grapalat"/>
                <w:sz w:val="20"/>
                <w:szCs w:val="20"/>
              </w:rPr>
              <w:t>վճարման պահանջագիրը վճարողին սպասարկող ֆինանսական կազմակերպության</w:t>
            </w:r>
            <w:r w:rsidRPr="00C22373">
              <w:rPr>
                <w:rFonts w:ascii="GHEA Grapalat" w:hAnsi="GHEA Grapalat"/>
                <w:sz w:val="20"/>
                <w:szCs w:val="20"/>
                <w:lang w:val="hy-AM"/>
              </w:rPr>
              <w:t>ը</w:t>
            </w:r>
            <w:r w:rsidRPr="00C22373">
              <w:rPr>
                <w:rFonts w:ascii="GHEA Grapalat" w:hAnsi="GHEA Grapalat"/>
                <w:sz w:val="20"/>
                <w:szCs w:val="20"/>
              </w:rPr>
              <w:t xml:space="preserve"> թղթային եղանակով ներկայաց</w:t>
            </w:r>
            <w:r w:rsidRPr="00C22373">
              <w:rPr>
                <w:rFonts w:ascii="GHEA Grapalat" w:hAnsi="GHEA Grapalat"/>
                <w:sz w:val="20"/>
                <w:szCs w:val="20"/>
                <w:lang w:val="hy-AM"/>
              </w:rPr>
              <w:t>ված լի</w:t>
            </w:r>
            <w:r w:rsidRPr="00C2237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lang w:val="hy-AM"/>
              </w:rPr>
            </w:pPr>
            <w:r w:rsidRPr="00C22373">
              <w:rPr>
                <w:rFonts w:ascii="GHEA Grapalat" w:hAnsi="GHEA Grapalat"/>
                <w:sz w:val="20"/>
                <w:szCs w:val="20"/>
              </w:rPr>
              <w:t>2</w:t>
            </w:r>
            <w:r w:rsidRPr="00C22373">
              <w:rPr>
                <w:rFonts w:ascii="GHEA Grapalat" w:hAnsi="GHEA Grapalat"/>
                <w:sz w:val="20"/>
                <w:szCs w:val="20"/>
                <w:lang w:val="hy-AM"/>
              </w:rPr>
              <w:t>3</w:t>
            </w:r>
            <w:r w:rsidRPr="00C22373">
              <w:rPr>
                <w:rFonts w:ascii="GHEA Grapalat" w:hAnsi="GHEA Grapalat"/>
                <w:sz w:val="20"/>
                <w:szCs w:val="20"/>
              </w:rPr>
              <w:t>.</w:t>
            </w:r>
            <w:r w:rsidRPr="00C2237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lang w:val="hy-AM"/>
              </w:rPr>
            </w:pPr>
            <w:r w:rsidRPr="00C2237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p w:rsidR="001A266A" w:rsidRPr="00C22373" w:rsidRDefault="001A266A" w:rsidP="00E837AE">
            <w:pPr>
              <w:rPr>
                <w:rFonts w:ascii="GHEA Grapalat" w:hAnsi="GHEA Grapalat"/>
                <w:sz w:val="20"/>
                <w:szCs w:val="20"/>
              </w:rPr>
            </w:pPr>
            <w:r w:rsidRPr="00C22373">
              <w:rPr>
                <w:rFonts w:ascii="GHEA Grapalat" w:hAnsi="GHEA Grapalat"/>
                <w:sz w:val="20"/>
                <w:szCs w:val="20"/>
              </w:rPr>
              <w:t>վճարողին սպասարկող ֆինանսական կազմակերպության (մասնաճյուղի) կողմից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2</w:t>
            </w:r>
            <w:r w:rsidRPr="00C22373">
              <w:rPr>
                <w:rFonts w:ascii="GHEA Grapalat" w:hAnsi="GHEA Grapalat"/>
                <w:sz w:val="20"/>
                <w:szCs w:val="20"/>
                <w:lang w:val="hy-AM"/>
              </w:rPr>
              <w:t>4</w:t>
            </w:r>
            <w:r w:rsidRPr="00C2237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շահառուին սպասարկող ֆինանսական կազմակերպության (մասնաճյուղի) աշխատակցի ստորագրությունը</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ոչ պարտադիր</w:t>
            </w:r>
          </w:p>
          <w:p w:rsidR="001A266A" w:rsidRPr="00C22373" w:rsidRDefault="00930A2B" w:rsidP="00F52F37">
            <w:pPr>
              <w:rPr>
                <w:rFonts w:ascii="GHEA Grapalat" w:hAnsi="GHEA Grapalat"/>
                <w:sz w:val="20"/>
                <w:szCs w:val="20"/>
              </w:rPr>
            </w:pPr>
            <w:r w:rsidRPr="00C22373">
              <w:rPr>
                <w:rFonts w:ascii="GHEA Grapalat" w:hAnsi="GHEA Grapalat"/>
                <w:sz w:val="20"/>
                <w:szCs w:val="20"/>
              </w:rPr>
              <w:t>Լ</w:t>
            </w:r>
            <w:r w:rsidR="001A266A" w:rsidRPr="00C22373">
              <w:rPr>
                <w:rFonts w:ascii="GHEA Grapalat" w:hAnsi="GHEA Grapalat"/>
                <w:sz w:val="20"/>
                <w:szCs w:val="20"/>
                <w:lang w:val="hy-AM"/>
              </w:rPr>
              <w:t xml:space="preserve">րացվում է </w:t>
            </w:r>
            <w:r w:rsidR="001A266A" w:rsidRPr="00C22373">
              <w:rPr>
                <w:rFonts w:ascii="GHEA Grapalat" w:hAnsi="GHEA Grapalat"/>
                <w:sz w:val="20"/>
                <w:szCs w:val="20"/>
              </w:rPr>
              <w:t>վճարման պահանջագիրը շահառուին սպասարկող ֆինանսական կազմակերպության</w:t>
            </w:r>
            <w:r w:rsidR="001A266A" w:rsidRPr="00C22373">
              <w:rPr>
                <w:rFonts w:ascii="GHEA Grapalat" w:hAnsi="GHEA Grapalat"/>
                <w:sz w:val="20"/>
                <w:szCs w:val="20"/>
                <w:lang w:val="hy-AM"/>
              </w:rPr>
              <w:t xml:space="preserve">ը </w:t>
            </w:r>
            <w:r w:rsidR="001A266A" w:rsidRPr="00C22373">
              <w:rPr>
                <w:rFonts w:ascii="GHEA Grapalat" w:hAnsi="GHEA Grapalat"/>
                <w:sz w:val="20"/>
                <w:szCs w:val="20"/>
              </w:rPr>
              <w:t xml:space="preserve"> ներկայաց</w:t>
            </w:r>
            <w:r w:rsidR="001A266A" w:rsidRPr="00C22373">
              <w:rPr>
                <w:rFonts w:ascii="GHEA Grapalat" w:hAnsi="GHEA Grapalat"/>
                <w:sz w:val="20"/>
                <w:szCs w:val="20"/>
                <w:lang w:val="hy-AM"/>
              </w:rPr>
              <w:t>վ</w:t>
            </w:r>
            <w:r w:rsidR="001A266A" w:rsidRPr="00C22373">
              <w:rPr>
                <w:rFonts w:ascii="GHEA Grapalat" w:hAnsi="GHEA Grapalat"/>
                <w:sz w:val="20"/>
                <w:szCs w:val="20"/>
              </w:rPr>
              <w:t>ելու դեպքում</w:t>
            </w:r>
            <w:r w:rsidR="001A266A" w:rsidRPr="00C22373">
              <w:rPr>
                <w:rFonts w:ascii="GHEA Grapalat" w:hAnsi="GHEA Grapalat"/>
                <w:sz w:val="20"/>
                <w:szCs w:val="20"/>
                <w:lang w:val="hy-AM"/>
              </w:rPr>
              <w:t xml:space="preserve">, որտեղ </w:t>
            </w:r>
            <w:r w:rsidR="001A266A" w:rsidRPr="00C22373" w:rsidDel="00DF049B">
              <w:rPr>
                <w:rFonts w:ascii="GHEA Grapalat" w:hAnsi="GHEA Grapalat"/>
                <w:sz w:val="20"/>
                <w:szCs w:val="20"/>
                <w:lang w:val="hy-AM"/>
              </w:rPr>
              <w:t xml:space="preserve"> </w:t>
            </w:r>
            <w:r w:rsidR="001A266A" w:rsidRPr="00C22373">
              <w:rPr>
                <w:rFonts w:ascii="GHEA Grapalat" w:hAnsi="GHEA Grapalat"/>
                <w:sz w:val="20"/>
                <w:szCs w:val="20"/>
                <w:lang w:val="hy-AM"/>
              </w:rPr>
              <w:t xml:space="preserve"> </w:t>
            </w:r>
            <w:r w:rsidR="001A266A" w:rsidRPr="00C22373">
              <w:rPr>
                <w:rFonts w:ascii="GHEA Grapalat" w:hAnsi="GHEA Grapalat"/>
                <w:sz w:val="20"/>
                <w:szCs w:val="20"/>
              </w:rPr>
              <w:t xml:space="preserve">աշխատակցի ստորագրությունը </w:t>
            </w:r>
            <w:r w:rsidR="001A266A" w:rsidRPr="00C22373">
              <w:rPr>
                <w:rFonts w:ascii="GHEA Grapalat" w:hAnsi="GHEA Grapalat"/>
                <w:sz w:val="20"/>
                <w:szCs w:val="20"/>
                <w:lang w:val="hy-AM"/>
              </w:rPr>
              <w:t xml:space="preserve">դրվում է </w:t>
            </w:r>
            <w:r w:rsidR="001A266A" w:rsidRPr="00C22373">
              <w:rPr>
                <w:rFonts w:ascii="GHEA Grapalat" w:hAnsi="GHEA Grapalat"/>
                <w:sz w:val="20"/>
                <w:szCs w:val="20"/>
              </w:rPr>
              <w:t>թղթային եղանակով ներկայաց</w:t>
            </w:r>
            <w:r w:rsidR="001A266A" w:rsidRPr="00C22373">
              <w:rPr>
                <w:rFonts w:ascii="GHEA Grapalat" w:hAnsi="GHEA Grapalat"/>
                <w:sz w:val="20"/>
                <w:szCs w:val="20"/>
                <w:lang w:val="hy-AM"/>
              </w:rPr>
              <w:t>ված պահանջագրի վրա</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2</w:t>
            </w:r>
            <w:r w:rsidRPr="00C22373">
              <w:rPr>
                <w:rFonts w:ascii="GHEA Grapalat" w:hAnsi="GHEA Grapalat"/>
                <w:sz w:val="20"/>
                <w:szCs w:val="20"/>
                <w:lang w:val="hy-AM"/>
              </w:rPr>
              <w:t>4</w:t>
            </w:r>
            <w:r w:rsidRPr="00C2237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 xml:space="preserve">շահառռւին սպասարկող ֆինանսական կազմակերպության (մասնաճյուղի) </w:t>
            </w:r>
            <w:r w:rsidRPr="00C22373">
              <w:rPr>
                <w:rFonts w:ascii="GHEA Grapalat" w:hAnsi="GHEA Grapalat"/>
                <w:sz w:val="20"/>
                <w:szCs w:val="20"/>
                <w:lang w:val="hy-AM"/>
              </w:rPr>
              <w:t>դրոշմա</w:t>
            </w:r>
            <w:r w:rsidRPr="00C22373">
              <w:rPr>
                <w:rFonts w:ascii="GHEA Grapalat" w:hAnsi="GHEA Grapalat"/>
                <w:sz w:val="20"/>
                <w:szCs w:val="20"/>
              </w:rPr>
              <w:t>կնիքը</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lang w:val="hy-AM"/>
              </w:rPr>
              <w:t xml:space="preserve">ոչ </w:t>
            </w:r>
            <w:r w:rsidRPr="00C22373">
              <w:rPr>
                <w:rFonts w:ascii="GHEA Grapalat" w:hAnsi="GHEA Grapalat"/>
                <w:sz w:val="20"/>
                <w:szCs w:val="20"/>
              </w:rPr>
              <w:t>պարտադիր</w:t>
            </w:r>
          </w:p>
          <w:p w:rsidR="001A266A" w:rsidRPr="00C22373" w:rsidRDefault="008C4278" w:rsidP="00F52F37">
            <w:pPr>
              <w:rPr>
                <w:rFonts w:ascii="GHEA Grapalat" w:hAnsi="GHEA Grapalat"/>
                <w:sz w:val="20"/>
                <w:szCs w:val="20"/>
              </w:rPr>
            </w:pPr>
            <w:r w:rsidRPr="00C22373">
              <w:rPr>
                <w:rFonts w:ascii="GHEA Grapalat" w:hAnsi="GHEA Grapalat"/>
                <w:sz w:val="20"/>
                <w:szCs w:val="20"/>
              </w:rPr>
              <w:t>Լ</w:t>
            </w:r>
            <w:r w:rsidR="001A266A" w:rsidRPr="00C22373">
              <w:rPr>
                <w:rFonts w:ascii="GHEA Grapalat" w:hAnsi="GHEA Grapalat"/>
                <w:sz w:val="20"/>
                <w:szCs w:val="20"/>
                <w:lang w:val="hy-AM"/>
              </w:rPr>
              <w:t xml:space="preserve">րացվում է </w:t>
            </w:r>
            <w:r w:rsidR="001A266A" w:rsidRPr="00C22373">
              <w:rPr>
                <w:rFonts w:ascii="GHEA Grapalat" w:hAnsi="GHEA Grapalat"/>
                <w:sz w:val="20"/>
                <w:szCs w:val="20"/>
              </w:rPr>
              <w:t xml:space="preserve">վճարման պահանջագիրը </w:t>
            </w:r>
            <w:r w:rsidR="001A266A" w:rsidRPr="00C22373">
              <w:rPr>
                <w:rFonts w:ascii="GHEA Grapalat" w:hAnsi="GHEA Grapalat"/>
                <w:sz w:val="20"/>
                <w:szCs w:val="20"/>
                <w:lang w:val="hy-AM"/>
              </w:rPr>
              <w:t xml:space="preserve">վերջինիս </w:t>
            </w:r>
            <w:r w:rsidR="001A266A" w:rsidRPr="00C22373">
              <w:rPr>
                <w:rFonts w:ascii="GHEA Grapalat" w:hAnsi="GHEA Grapalat"/>
                <w:sz w:val="20"/>
                <w:szCs w:val="20"/>
              </w:rPr>
              <w:t>ներկայաց</w:t>
            </w:r>
            <w:r w:rsidR="001A266A" w:rsidRPr="00C22373">
              <w:rPr>
                <w:rFonts w:ascii="GHEA Grapalat" w:hAnsi="GHEA Grapalat"/>
                <w:sz w:val="20"/>
                <w:szCs w:val="20"/>
                <w:lang w:val="hy-AM"/>
              </w:rPr>
              <w:t>վ</w:t>
            </w:r>
            <w:r w:rsidR="001A266A" w:rsidRPr="00C22373">
              <w:rPr>
                <w:rFonts w:ascii="GHEA Grapalat" w:hAnsi="GHEA Grapalat"/>
                <w:sz w:val="20"/>
                <w:szCs w:val="20"/>
              </w:rPr>
              <w:t>ելու դեպքում</w:t>
            </w:r>
            <w:r w:rsidR="001A266A" w:rsidRPr="00C22373">
              <w:rPr>
                <w:rFonts w:ascii="GHEA Grapalat" w:hAnsi="GHEA Grapalat"/>
                <w:sz w:val="20"/>
                <w:szCs w:val="20"/>
                <w:lang w:val="hy-AM"/>
              </w:rPr>
              <w:t xml:space="preserve">, որտեղ </w:t>
            </w:r>
            <w:r w:rsidR="001A266A" w:rsidRPr="00C22373" w:rsidDel="00DF049B">
              <w:rPr>
                <w:rFonts w:ascii="GHEA Grapalat" w:hAnsi="GHEA Grapalat"/>
                <w:sz w:val="20"/>
                <w:szCs w:val="20"/>
                <w:lang w:val="hy-AM"/>
              </w:rPr>
              <w:t xml:space="preserve"> </w:t>
            </w:r>
            <w:r w:rsidR="001A266A" w:rsidRPr="00C22373">
              <w:rPr>
                <w:rFonts w:ascii="GHEA Grapalat" w:hAnsi="GHEA Grapalat"/>
                <w:sz w:val="20"/>
                <w:szCs w:val="20"/>
                <w:lang w:val="hy-AM"/>
              </w:rPr>
              <w:t xml:space="preserve"> դրոշմակնիքը</w:t>
            </w:r>
            <w:r w:rsidR="001A266A" w:rsidRPr="00C22373">
              <w:rPr>
                <w:rFonts w:ascii="GHEA Grapalat" w:hAnsi="GHEA Grapalat"/>
                <w:sz w:val="20"/>
                <w:szCs w:val="20"/>
              </w:rPr>
              <w:t xml:space="preserve"> </w:t>
            </w:r>
            <w:r w:rsidR="001A266A" w:rsidRPr="00C22373">
              <w:rPr>
                <w:rFonts w:ascii="GHEA Grapalat" w:hAnsi="GHEA Grapalat"/>
                <w:sz w:val="20"/>
                <w:szCs w:val="20"/>
                <w:lang w:val="hy-AM"/>
              </w:rPr>
              <w:t xml:space="preserve">դրվում է </w:t>
            </w:r>
            <w:r w:rsidR="001A266A" w:rsidRPr="00C22373">
              <w:rPr>
                <w:rFonts w:ascii="GHEA Grapalat" w:hAnsi="GHEA Grapalat"/>
                <w:sz w:val="20"/>
                <w:szCs w:val="20"/>
              </w:rPr>
              <w:t>թղթային եղանակով ներկայաց</w:t>
            </w:r>
            <w:r w:rsidR="001A266A" w:rsidRPr="00C22373">
              <w:rPr>
                <w:rFonts w:ascii="GHEA Grapalat" w:hAnsi="GHEA Grapalat"/>
                <w:sz w:val="20"/>
                <w:szCs w:val="20"/>
                <w:lang w:val="hy-AM"/>
              </w:rPr>
              <w:t>ված պահանջագրի վրա</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p>
        </w:tc>
      </w:tr>
      <w:tr w:rsidR="001A266A" w:rsidRPr="00C22373" w:rsidTr="008A1716">
        <w:tc>
          <w:tcPr>
            <w:tcW w:w="72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2</w:t>
            </w:r>
            <w:r w:rsidRPr="00C22373">
              <w:rPr>
                <w:rFonts w:ascii="GHEA Grapalat" w:hAnsi="GHEA Grapalat"/>
                <w:sz w:val="20"/>
                <w:szCs w:val="20"/>
                <w:lang w:val="hy-AM"/>
              </w:rPr>
              <w:t>4</w:t>
            </w:r>
            <w:r w:rsidRPr="00C2237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շահառռւին սպասարկող ֆինանսական կազմակերպության ամսաթիվը, ժամը, րոպեն</w:t>
            </w:r>
          </w:p>
        </w:tc>
        <w:tc>
          <w:tcPr>
            <w:tcW w:w="1962"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rPr>
              <w:t>պարտադիր</w:t>
            </w:r>
          </w:p>
        </w:tc>
        <w:tc>
          <w:tcPr>
            <w:tcW w:w="3438"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r w:rsidRPr="00C22373">
              <w:rPr>
                <w:rFonts w:ascii="GHEA Grapalat" w:hAnsi="GHEA Grapalat"/>
                <w:sz w:val="20"/>
                <w:szCs w:val="20"/>
                <w:lang w:val="hy-AM"/>
              </w:rPr>
              <w:t xml:space="preserve">ոչ </w:t>
            </w:r>
            <w:r w:rsidRPr="00C22373">
              <w:rPr>
                <w:rFonts w:ascii="GHEA Grapalat" w:hAnsi="GHEA Grapalat"/>
                <w:sz w:val="20"/>
                <w:szCs w:val="20"/>
              </w:rPr>
              <w:t>պարտադիր</w:t>
            </w:r>
          </w:p>
          <w:p w:rsidR="001A266A" w:rsidRPr="00C22373" w:rsidRDefault="008C4278" w:rsidP="008C4278">
            <w:pPr>
              <w:rPr>
                <w:rFonts w:ascii="GHEA Grapalat" w:hAnsi="GHEA Grapalat"/>
                <w:sz w:val="20"/>
                <w:szCs w:val="20"/>
              </w:rPr>
            </w:pPr>
            <w:r w:rsidRPr="00C22373">
              <w:rPr>
                <w:rFonts w:ascii="GHEA Grapalat" w:hAnsi="GHEA Grapalat"/>
                <w:sz w:val="20"/>
                <w:szCs w:val="20"/>
              </w:rPr>
              <w:t>Լ</w:t>
            </w:r>
            <w:r w:rsidR="001A266A" w:rsidRPr="00C22373">
              <w:rPr>
                <w:rFonts w:ascii="GHEA Grapalat" w:hAnsi="GHEA Grapalat"/>
                <w:sz w:val="20"/>
                <w:szCs w:val="20"/>
                <w:lang w:val="hy-AM"/>
              </w:rPr>
              <w:t xml:space="preserve">րացվում է </w:t>
            </w:r>
            <w:r w:rsidR="001A266A" w:rsidRPr="00C22373">
              <w:rPr>
                <w:rFonts w:ascii="GHEA Grapalat" w:hAnsi="GHEA Grapalat"/>
                <w:sz w:val="20"/>
                <w:szCs w:val="20"/>
              </w:rPr>
              <w:t xml:space="preserve">վճարման պահանջագիրը </w:t>
            </w:r>
            <w:r w:rsidR="001A266A" w:rsidRPr="00C22373">
              <w:rPr>
                <w:rFonts w:ascii="GHEA Grapalat" w:hAnsi="GHEA Grapalat"/>
                <w:sz w:val="20"/>
                <w:szCs w:val="20"/>
                <w:lang w:val="hy-AM"/>
              </w:rPr>
              <w:t xml:space="preserve">վերջինիս </w:t>
            </w:r>
            <w:r w:rsidR="001A266A" w:rsidRPr="00C22373">
              <w:rPr>
                <w:rFonts w:ascii="GHEA Grapalat" w:hAnsi="GHEA Grapalat"/>
                <w:sz w:val="20"/>
                <w:szCs w:val="20"/>
              </w:rPr>
              <w:t>ներկայաց</w:t>
            </w:r>
            <w:r w:rsidR="001A266A" w:rsidRPr="00C22373">
              <w:rPr>
                <w:rFonts w:ascii="GHEA Grapalat" w:hAnsi="GHEA Grapalat"/>
                <w:sz w:val="20"/>
                <w:szCs w:val="20"/>
                <w:lang w:val="hy-AM"/>
              </w:rPr>
              <w:t>վ</w:t>
            </w:r>
            <w:r w:rsidR="001A266A" w:rsidRPr="00C22373">
              <w:rPr>
                <w:rFonts w:ascii="GHEA Grapalat" w:hAnsi="GHEA Grapalat"/>
                <w:sz w:val="20"/>
                <w:szCs w:val="20"/>
              </w:rPr>
              <w:t>ելու դեպքում</w:t>
            </w:r>
            <w:r w:rsidR="001A266A" w:rsidRPr="00C22373">
              <w:rPr>
                <w:rFonts w:ascii="GHEA Grapalat" w:hAnsi="GHEA Grapalat"/>
                <w:sz w:val="20"/>
                <w:szCs w:val="20"/>
                <w:lang w:val="hy-AM"/>
              </w:rPr>
              <w:t xml:space="preserve">, որտեղ </w:t>
            </w:r>
            <w:r w:rsidR="001A266A" w:rsidRPr="00C22373" w:rsidDel="00DF049B">
              <w:rPr>
                <w:rFonts w:ascii="GHEA Grapalat" w:hAnsi="GHEA Grapalat"/>
                <w:sz w:val="20"/>
                <w:szCs w:val="20"/>
                <w:lang w:val="hy-AM"/>
              </w:rPr>
              <w:t xml:space="preserve"> </w:t>
            </w:r>
            <w:r w:rsidR="001A266A" w:rsidRPr="00C22373">
              <w:rPr>
                <w:rFonts w:ascii="GHEA Grapalat" w:hAnsi="GHEA Grapalat"/>
                <w:sz w:val="20"/>
                <w:szCs w:val="20"/>
                <w:lang w:val="hy-AM"/>
              </w:rPr>
              <w:t xml:space="preserve"> սույն տվյալները</w:t>
            </w:r>
            <w:r w:rsidR="001A266A" w:rsidRPr="00C22373">
              <w:rPr>
                <w:rFonts w:ascii="GHEA Grapalat" w:hAnsi="GHEA Grapalat"/>
                <w:sz w:val="20"/>
                <w:szCs w:val="20"/>
              </w:rPr>
              <w:t xml:space="preserve"> </w:t>
            </w:r>
            <w:r w:rsidR="001A266A" w:rsidRPr="00C22373">
              <w:rPr>
                <w:rFonts w:ascii="GHEA Grapalat" w:hAnsi="GHEA Grapalat"/>
                <w:sz w:val="20"/>
                <w:szCs w:val="20"/>
                <w:lang w:val="hy-AM"/>
              </w:rPr>
              <w:t xml:space="preserve">դրվում են </w:t>
            </w:r>
            <w:r w:rsidR="001A266A" w:rsidRPr="00C22373">
              <w:rPr>
                <w:rFonts w:ascii="GHEA Grapalat" w:hAnsi="GHEA Grapalat"/>
                <w:sz w:val="20"/>
                <w:szCs w:val="20"/>
              </w:rPr>
              <w:t>թղթային եղանակով ներկայաց</w:t>
            </w:r>
            <w:r w:rsidR="001A266A" w:rsidRPr="00C22373">
              <w:rPr>
                <w:rFonts w:ascii="GHEA Grapalat" w:hAnsi="GHEA Grapalat"/>
                <w:sz w:val="20"/>
                <w:szCs w:val="20"/>
                <w:lang w:val="hy-AM"/>
              </w:rPr>
              <w:t>ված պահանջագրի վրա</w:t>
            </w:r>
            <w:r w:rsidRPr="00C22373">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A266A" w:rsidRPr="00C22373" w:rsidRDefault="001A266A" w:rsidP="00F52F37">
            <w:pPr>
              <w:rPr>
                <w:rFonts w:ascii="GHEA Grapalat" w:hAnsi="GHEA Grapalat"/>
                <w:sz w:val="20"/>
                <w:szCs w:val="20"/>
              </w:rPr>
            </w:pPr>
          </w:p>
        </w:tc>
      </w:tr>
    </w:tbl>
    <w:p w:rsidR="00334B2F" w:rsidRPr="00C22373" w:rsidRDefault="00334B2F" w:rsidP="00F52F37">
      <w:pPr>
        <w:pStyle w:val="a3"/>
        <w:jc w:val="left"/>
        <w:rPr>
          <w:rFonts w:ascii="GHEA Grapalat" w:hAnsi="GHEA Grapalat" w:cs="Sylfaen"/>
          <w:i w:val="0"/>
          <w:lang w:val="en-US"/>
        </w:rPr>
      </w:pPr>
    </w:p>
    <w:p w:rsidR="00540EA9" w:rsidRPr="00C22373" w:rsidRDefault="00540EA9" w:rsidP="005144D2">
      <w:pPr>
        <w:pStyle w:val="31"/>
        <w:spacing w:line="240" w:lineRule="auto"/>
        <w:jc w:val="right"/>
        <w:rPr>
          <w:rFonts w:ascii="GHEA Grapalat" w:hAnsi="GHEA Grapalat" w:cs="Arial"/>
          <w:b/>
          <w:lang w:val="hy-AM"/>
        </w:rPr>
      </w:pPr>
      <w:r w:rsidRPr="00C22373">
        <w:rPr>
          <w:rFonts w:ascii="GHEA Grapalat" w:hAnsi="GHEA Grapalat" w:cs="Sylfaen"/>
          <w:b/>
          <w:lang w:val="hy-AM"/>
        </w:rPr>
        <w:lastRenderedPageBreak/>
        <w:t>Հավելված</w:t>
      </w:r>
      <w:r w:rsidRPr="00C22373">
        <w:rPr>
          <w:rFonts w:ascii="GHEA Grapalat" w:hAnsi="GHEA Grapalat" w:cs="Arial"/>
          <w:b/>
          <w:lang w:val="hy-AM"/>
        </w:rPr>
        <w:t xml:space="preserve"> 5.2</w:t>
      </w:r>
    </w:p>
    <w:p w:rsidR="00081628" w:rsidRPr="00C22373" w:rsidRDefault="00081628" w:rsidP="005144D2">
      <w:pPr>
        <w:pStyle w:val="31"/>
        <w:spacing w:line="240" w:lineRule="auto"/>
        <w:jc w:val="right"/>
        <w:rPr>
          <w:rFonts w:ascii="GHEA Grapalat" w:hAnsi="GHEA Grapalat" w:cs="Sylfaen"/>
          <w:b/>
          <w:lang w:val="es-ES"/>
        </w:rPr>
      </w:pPr>
      <w:r w:rsidRPr="00C22373">
        <w:rPr>
          <w:rFonts w:ascii="GHEA Grapalat" w:hAnsi="GHEA Grapalat" w:cs="Sylfaen"/>
          <w:b/>
          <w:lang w:val="es-ES"/>
        </w:rPr>
        <w:t>«</w:t>
      </w:r>
      <w:r w:rsidR="001532D5" w:rsidRPr="001532D5">
        <w:rPr>
          <w:rFonts w:ascii="GHEA Grapalat" w:hAnsi="GHEA Grapalat"/>
          <w:b/>
          <w:bCs/>
          <w:lang w:val="af-ZA"/>
        </w:rPr>
        <w:t xml:space="preserve"> </w:t>
      </w:r>
      <w:r w:rsidR="001532D5" w:rsidRPr="00C83038">
        <w:rPr>
          <w:rFonts w:ascii="GHEA Grapalat" w:hAnsi="GHEA Grapalat"/>
          <w:b/>
          <w:bCs/>
          <w:lang w:val="af-ZA"/>
        </w:rPr>
        <w:t>ԽԱԱԱՄԳ-ԳՀԱՊՁԲ-24/3</w:t>
      </w:r>
      <w:r w:rsidRPr="00C22373">
        <w:rPr>
          <w:rFonts w:ascii="GHEA Grapalat" w:hAnsi="GHEA Grapalat" w:cs="Sylfaen"/>
          <w:b/>
          <w:lang w:val="es-ES"/>
        </w:rPr>
        <w:t>»*</w:t>
      </w:r>
      <w:r w:rsidR="005144D2" w:rsidRPr="00C22373">
        <w:rPr>
          <w:rFonts w:ascii="GHEA Grapalat" w:hAnsi="GHEA Grapalat" w:cs="Sylfaen"/>
          <w:b/>
          <w:lang w:val="es-ES"/>
        </w:rPr>
        <w:t xml:space="preserve"> </w:t>
      </w:r>
      <w:r w:rsidRPr="00C22373">
        <w:rPr>
          <w:rFonts w:ascii="GHEA Grapalat" w:hAnsi="GHEA Grapalat" w:cs="Sylfaen"/>
          <w:b/>
          <w:lang w:val="es-ES"/>
        </w:rPr>
        <w:t>ծածկագրով</w:t>
      </w:r>
    </w:p>
    <w:p w:rsidR="00081628" w:rsidRPr="00C22373" w:rsidRDefault="00081628" w:rsidP="005144D2">
      <w:pPr>
        <w:pStyle w:val="31"/>
        <w:spacing w:line="240" w:lineRule="auto"/>
        <w:jc w:val="right"/>
        <w:rPr>
          <w:rFonts w:ascii="GHEA Grapalat" w:hAnsi="GHEA Grapalat" w:cs="Sylfaen"/>
          <w:bCs/>
          <w:lang w:val="es-ES"/>
        </w:rPr>
      </w:pPr>
      <w:r w:rsidRPr="00C22373">
        <w:rPr>
          <w:rFonts w:ascii="GHEA Grapalat" w:hAnsi="GHEA Grapalat" w:cs="Sylfaen"/>
          <w:b/>
          <w:lang w:val="es-ES"/>
        </w:rPr>
        <w:t>գնանշման հարցման հրավերի</w:t>
      </w:r>
      <w:r w:rsidRPr="00C22373">
        <w:rPr>
          <w:rFonts w:ascii="GHEA Grapalat" w:hAnsi="GHEA Grapalat" w:cs="Sylfaen"/>
          <w:bCs/>
          <w:lang w:val="es-ES"/>
        </w:rPr>
        <w:t xml:space="preserve"> </w:t>
      </w:r>
    </w:p>
    <w:p w:rsidR="00540EA9" w:rsidRPr="00C22373" w:rsidRDefault="00540EA9" w:rsidP="005144D2">
      <w:pPr>
        <w:pStyle w:val="aa"/>
        <w:spacing w:after="0" w:line="360" w:lineRule="auto"/>
        <w:ind w:firstLine="567"/>
        <w:jc w:val="right"/>
        <w:rPr>
          <w:rFonts w:ascii="GHEA Grapalat" w:hAnsi="GHEA Grapalat" w:cs="Sylfaen"/>
          <w:sz w:val="16"/>
          <w:lang w:val="es-ES"/>
        </w:rPr>
      </w:pPr>
    </w:p>
    <w:p w:rsidR="00540EA9" w:rsidRPr="00C22373" w:rsidRDefault="00540EA9" w:rsidP="00F52F37">
      <w:pPr>
        <w:pStyle w:val="aa"/>
        <w:spacing w:after="0" w:line="360" w:lineRule="auto"/>
        <w:ind w:firstLine="567"/>
        <w:rPr>
          <w:rFonts w:ascii="GHEA Grapalat" w:hAnsi="GHEA Grapalat" w:cs="Sylfaen"/>
          <w:sz w:val="16"/>
          <w:lang w:val="hy-AM"/>
        </w:rPr>
      </w:pPr>
    </w:p>
    <w:p w:rsidR="00540EA9" w:rsidRPr="00C22373" w:rsidRDefault="00540EA9" w:rsidP="00F52F37">
      <w:pPr>
        <w:pStyle w:val="aa"/>
        <w:spacing w:after="0" w:line="360" w:lineRule="auto"/>
        <w:ind w:firstLine="567"/>
        <w:rPr>
          <w:rFonts w:ascii="GHEA Grapalat" w:hAnsi="GHEA Grapalat" w:cs="Sylfaen"/>
          <w:sz w:val="16"/>
          <w:lang w:val="hy-AM"/>
        </w:rPr>
      </w:pPr>
    </w:p>
    <w:p w:rsidR="00540EA9" w:rsidRPr="00C22373" w:rsidRDefault="00540EA9" w:rsidP="005144D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C22373">
        <w:rPr>
          <w:rStyle w:val="af5"/>
          <w:rFonts w:ascii="GHEA Grapalat" w:hAnsi="GHEA Grapalat"/>
          <w:color w:val="000000"/>
          <w:sz w:val="20"/>
          <w:szCs w:val="20"/>
          <w:lang w:val="hy-AM"/>
        </w:rPr>
        <w:t>ԵՐԱՇԽԻՔ N __________</w:t>
      </w:r>
    </w:p>
    <w:p w:rsidR="00540EA9" w:rsidRPr="00C22373" w:rsidRDefault="00540EA9" w:rsidP="005144D2">
      <w:pPr>
        <w:jc w:val="center"/>
        <w:rPr>
          <w:rFonts w:ascii="GHEA Grapalat" w:hAnsi="GHEA Grapalat" w:cs="GHEA Grapalat"/>
          <w:b/>
          <w:sz w:val="20"/>
          <w:szCs w:val="20"/>
          <w:lang w:val="hy-AM"/>
        </w:rPr>
      </w:pPr>
      <w:r w:rsidRPr="00C22373">
        <w:rPr>
          <w:rFonts w:ascii="GHEA Grapalat" w:hAnsi="GHEA Grapalat" w:cs="GHEA Grapalat"/>
          <w:b/>
          <w:sz w:val="18"/>
          <w:szCs w:val="18"/>
          <w:lang w:val="hy-AM"/>
        </w:rPr>
        <w:t>(կանխավճարի ապահովում)</w:t>
      </w:r>
    </w:p>
    <w:p w:rsidR="00540EA9" w:rsidRPr="00C22373" w:rsidRDefault="00540EA9" w:rsidP="00F52F37">
      <w:pPr>
        <w:pStyle w:val="af4"/>
        <w:shd w:val="clear" w:color="auto" w:fill="FFFFFF"/>
        <w:spacing w:before="0" w:beforeAutospacing="0" w:after="0" w:afterAutospacing="0"/>
        <w:ind w:firstLine="375"/>
        <w:rPr>
          <w:rStyle w:val="af5"/>
          <w:rFonts w:ascii="GHEA Grapalat" w:hAnsi="GHEA Grapalat"/>
          <w:lang w:val="hy-AM"/>
        </w:rPr>
      </w:pPr>
    </w:p>
    <w:p w:rsidR="00540EA9" w:rsidRPr="00C22373" w:rsidRDefault="00540EA9" w:rsidP="00F52F37">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C22373">
        <w:rPr>
          <w:rStyle w:val="af5"/>
          <w:rFonts w:ascii="GHEA Grapalat" w:hAnsi="GHEA Grapalat"/>
          <w:sz w:val="20"/>
          <w:szCs w:val="20"/>
          <w:lang w:val="hy-AM"/>
        </w:rPr>
        <w:tab/>
        <w:t xml:space="preserve">1.Սույն երաշխիքը (այսուհետ՝ երաշխիք) հանդիսանում է </w:t>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p>
    <w:p w:rsidR="00540EA9" w:rsidRPr="00C22373" w:rsidRDefault="00540EA9" w:rsidP="00F52F37">
      <w:pPr>
        <w:pStyle w:val="af4"/>
        <w:shd w:val="clear" w:color="auto" w:fill="FFFFFF"/>
        <w:spacing w:before="0" w:beforeAutospacing="0" w:after="0" w:afterAutospacing="0"/>
        <w:ind w:left="5664" w:firstLine="708"/>
        <w:rPr>
          <w:rStyle w:val="af5"/>
          <w:rFonts w:ascii="GHEA Grapalat" w:hAnsi="GHEA Grapalat"/>
          <w:lang w:val="hy-AM"/>
        </w:rPr>
      </w:pPr>
      <w:r w:rsidRPr="00C22373">
        <w:rPr>
          <w:rFonts w:ascii="GHEA Grapalat" w:hAnsi="GHEA Grapalat" w:cs="Sylfaen"/>
          <w:vertAlign w:val="superscript"/>
          <w:lang w:val="hy-AM"/>
        </w:rPr>
        <w:t xml:space="preserve">          պատվիրատուի անվանումը</w:t>
      </w:r>
    </w:p>
    <w:p w:rsidR="005314FB" w:rsidRDefault="00540EA9" w:rsidP="00F52F37">
      <w:pPr>
        <w:pStyle w:val="af4"/>
        <w:shd w:val="clear" w:color="auto" w:fill="FFFFFF"/>
        <w:spacing w:before="0" w:beforeAutospacing="0" w:after="0" w:afterAutospacing="0"/>
        <w:rPr>
          <w:rFonts w:ascii="GHEA Grapalat" w:hAnsi="GHEA Grapalat" w:cs="Sylfaen"/>
          <w:vertAlign w:val="superscript"/>
        </w:rPr>
      </w:pPr>
      <w:r w:rsidRPr="00C22373">
        <w:rPr>
          <w:rStyle w:val="af5"/>
          <w:rFonts w:ascii="GHEA Grapalat" w:hAnsi="GHEA Grapalat"/>
          <w:sz w:val="20"/>
          <w:szCs w:val="20"/>
          <w:lang w:val="hy-AM"/>
        </w:rPr>
        <w:t xml:space="preserve">(այսուհետ՝ բենեֆիցիար) և </w:t>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lang w:val="hy-AM"/>
        </w:rPr>
        <w:t xml:space="preserve">(այսուհետ՝ պրինցիպալ)  միջև </w:t>
      </w:r>
      <w:r w:rsidRPr="00C22373">
        <w:rPr>
          <w:rFonts w:ascii="GHEA Grapalat" w:hAnsi="GHEA Grapalat" w:cs="Sylfaen"/>
          <w:vertAlign w:val="superscript"/>
          <w:lang w:val="hy-AM"/>
        </w:rPr>
        <w:t xml:space="preserve">                       </w:t>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r w:rsidRPr="00C22373">
        <w:rPr>
          <w:rFonts w:ascii="GHEA Grapalat" w:hAnsi="GHEA Grapalat" w:cs="Sylfaen"/>
          <w:vertAlign w:val="superscript"/>
          <w:lang w:val="hy-AM"/>
        </w:rPr>
        <w:tab/>
      </w:r>
    </w:p>
    <w:p w:rsidR="00540EA9" w:rsidRPr="00C22373" w:rsidRDefault="005314FB" w:rsidP="00F52F37">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rPr>
        <w:t xml:space="preserve">                                                                             </w:t>
      </w:r>
      <w:r w:rsidR="00540EA9" w:rsidRPr="00C22373">
        <w:rPr>
          <w:rFonts w:ascii="GHEA Grapalat" w:hAnsi="GHEA Grapalat" w:cs="Sylfaen"/>
          <w:vertAlign w:val="superscript"/>
          <w:lang w:val="hy-AM"/>
        </w:rPr>
        <w:t xml:space="preserve">ընտրված մասնակցի անվանումը </w:t>
      </w:r>
    </w:p>
    <w:p w:rsidR="00540EA9" w:rsidRPr="00C22373" w:rsidRDefault="00540EA9"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sz w:val="20"/>
          <w:szCs w:val="20"/>
          <w:lang w:val="hy-AM"/>
        </w:rPr>
        <w:t xml:space="preserve">կնքվելիք N </w:t>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t xml:space="preserve">            </w:t>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lang w:val="hy-AM"/>
        </w:rPr>
        <w:t xml:space="preserve">  պայմանագրով նախատեսված</w:t>
      </w:r>
      <w:r w:rsidR="003A2300" w:rsidRPr="00C22373">
        <w:rPr>
          <w:rStyle w:val="af5"/>
          <w:rFonts w:ascii="GHEA Grapalat" w:hAnsi="GHEA Grapalat"/>
          <w:sz w:val="20"/>
          <w:szCs w:val="20"/>
          <w:lang w:val="hy-AM"/>
        </w:rPr>
        <w:t xml:space="preserve"> </w:t>
      </w:r>
      <w:r w:rsidRPr="00C22373">
        <w:rPr>
          <w:rStyle w:val="af5"/>
          <w:rFonts w:ascii="GHEA Grapalat" w:hAnsi="GHEA Grapalat"/>
          <w:sz w:val="20"/>
          <w:szCs w:val="20"/>
          <w:lang w:val="hy-AM"/>
        </w:rPr>
        <w:t xml:space="preserve">կանխավճարի  </w:t>
      </w:r>
    </w:p>
    <w:p w:rsidR="00540EA9" w:rsidRPr="00C22373" w:rsidRDefault="00540EA9" w:rsidP="00F52F37">
      <w:pPr>
        <w:pStyle w:val="af4"/>
        <w:shd w:val="clear" w:color="auto" w:fill="FFFFFF"/>
        <w:spacing w:before="0" w:beforeAutospacing="0" w:after="0" w:afterAutospacing="0"/>
        <w:ind w:firstLine="375"/>
        <w:rPr>
          <w:rFonts w:ascii="GHEA Grapalat" w:hAnsi="GHEA Grapalat" w:cs="Sylfaen"/>
          <w:vertAlign w:val="superscript"/>
          <w:lang w:val="hy-AM"/>
        </w:rPr>
      </w:pPr>
      <w:r w:rsidRPr="00C22373">
        <w:rPr>
          <w:rStyle w:val="af5"/>
          <w:rFonts w:ascii="GHEA Grapalat" w:hAnsi="GHEA Grapalat"/>
          <w:sz w:val="20"/>
          <w:szCs w:val="20"/>
          <w:lang w:val="hy-AM"/>
        </w:rPr>
        <w:tab/>
      </w:r>
      <w:r w:rsidRPr="00C22373">
        <w:rPr>
          <w:rStyle w:val="af5"/>
          <w:rFonts w:ascii="GHEA Grapalat" w:hAnsi="GHEA Grapalat"/>
          <w:sz w:val="20"/>
          <w:szCs w:val="20"/>
          <w:lang w:val="hy-AM"/>
        </w:rPr>
        <w:tab/>
      </w:r>
      <w:r w:rsidRPr="00C22373">
        <w:rPr>
          <w:rFonts w:ascii="GHEA Grapalat" w:hAnsi="GHEA Grapalat" w:cs="Sylfaen"/>
          <w:vertAlign w:val="superscript"/>
          <w:lang w:val="hy-AM"/>
        </w:rPr>
        <w:t>կնքվելիք պայմանագրի համարը</w:t>
      </w:r>
    </w:p>
    <w:p w:rsidR="00540EA9" w:rsidRPr="00C22373" w:rsidRDefault="00540EA9"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C22373" w:rsidRDefault="00540EA9" w:rsidP="00F52F3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22373">
        <w:rPr>
          <w:rStyle w:val="af5"/>
          <w:rFonts w:ascii="GHEA Grapalat" w:hAnsi="GHEA Grapalat"/>
          <w:sz w:val="20"/>
          <w:szCs w:val="20"/>
          <w:lang w:val="hy-AM"/>
        </w:rPr>
        <w:t xml:space="preserve">2. Երաշխիքով </w:t>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lang w:val="hy-AM"/>
        </w:rPr>
        <w:t xml:space="preserve"> (այսուհետ՝ երաշխիք տվող </w:t>
      </w:r>
    </w:p>
    <w:p w:rsidR="00540EA9" w:rsidRPr="00C22373" w:rsidRDefault="00540EA9" w:rsidP="00F52F3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22373">
        <w:rPr>
          <w:rStyle w:val="af5"/>
          <w:rFonts w:ascii="GHEA Grapalat" w:hAnsi="GHEA Grapalat"/>
          <w:sz w:val="20"/>
          <w:szCs w:val="20"/>
          <w:lang w:val="hy-AM"/>
        </w:rPr>
        <w:tab/>
      </w:r>
      <w:r w:rsidRPr="00C22373">
        <w:rPr>
          <w:rStyle w:val="af5"/>
          <w:rFonts w:ascii="GHEA Grapalat" w:hAnsi="GHEA Grapalat"/>
          <w:sz w:val="20"/>
          <w:szCs w:val="20"/>
          <w:lang w:val="hy-AM"/>
        </w:rPr>
        <w:tab/>
      </w:r>
      <w:r w:rsidRPr="00C22373">
        <w:rPr>
          <w:rStyle w:val="af5"/>
          <w:rFonts w:ascii="GHEA Grapalat" w:hAnsi="GHEA Grapalat"/>
          <w:sz w:val="20"/>
          <w:szCs w:val="20"/>
          <w:lang w:val="hy-AM"/>
        </w:rPr>
        <w:tab/>
        <w:t xml:space="preserve">                         </w:t>
      </w:r>
      <w:r w:rsidRPr="00C22373">
        <w:rPr>
          <w:rFonts w:ascii="GHEA Grapalat" w:hAnsi="GHEA Grapalat" w:cs="Sylfaen"/>
          <w:vertAlign w:val="superscript"/>
          <w:lang w:val="hy-AM"/>
        </w:rPr>
        <w:t>երաշխիքը տվող բանկի անվանումը</w:t>
      </w:r>
    </w:p>
    <w:p w:rsidR="00540EA9" w:rsidRPr="00C22373" w:rsidRDefault="00540EA9" w:rsidP="00F52F37">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22373">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p>
    <w:p w:rsidR="00540EA9" w:rsidRPr="00C22373" w:rsidRDefault="00540EA9" w:rsidP="00F52F37">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22373">
        <w:rPr>
          <w:rFonts w:ascii="GHEA Grapalat" w:hAnsi="GHEA Grapalat" w:cs="Sylfaen"/>
          <w:vertAlign w:val="superscript"/>
          <w:lang w:val="hy-AM"/>
        </w:rPr>
        <w:t xml:space="preserve">                                                                                                                                                                                    </w:t>
      </w:r>
      <w:r w:rsidR="003A2300" w:rsidRPr="00C22373">
        <w:rPr>
          <w:rFonts w:ascii="GHEA Grapalat" w:hAnsi="GHEA Grapalat" w:cs="Sylfaen"/>
          <w:vertAlign w:val="superscript"/>
          <w:lang w:val="hy-AM"/>
        </w:rPr>
        <w:t xml:space="preserve">           </w:t>
      </w:r>
      <w:r w:rsidRPr="00C22373">
        <w:rPr>
          <w:rFonts w:ascii="GHEA Grapalat" w:hAnsi="GHEA Grapalat" w:cs="Sylfaen"/>
          <w:vertAlign w:val="superscript"/>
          <w:lang w:val="hy-AM"/>
        </w:rPr>
        <w:t>գումարը թվերով և տառերով</w:t>
      </w:r>
    </w:p>
    <w:p w:rsidR="003A2300" w:rsidRPr="00C22373" w:rsidRDefault="00540EA9"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Style w:val="af5"/>
          <w:rFonts w:ascii="GHEA Grapalat" w:hAnsi="GHEA Grapalat"/>
          <w:sz w:val="20"/>
          <w:szCs w:val="20"/>
          <w:lang w:val="hy-AM"/>
        </w:rPr>
        <w:t xml:space="preserve">(այսուհետ՝ երաշխիքի գումար)՝ պահանջն ստանալուց </w:t>
      </w:r>
      <w:r w:rsidR="00DB4EFF" w:rsidRPr="00C22373">
        <w:rPr>
          <w:rStyle w:val="af5"/>
          <w:rFonts w:ascii="GHEA Grapalat" w:hAnsi="GHEA Grapalat"/>
          <w:sz w:val="20"/>
          <w:szCs w:val="20"/>
          <w:lang w:val="hy-AM"/>
        </w:rPr>
        <w:t>հինգ</w:t>
      </w:r>
      <w:r w:rsidRPr="00C22373">
        <w:rPr>
          <w:rStyle w:val="af5"/>
          <w:rFonts w:ascii="GHEA Grapalat" w:hAnsi="GHEA Grapalat"/>
          <w:sz w:val="20"/>
          <w:szCs w:val="20"/>
          <w:lang w:val="hy-AM"/>
        </w:rPr>
        <w:t xml:space="preserve"> աշխատանքային օրվա ընթացքում:   Վճարումը  կատարվում է բենեֆիցիարի</w:t>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Pr="00C22373">
        <w:rPr>
          <w:rStyle w:val="af5"/>
          <w:rFonts w:ascii="GHEA Grapalat" w:hAnsi="GHEA Grapalat"/>
          <w:sz w:val="20"/>
          <w:szCs w:val="20"/>
          <w:u w:val="single"/>
          <w:lang w:val="hy-AM"/>
        </w:rPr>
        <w:tab/>
      </w:r>
      <w:r w:rsidR="003A2300" w:rsidRPr="00C22373">
        <w:rPr>
          <w:rStyle w:val="af5"/>
          <w:rFonts w:ascii="GHEA Grapalat" w:hAnsi="GHEA Grapalat"/>
          <w:sz w:val="20"/>
          <w:szCs w:val="20"/>
          <w:u w:val="single"/>
          <w:lang w:val="hy-AM"/>
        </w:rPr>
        <w:t xml:space="preserve"> </w:t>
      </w:r>
      <w:r w:rsidR="003A2300" w:rsidRPr="00C22373">
        <w:rPr>
          <w:rStyle w:val="af5"/>
          <w:rFonts w:ascii="GHEA Grapalat" w:hAnsi="GHEA Grapalat"/>
          <w:sz w:val="20"/>
          <w:szCs w:val="20"/>
          <w:lang w:val="hy-AM"/>
        </w:rPr>
        <w:t>հաշվեհամարին</w:t>
      </w:r>
      <w:r w:rsidR="003A2300" w:rsidRPr="00C22373">
        <w:rPr>
          <w:rFonts w:ascii="GHEA Grapalat" w:hAnsi="GHEA Grapalat" w:cs="Sylfaen"/>
          <w:vertAlign w:val="superscript"/>
          <w:lang w:val="hy-AM"/>
        </w:rPr>
        <w:t xml:space="preserve"> </w:t>
      </w:r>
      <w:r w:rsidR="003A2300" w:rsidRPr="00C22373">
        <w:rPr>
          <w:rStyle w:val="af5"/>
          <w:rFonts w:ascii="GHEA Grapalat" w:hAnsi="GHEA Grapalat"/>
          <w:sz w:val="20"/>
          <w:szCs w:val="20"/>
          <w:lang w:val="hy-AM"/>
        </w:rPr>
        <w:t>փոխանցման միջոցով:</w:t>
      </w:r>
      <w:r w:rsidRPr="00C22373">
        <w:rPr>
          <w:rFonts w:ascii="GHEA Grapalat" w:hAnsi="GHEA Grapalat" w:cs="Sylfaen"/>
          <w:vertAlign w:val="superscript"/>
          <w:lang w:val="hy-AM"/>
        </w:rPr>
        <w:t xml:space="preserve">                                         </w:t>
      </w:r>
      <w:r w:rsidR="003A2300" w:rsidRPr="00C22373">
        <w:rPr>
          <w:rFonts w:ascii="GHEA Grapalat" w:hAnsi="GHEA Grapalat" w:cs="Sylfaen"/>
          <w:vertAlign w:val="superscript"/>
          <w:lang w:val="hy-AM"/>
        </w:rPr>
        <w:t xml:space="preserve">                    </w:t>
      </w:r>
    </w:p>
    <w:p w:rsidR="00540EA9" w:rsidRPr="00C22373" w:rsidRDefault="003A2300" w:rsidP="00F52F37">
      <w:pPr>
        <w:pStyle w:val="af4"/>
        <w:shd w:val="clear" w:color="auto" w:fill="FFFFFF"/>
        <w:spacing w:before="0" w:beforeAutospacing="0" w:after="0" w:afterAutospacing="0"/>
        <w:rPr>
          <w:rStyle w:val="af5"/>
          <w:rFonts w:ascii="GHEA Grapalat" w:hAnsi="GHEA Grapalat"/>
          <w:b w:val="0"/>
          <w:bCs w:val="0"/>
          <w:sz w:val="20"/>
          <w:szCs w:val="20"/>
          <w:lang w:val="hy-AM"/>
        </w:rPr>
      </w:pPr>
      <w:r w:rsidRPr="00C22373">
        <w:rPr>
          <w:rFonts w:ascii="GHEA Grapalat" w:hAnsi="GHEA Grapalat" w:cs="Sylfaen"/>
          <w:vertAlign w:val="superscript"/>
          <w:lang w:val="hy-AM"/>
        </w:rPr>
        <w:t xml:space="preserve">                                                                                                        </w:t>
      </w:r>
      <w:r w:rsidR="00540EA9" w:rsidRPr="00C22373">
        <w:rPr>
          <w:rFonts w:ascii="GHEA Grapalat" w:hAnsi="GHEA Grapalat" w:cs="Sylfaen"/>
          <w:vertAlign w:val="superscript"/>
          <w:lang w:val="hy-AM"/>
        </w:rPr>
        <w:t>հաշվեհամարը</w:t>
      </w:r>
      <w:r w:rsidR="00540EA9" w:rsidRPr="00C22373">
        <w:rPr>
          <w:rStyle w:val="af5"/>
          <w:rFonts w:ascii="GHEA Grapalat" w:hAnsi="GHEA Grapalat"/>
          <w:sz w:val="20"/>
          <w:szCs w:val="20"/>
          <w:lang w:val="hy-AM"/>
        </w:rPr>
        <w:t xml:space="preserve">                                                                    </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3. Սույն երաշխիքն անհետկանչելի է:</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5. Երաշխիքը գործում է բենեֆիցիարի և պրի</w:t>
      </w:r>
      <w:r w:rsidR="003A2300" w:rsidRPr="00C22373">
        <w:rPr>
          <w:rFonts w:ascii="GHEA Grapalat" w:hAnsi="GHEA Grapalat"/>
          <w:color w:val="000000"/>
          <w:sz w:val="20"/>
          <w:szCs w:val="20"/>
          <w:lang w:val="hy-AM"/>
        </w:rPr>
        <w:t>ն</w:t>
      </w:r>
      <w:r w:rsidRPr="00C22373">
        <w:rPr>
          <w:rFonts w:ascii="GHEA Grapalat" w:hAnsi="GHEA Grapalat"/>
          <w:color w:val="000000"/>
          <w:sz w:val="20"/>
          <w:szCs w:val="20"/>
          <w:lang w:val="hy-AM"/>
        </w:rPr>
        <w:t xml:space="preserve">ցիպալի միջև կնքվելիք N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lang w:val="hy-AM"/>
        </w:rPr>
        <w:t xml:space="preserve"> </w:t>
      </w:r>
    </w:p>
    <w:p w:rsidR="00540EA9" w:rsidRPr="00C22373" w:rsidRDefault="00540EA9" w:rsidP="00F52F37">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C22373">
        <w:rPr>
          <w:rFonts w:ascii="GHEA Grapalat" w:hAnsi="GHEA Grapalat" w:cs="Sylfaen"/>
          <w:vertAlign w:val="superscript"/>
          <w:lang w:val="hy-AM"/>
        </w:rPr>
        <w:t xml:space="preserve">                                կնքվելիք պայմանագրի համարը </w:t>
      </w:r>
    </w:p>
    <w:p w:rsidR="00540EA9" w:rsidRPr="00C22373" w:rsidRDefault="00540EA9" w:rsidP="00F52F37">
      <w:pPr>
        <w:pStyle w:val="aff"/>
        <w:tabs>
          <w:tab w:val="left" w:pos="0"/>
        </w:tabs>
        <w:ind w:left="0"/>
        <w:mirrorIndents/>
        <w:rPr>
          <w:rFonts w:ascii="GHEA Grapalat" w:hAnsi="GHEA Grapalat"/>
          <w:color w:val="000000"/>
          <w:sz w:val="20"/>
          <w:szCs w:val="20"/>
          <w:u w:val="single"/>
          <w:lang w:val="hy-AM"/>
        </w:rPr>
      </w:pPr>
      <w:r w:rsidRPr="00C22373">
        <w:rPr>
          <w:rFonts w:ascii="GHEA Grapalat" w:hAnsi="GHEA Grapalat"/>
          <w:color w:val="000000"/>
          <w:sz w:val="20"/>
          <w:szCs w:val="20"/>
          <w:lang w:val="hy-AM"/>
        </w:rPr>
        <w:t xml:space="preserve">պայմանագիրն ուժի մեջ մտնելու օրվանից մինչև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s="Sylfaen"/>
          <w:vertAlign w:val="superscript"/>
          <w:lang w:val="hy-AM"/>
        </w:rPr>
        <w:t>կնքվելիք պայմանագրով նախատեսված ապրանքի մատակարարման վերջնաժամկետը</w:t>
      </w:r>
    </w:p>
    <w:p w:rsidR="00540EA9" w:rsidRPr="00C22373" w:rsidRDefault="00540EA9" w:rsidP="00F52F37">
      <w:pPr>
        <w:pStyle w:val="aff"/>
        <w:tabs>
          <w:tab w:val="left" w:pos="0"/>
        </w:tabs>
        <w:ind w:left="0"/>
        <w:mirrorIndents/>
        <w:rPr>
          <w:rFonts w:ascii="GHEA Grapalat" w:hAnsi="GHEA Grapalat"/>
          <w:color w:val="000000"/>
          <w:sz w:val="20"/>
          <w:szCs w:val="20"/>
          <w:lang w:val="hy-AM"/>
        </w:rPr>
      </w:pPr>
      <w:r w:rsidRPr="00C22373">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 xml:space="preserve">1) N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lang w:val="hy-AM"/>
        </w:rPr>
        <w:t xml:space="preserve"> պայմանագրի, ներառյալ նաև դրանում կատարված</w:t>
      </w:r>
    </w:p>
    <w:p w:rsidR="00540EA9" w:rsidRPr="00C22373" w:rsidRDefault="00540EA9"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Fonts w:ascii="GHEA Grapalat" w:hAnsi="GHEA Grapalat" w:cs="Sylfaen"/>
          <w:vertAlign w:val="superscript"/>
          <w:lang w:val="hy-AM"/>
        </w:rPr>
        <w:t xml:space="preserve">                          կնքվելիք պայմանագրի համարը </w:t>
      </w:r>
    </w:p>
    <w:p w:rsidR="00540EA9" w:rsidRPr="00C22373" w:rsidRDefault="00540EA9" w:rsidP="00F52F37">
      <w:pPr>
        <w:pStyle w:val="af4"/>
        <w:shd w:val="clear" w:color="auto" w:fill="FFFFFF"/>
        <w:spacing w:before="0" w:beforeAutospacing="0" w:after="0" w:afterAutospacing="0"/>
        <w:rPr>
          <w:rFonts w:ascii="GHEA Grapalat" w:hAnsi="GHEA Grapalat"/>
          <w:color w:val="000000"/>
          <w:sz w:val="20"/>
          <w:szCs w:val="20"/>
          <w:lang w:val="hy-AM"/>
        </w:rPr>
      </w:pPr>
      <w:r w:rsidRPr="00C22373">
        <w:rPr>
          <w:rFonts w:ascii="GHEA Grapalat" w:hAnsi="GHEA Grapalat"/>
          <w:color w:val="000000"/>
          <w:sz w:val="20"/>
          <w:szCs w:val="20"/>
          <w:lang w:val="hy-AM"/>
        </w:rPr>
        <w:t>փոփոխությունների, լրացուցիչ համաձայնագրերի պատճենները.</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lastRenderedPageBreak/>
        <w:t xml:space="preserve">2) բենեֆիցիարի կողմից պայմանագիրը միակողմանի լուծելու մասին </w:t>
      </w:r>
      <w:hyperlink r:id="rId16" w:history="1">
        <w:r w:rsidRPr="00C22373">
          <w:rPr>
            <w:rStyle w:val="a9"/>
            <w:rFonts w:ascii="GHEA Grapalat" w:hAnsi="GHEA Grapalat"/>
            <w:sz w:val="20"/>
            <w:szCs w:val="20"/>
            <w:lang w:val="hy-AM"/>
          </w:rPr>
          <w:t>www.procurement.am</w:t>
        </w:r>
      </w:hyperlink>
      <w:r w:rsidRPr="00C22373">
        <w:rPr>
          <w:rFonts w:ascii="GHEA Grapalat" w:hAnsi="GHEA Grapalat"/>
          <w:color w:val="000000"/>
          <w:sz w:val="20"/>
          <w:szCs w:val="20"/>
          <w:lang w:val="hy-AM"/>
        </w:rPr>
        <w:t xml:space="preserve"> հասցեով գործող տեղեկագրում հրապարակած ծանուցումը:</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C22373">
        <w:rPr>
          <w:rFonts w:ascii="GHEA Grapalat" w:hAnsi="GHEA Grapalat"/>
          <w:color w:val="000000"/>
          <w:sz w:val="20"/>
          <w:szCs w:val="20"/>
          <w:lang w:val="hy-AM"/>
        </w:rPr>
        <w:t>ց</w:t>
      </w:r>
      <w:r w:rsidRPr="00C22373">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8. Երաշխիք տվող անձը մերժում է բենեֆիցիարի պահանջը, եթե`</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2) պահանջը ներկայացվել է երաշխիքով սահմանված ժամկետի ավարտից հետո:</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0B2484"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11. Սույն երաշխիքի կապակցությամբ ծագող վեճերը ենթակա են լուծման Հայաստանի</w:t>
      </w:r>
    </w:p>
    <w:p w:rsidR="000B2484" w:rsidRPr="00C22373" w:rsidRDefault="000B2484"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0B2484" w:rsidRPr="00C22373" w:rsidRDefault="000B2484"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540EA9" w:rsidRPr="00C22373" w:rsidRDefault="00540EA9" w:rsidP="000B2484">
      <w:pPr>
        <w:pStyle w:val="af4"/>
        <w:shd w:val="clear" w:color="auto" w:fill="FFFFFF"/>
        <w:spacing w:before="0" w:beforeAutospacing="0" w:after="0" w:afterAutospacing="0"/>
        <w:rPr>
          <w:rFonts w:ascii="GHEA Grapalat" w:hAnsi="GHEA Grapalat"/>
          <w:color w:val="000000"/>
          <w:sz w:val="20"/>
          <w:szCs w:val="20"/>
          <w:lang w:val="hy-AM"/>
        </w:rPr>
      </w:pPr>
      <w:r w:rsidRPr="00C22373">
        <w:rPr>
          <w:rFonts w:ascii="GHEA Grapalat" w:hAnsi="GHEA Grapalat"/>
          <w:color w:val="000000"/>
          <w:sz w:val="20"/>
          <w:szCs w:val="20"/>
          <w:lang w:val="hy-AM"/>
        </w:rPr>
        <w:t>Հանրապետության օրենսդրությամբ սահմանված կարգով:</w:t>
      </w:r>
    </w:p>
    <w:p w:rsidR="00540EA9" w:rsidRPr="00C22373" w:rsidRDefault="00540EA9" w:rsidP="00F52F37">
      <w:pPr>
        <w:pStyle w:val="aff"/>
        <w:tabs>
          <w:tab w:val="left" w:pos="0"/>
        </w:tabs>
        <w:spacing w:line="360" w:lineRule="auto"/>
        <w:ind w:left="0"/>
        <w:mirrorIndents/>
        <w:rPr>
          <w:rFonts w:ascii="GHEA Grapalat" w:hAnsi="GHEA Grapalat"/>
          <w:color w:val="000000"/>
          <w:sz w:val="20"/>
          <w:szCs w:val="20"/>
          <w:lang w:val="hy-AM"/>
        </w:rPr>
      </w:pPr>
      <w:r w:rsidRPr="00C22373">
        <w:rPr>
          <w:rFonts w:ascii="GHEA Grapalat" w:hAnsi="GHEA Grapalat"/>
          <w:color w:val="000000"/>
          <w:sz w:val="20"/>
          <w:szCs w:val="20"/>
          <w:lang w:val="hy-AM"/>
        </w:rPr>
        <w:t xml:space="preserve">      12.</w:t>
      </w:r>
      <w:r w:rsidRPr="00C22373">
        <w:rPr>
          <w:rFonts w:ascii="GHEA Grapalat" w:hAnsi="GHEA Grapalat"/>
          <w:lang w:val="hy-AM"/>
        </w:rPr>
        <w:t xml:space="preserve"> </w:t>
      </w:r>
      <w:r w:rsidRPr="00C22373">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rsidR="00540EA9" w:rsidRPr="00C22373" w:rsidRDefault="00540EA9" w:rsidP="00F52F37">
      <w:pPr>
        <w:pStyle w:val="aff"/>
        <w:tabs>
          <w:tab w:val="left" w:pos="0"/>
        </w:tabs>
        <w:spacing w:line="360" w:lineRule="auto"/>
        <w:ind w:left="0"/>
        <w:mirrorIndents/>
        <w:rPr>
          <w:rFonts w:ascii="GHEA Grapalat" w:hAnsi="GHEA Grapalat"/>
          <w:color w:val="000000"/>
          <w:sz w:val="20"/>
          <w:szCs w:val="20"/>
          <w:lang w:val="hy-AM"/>
        </w:rPr>
      </w:pPr>
      <w:r w:rsidRPr="00C22373">
        <w:rPr>
          <w:rFonts w:ascii="GHEA Grapalat" w:hAnsi="GHEA Grapalat" w:cs="Sylfaen"/>
          <w:vertAlign w:val="superscript"/>
          <w:lang w:val="hy-AM"/>
        </w:rPr>
        <w:t xml:space="preserve">                                                                                                                                                                                        ընթացակարգի ծածկագիրը</w:t>
      </w:r>
    </w:p>
    <w:p w:rsidR="00540EA9" w:rsidRPr="00C22373" w:rsidRDefault="00540EA9" w:rsidP="00F52F37">
      <w:pPr>
        <w:pStyle w:val="aff"/>
        <w:tabs>
          <w:tab w:val="left" w:pos="0"/>
        </w:tabs>
        <w:spacing w:line="360" w:lineRule="auto"/>
        <w:ind w:left="0"/>
        <w:mirrorIndents/>
        <w:rPr>
          <w:rFonts w:ascii="GHEA Grapalat" w:hAnsi="GHEA Grapalat"/>
          <w:color w:val="000000"/>
          <w:lang w:val="hy-AM"/>
        </w:rPr>
      </w:pPr>
      <w:r w:rsidRPr="00C22373">
        <w:rPr>
          <w:rFonts w:ascii="GHEA Grapalat" w:hAnsi="GHEA Grapalat"/>
          <w:color w:val="000000"/>
          <w:sz w:val="20"/>
          <w:szCs w:val="20"/>
          <w:lang w:val="hy-AM"/>
        </w:rPr>
        <w:t>ծածկագրով գնման ընթացակար</w:t>
      </w:r>
      <w:r w:rsidR="000B2484" w:rsidRPr="00C22373">
        <w:rPr>
          <w:rFonts w:ascii="GHEA Grapalat" w:hAnsi="GHEA Grapalat"/>
          <w:color w:val="000000"/>
          <w:sz w:val="20"/>
          <w:szCs w:val="20"/>
          <w:lang w:val="hy-AM"/>
        </w:rPr>
        <w:t xml:space="preserve">գի հրավերում նշված՝ քարտուղարի </w:t>
      </w:r>
      <w:r w:rsidRPr="00C22373">
        <w:rPr>
          <w:rFonts w:ascii="GHEA Grapalat" w:hAnsi="GHEA Grapalat"/>
          <w:color w:val="000000"/>
          <w:sz w:val="20"/>
          <w:szCs w:val="20"/>
          <w:lang w:val="hy-AM"/>
        </w:rPr>
        <w:t xml:space="preserve">(գնումները համակարգողի) էլեկտրոնային փոստի հասցեին։                                                                                                  </w:t>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lang w:val="hy-AM"/>
        </w:rPr>
        <w:t xml:space="preserve">Գործադիր մարմնի ղեկավար </w:t>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p>
    <w:p w:rsidR="00540EA9" w:rsidRPr="00C22373" w:rsidRDefault="00540EA9" w:rsidP="00F52F37">
      <w:pPr>
        <w:pStyle w:val="af4"/>
        <w:shd w:val="clear" w:color="auto" w:fill="FFFFFF"/>
        <w:spacing w:before="0" w:beforeAutospacing="0" w:after="0" w:afterAutospacing="0"/>
        <w:ind w:firstLine="375"/>
        <w:rPr>
          <w:rFonts w:ascii="GHEA Grapalat" w:hAnsi="GHEA Grapalat"/>
          <w:color w:val="000000"/>
          <w:sz w:val="20"/>
          <w:szCs w:val="20"/>
          <w:lang w:val="hy-AM"/>
        </w:rPr>
      </w:pP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r w:rsidRPr="00C22373">
        <w:rPr>
          <w:rFonts w:ascii="GHEA Grapalat" w:hAnsi="GHEA Grapalat"/>
          <w:color w:val="000000"/>
          <w:sz w:val="20"/>
          <w:szCs w:val="20"/>
          <w:u w:val="single"/>
          <w:lang w:val="hy-AM"/>
        </w:rPr>
        <w:tab/>
      </w:r>
    </w:p>
    <w:p w:rsidR="00540EA9" w:rsidRPr="00C22373" w:rsidRDefault="00540EA9" w:rsidP="00F52F37">
      <w:pPr>
        <w:pStyle w:val="af4"/>
        <w:shd w:val="clear" w:color="auto" w:fill="FFFFFF"/>
        <w:spacing w:before="0" w:beforeAutospacing="0" w:after="0" w:afterAutospacing="0"/>
        <w:rPr>
          <w:rFonts w:ascii="GHEA Grapalat" w:hAnsi="GHEA Grapalat" w:cs="Sylfaen"/>
          <w:vertAlign w:val="superscript"/>
          <w:lang w:val="hy-AM"/>
        </w:rPr>
      </w:pPr>
      <w:r w:rsidRPr="00C22373">
        <w:rPr>
          <w:rFonts w:ascii="GHEA Grapalat" w:hAnsi="GHEA Grapalat" w:cs="Sylfaen"/>
          <w:vertAlign w:val="superscript"/>
          <w:lang w:val="hy-AM"/>
        </w:rPr>
        <w:t xml:space="preserve">                                                        ամիսը, ամսաթիվը, տարեթիվը</w:t>
      </w:r>
    </w:p>
    <w:p w:rsidR="00383BC3" w:rsidRPr="00C22373" w:rsidRDefault="00383BC3"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CB5EFD" w:rsidRPr="00C22373" w:rsidRDefault="00CB5EFD" w:rsidP="00F52F37">
      <w:pPr>
        <w:ind w:left="-66"/>
        <w:rPr>
          <w:rFonts w:ascii="GHEA Grapalat" w:hAnsi="GHEA Grapalat" w:cs="Sylfaen"/>
          <w:b/>
          <w:lang w:val="hy-AM"/>
        </w:rPr>
      </w:pPr>
    </w:p>
    <w:p w:rsidR="00081628" w:rsidRPr="00C22373" w:rsidRDefault="00081628" w:rsidP="00F52F37">
      <w:pPr>
        <w:pStyle w:val="31"/>
        <w:spacing w:line="240" w:lineRule="auto"/>
        <w:jc w:val="left"/>
        <w:rPr>
          <w:rFonts w:ascii="GHEA Grapalat" w:hAnsi="GHEA Grapalat" w:cs="Sylfaen"/>
          <w:b/>
          <w:lang w:val="hy-AM"/>
        </w:rPr>
      </w:pPr>
    </w:p>
    <w:p w:rsidR="00071D1C" w:rsidRPr="00C22373" w:rsidRDefault="00071D1C" w:rsidP="005144D2">
      <w:pPr>
        <w:pStyle w:val="31"/>
        <w:spacing w:line="240" w:lineRule="auto"/>
        <w:jc w:val="right"/>
        <w:rPr>
          <w:rFonts w:ascii="GHEA Grapalat" w:hAnsi="GHEA Grapalat" w:cs="Sylfaen"/>
          <w:b/>
          <w:lang w:val="hy-AM"/>
        </w:rPr>
      </w:pPr>
      <w:r w:rsidRPr="00C22373">
        <w:rPr>
          <w:rFonts w:ascii="GHEA Grapalat" w:hAnsi="GHEA Grapalat" w:cs="Sylfaen"/>
          <w:b/>
          <w:lang w:val="hy-AM"/>
        </w:rPr>
        <w:lastRenderedPageBreak/>
        <w:t xml:space="preserve">Հավելված </w:t>
      </w:r>
      <w:r w:rsidR="00177245" w:rsidRPr="00C22373">
        <w:rPr>
          <w:rFonts w:ascii="GHEA Grapalat" w:hAnsi="GHEA Grapalat" w:cs="Sylfaen"/>
          <w:b/>
          <w:lang w:val="hy-AM"/>
        </w:rPr>
        <w:t>6</w:t>
      </w:r>
    </w:p>
    <w:p w:rsidR="00081628" w:rsidRPr="00C22373" w:rsidRDefault="002D65A4" w:rsidP="005144D2">
      <w:pPr>
        <w:pStyle w:val="31"/>
        <w:spacing w:line="240" w:lineRule="auto"/>
        <w:jc w:val="right"/>
        <w:rPr>
          <w:rFonts w:ascii="GHEA Grapalat" w:hAnsi="GHEA Grapalat" w:cs="Sylfaen"/>
          <w:b/>
          <w:lang w:val="es-ES"/>
        </w:rPr>
      </w:pPr>
      <w:r w:rsidRPr="00C22373">
        <w:rPr>
          <w:rFonts w:ascii="GHEA Grapalat" w:hAnsi="GHEA Grapalat" w:cs="Sylfaen"/>
          <w:b/>
          <w:lang w:val="es-ES"/>
        </w:rPr>
        <w:t>«</w:t>
      </w:r>
      <w:r w:rsidR="001532D5" w:rsidRPr="00C83038">
        <w:rPr>
          <w:rFonts w:ascii="GHEA Grapalat" w:hAnsi="GHEA Grapalat"/>
          <w:b/>
          <w:bCs/>
          <w:lang w:val="af-ZA"/>
        </w:rPr>
        <w:t>ԽԱԱԱՄԳ-ԳՀԱՊՁԲ-24/3</w:t>
      </w:r>
      <w:r w:rsidRPr="00C22373">
        <w:rPr>
          <w:rFonts w:ascii="GHEA Grapalat" w:hAnsi="GHEA Grapalat" w:cs="Sylfaen"/>
          <w:b/>
          <w:lang w:val="es-ES"/>
        </w:rPr>
        <w:t>»</w:t>
      </w:r>
      <w:r w:rsidR="00081628" w:rsidRPr="00C22373">
        <w:rPr>
          <w:rFonts w:ascii="GHEA Grapalat" w:hAnsi="GHEA Grapalat" w:cs="Sylfaen"/>
          <w:b/>
          <w:lang w:val="es-ES"/>
        </w:rPr>
        <w:t>*</w:t>
      </w:r>
      <w:r w:rsidR="005144D2" w:rsidRPr="00C22373">
        <w:rPr>
          <w:rFonts w:ascii="GHEA Grapalat" w:hAnsi="GHEA Grapalat" w:cs="Sylfaen"/>
          <w:b/>
          <w:lang w:val="es-ES"/>
        </w:rPr>
        <w:t xml:space="preserve"> </w:t>
      </w:r>
      <w:r w:rsidR="00081628" w:rsidRPr="00C22373">
        <w:rPr>
          <w:rFonts w:ascii="GHEA Grapalat" w:hAnsi="GHEA Grapalat" w:cs="Sylfaen"/>
          <w:b/>
          <w:lang w:val="es-ES"/>
        </w:rPr>
        <w:t>ծածկագրով</w:t>
      </w:r>
    </w:p>
    <w:p w:rsidR="00081628" w:rsidRPr="00C22373" w:rsidRDefault="00081628" w:rsidP="005144D2">
      <w:pPr>
        <w:pStyle w:val="31"/>
        <w:spacing w:line="240" w:lineRule="auto"/>
        <w:jc w:val="right"/>
        <w:rPr>
          <w:rFonts w:ascii="GHEA Grapalat" w:hAnsi="GHEA Grapalat" w:cs="Sylfaen"/>
          <w:bCs/>
          <w:lang w:val="es-ES"/>
        </w:rPr>
      </w:pPr>
      <w:r w:rsidRPr="00C22373">
        <w:rPr>
          <w:rFonts w:ascii="GHEA Grapalat" w:hAnsi="GHEA Grapalat" w:cs="Sylfaen"/>
          <w:b/>
          <w:lang w:val="es-ES"/>
        </w:rPr>
        <w:t>գնանշման հարցման հրավերի</w:t>
      </w:r>
      <w:r w:rsidRPr="00C22373">
        <w:rPr>
          <w:rFonts w:ascii="GHEA Grapalat" w:hAnsi="GHEA Grapalat" w:cs="Sylfaen"/>
          <w:bCs/>
          <w:lang w:val="es-ES"/>
        </w:rPr>
        <w:t xml:space="preserve"> </w:t>
      </w:r>
    </w:p>
    <w:p w:rsidR="00071D1C" w:rsidRPr="00C22373" w:rsidRDefault="00071D1C" w:rsidP="00F52F37">
      <w:pPr>
        <w:rPr>
          <w:rFonts w:ascii="GHEA Grapalat" w:hAnsi="GHEA Grapalat"/>
          <w:sz w:val="20"/>
          <w:lang w:val="es-ES"/>
        </w:rPr>
      </w:pPr>
    </w:p>
    <w:p w:rsidR="00071D1C" w:rsidRPr="00C22373" w:rsidRDefault="00071D1C" w:rsidP="00F52F37">
      <w:pPr>
        <w:tabs>
          <w:tab w:val="left" w:pos="2268"/>
        </w:tabs>
        <w:ind w:left="-284" w:firstLine="284"/>
        <w:rPr>
          <w:rFonts w:ascii="GHEA Grapalat" w:hAnsi="GHEA Grapalat"/>
          <w:lang w:val="hy-AM"/>
        </w:rPr>
      </w:pPr>
    </w:p>
    <w:p w:rsidR="00351D9F" w:rsidRPr="00D41DE9" w:rsidRDefault="00351D9F" w:rsidP="00351D9F">
      <w:pPr>
        <w:ind w:left="-142" w:firstLine="142"/>
        <w:jc w:val="center"/>
        <w:rPr>
          <w:rFonts w:ascii="GHEA Grapalat" w:hAnsi="GHEA Grapalat"/>
          <w:b/>
          <w:sz w:val="22"/>
          <w:lang w:val="hy-AM"/>
        </w:rPr>
      </w:pPr>
      <w:r w:rsidRPr="00C22373">
        <w:rPr>
          <w:rFonts w:ascii="GHEA Grapalat" w:hAnsi="GHEA Grapalat" w:cs="Sylfaen"/>
          <w:b/>
          <w:sz w:val="22"/>
          <w:lang w:val="hy-AM"/>
        </w:rPr>
        <w:t>ՕԴՈՐԱԿԻՉ ՍԱՐՔԵՐԻ ՄԱՏԱԿԱՐԱՐՄԱՆ</w:t>
      </w:r>
      <w:r w:rsidRPr="00D41DE9">
        <w:rPr>
          <w:rFonts w:ascii="GHEA Grapalat" w:hAnsi="GHEA Grapalat" w:cs="Sylfaen"/>
          <w:b/>
          <w:sz w:val="22"/>
          <w:lang w:val="hy-AM"/>
        </w:rPr>
        <w:t xml:space="preserve"> ԵՎ ՏԵՂԱԴՐՄԱՆ</w:t>
      </w:r>
    </w:p>
    <w:p w:rsidR="00351D9F" w:rsidRPr="00C22373" w:rsidRDefault="00351D9F" w:rsidP="00351D9F">
      <w:pPr>
        <w:ind w:left="-142" w:firstLine="142"/>
        <w:jc w:val="center"/>
        <w:rPr>
          <w:rFonts w:ascii="GHEA Grapalat" w:hAnsi="GHEA Grapalat" w:cs="Times Armenian"/>
          <w:b/>
          <w:lang w:val="hy-AM"/>
        </w:rPr>
      </w:pPr>
      <w:r w:rsidRPr="00C22373">
        <w:rPr>
          <w:rFonts w:ascii="GHEA Grapalat" w:hAnsi="GHEA Grapalat" w:cs="Sylfaen"/>
          <w:b/>
          <w:sz w:val="22"/>
          <w:lang w:val="hy-AM"/>
        </w:rPr>
        <w:t>ՊԱՅՄԱՆԱԳԻՐ</w:t>
      </w:r>
    </w:p>
    <w:p w:rsidR="00351D9F" w:rsidRPr="009A6B08" w:rsidRDefault="00351D9F" w:rsidP="00351D9F">
      <w:pPr>
        <w:ind w:left="-142" w:firstLine="142"/>
        <w:jc w:val="center"/>
        <w:rPr>
          <w:rFonts w:ascii="GHEA Grapalat" w:hAnsi="GHEA Grapalat"/>
          <w:b/>
          <w:u w:val="single"/>
          <w:lang w:val="hy-AM"/>
        </w:rPr>
      </w:pPr>
      <w:r w:rsidRPr="00C22373">
        <w:rPr>
          <w:rFonts w:ascii="GHEA Grapalat" w:hAnsi="GHEA Grapalat"/>
          <w:b/>
          <w:lang w:val="hy-AM"/>
        </w:rPr>
        <w:t>N</w:t>
      </w:r>
      <w:r w:rsidR="009A6B08" w:rsidRPr="009A6B08">
        <w:rPr>
          <w:rFonts w:ascii="GHEA Grapalat" w:hAnsi="GHEA Grapalat"/>
          <w:b/>
          <w:lang w:val="hy-AM"/>
        </w:rPr>
        <w:t xml:space="preserve"> </w:t>
      </w:r>
      <w:r w:rsidR="009A6B08" w:rsidRPr="00C83038">
        <w:rPr>
          <w:rFonts w:ascii="GHEA Grapalat" w:hAnsi="GHEA Grapalat"/>
          <w:b/>
          <w:bCs/>
          <w:lang w:val="af-ZA"/>
        </w:rPr>
        <w:t>ԽԱԱԱՄԳ-ԳՀԱՊՁԲ-24/3</w:t>
      </w:r>
    </w:p>
    <w:p w:rsidR="00351D9F" w:rsidRPr="00C22373" w:rsidRDefault="00351D9F" w:rsidP="00351D9F">
      <w:pPr>
        <w:rPr>
          <w:rFonts w:ascii="GHEA Grapalat" w:hAnsi="GHEA Grapalat" w:cs="Sylfaen"/>
          <w:sz w:val="20"/>
          <w:lang w:val="hy-AM"/>
        </w:rPr>
      </w:pPr>
    </w:p>
    <w:p w:rsidR="00351D9F" w:rsidRPr="00C22373" w:rsidRDefault="00351D9F" w:rsidP="00351D9F">
      <w:pPr>
        <w:tabs>
          <w:tab w:val="left" w:pos="720"/>
          <w:tab w:val="left" w:pos="1440"/>
          <w:tab w:val="left" w:pos="8865"/>
        </w:tabs>
        <w:rPr>
          <w:rFonts w:ascii="GHEA Grapalat" w:hAnsi="GHEA Grapalat" w:cs="Sylfaen"/>
          <w:sz w:val="20"/>
          <w:lang w:val="hy-AM"/>
        </w:rPr>
      </w:pPr>
      <w:r w:rsidRPr="00C22373">
        <w:rPr>
          <w:rFonts w:ascii="GHEA Grapalat" w:hAnsi="GHEA Grapalat" w:cs="Sylfaen"/>
          <w:sz w:val="20"/>
          <w:lang w:val="hy-AM"/>
        </w:rPr>
        <w:tab/>
        <w:t xml:space="preserve">         ք. </w:t>
      </w:r>
      <w:r w:rsidRPr="00C22373">
        <w:rPr>
          <w:rFonts w:ascii="GHEA Grapalat" w:hAnsi="GHEA Grapalat" w:cs="Sylfaen"/>
          <w:sz w:val="20"/>
          <w:u w:val="single"/>
          <w:lang w:val="hy-AM"/>
        </w:rPr>
        <w:t>Երևան</w:t>
      </w:r>
      <w:r w:rsidRPr="00C22373">
        <w:rPr>
          <w:rFonts w:ascii="GHEA Grapalat" w:hAnsi="GHEA Grapalat" w:cs="Sylfaen"/>
          <w:sz w:val="20"/>
          <w:lang w:val="hy-AM"/>
        </w:rPr>
        <w:t xml:space="preserve">                                                                                      </w:t>
      </w:r>
      <w:r w:rsidRPr="00351D9F">
        <w:rPr>
          <w:rFonts w:ascii="GHEA Grapalat" w:hAnsi="GHEA Grapalat" w:cs="Sylfaen"/>
          <w:sz w:val="20"/>
          <w:lang w:val="hy-AM"/>
        </w:rPr>
        <w:t xml:space="preserve">                                                                                             </w:t>
      </w:r>
      <w:r w:rsidRPr="00C22373">
        <w:rPr>
          <w:rFonts w:ascii="GHEA Grapalat" w:hAnsi="GHEA Grapalat"/>
          <w:lang w:val="hy-AM"/>
        </w:rPr>
        <w:t>«</w:t>
      </w:r>
      <w:r w:rsidRPr="00C22373">
        <w:rPr>
          <w:rFonts w:ascii="GHEA Grapalat" w:hAnsi="GHEA Grapalat"/>
          <w:u w:val="single"/>
          <w:lang w:val="hy-AM"/>
        </w:rPr>
        <w:t xml:space="preserve">     </w:t>
      </w:r>
      <w:r w:rsidRPr="00C22373">
        <w:rPr>
          <w:rFonts w:ascii="GHEA Grapalat" w:hAnsi="GHEA Grapalat"/>
          <w:lang w:val="hy-AM"/>
        </w:rPr>
        <w:t xml:space="preserve">» </w:t>
      </w:r>
      <w:r w:rsidR="009A6B08" w:rsidRPr="00AC2040">
        <w:rPr>
          <w:rFonts w:ascii="GHEA Grapalat" w:hAnsi="GHEA Grapalat"/>
          <w:u w:val="single"/>
          <w:lang w:val="hy-AM"/>
        </w:rPr>
        <w:t>հուլիսի</w:t>
      </w:r>
      <w:r w:rsidRPr="00C22373">
        <w:rPr>
          <w:rFonts w:ascii="GHEA Grapalat" w:hAnsi="GHEA Grapalat"/>
          <w:lang w:val="hy-AM"/>
        </w:rPr>
        <w:t xml:space="preserve"> </w:t>
      </w:r>
      <w:r w:rsidRPr="00C22373">
        <w:rPr>
          <w:rFonts w:ascii="GHEA Grapalat" w:hAnsi="GHEA Grapalat" w:cs="Sylfaen"/>
          <w:sz w:val="20"/>
          <w:lang w:val="hy-AM"/>
        </w:rPr>
        <w:t>202</w:t>
      </w:r>
      <w:r w:rsidR="009A6B08" w:rsidRPr="009A6B08">
        <w:rPr>
          <w:rFonts w:ascii="GHEA Grapalat" w:hAnsi="GHEA Grapalat" w:cs="Sylfaen"/>
          <w:sz w:val="20"/>
          <w:lang w:val="hy-AM"/>
        </w:rPr>
        <w:t>4</w:t>
      </w:r>
      <w:r w:rsidRPr="00C22373">
        <w:rPr>
          <w:rFonts w:ascii="GHEA Grapalat" w:hAnsi="GHEA Grapalat" w:cs="Sylfaen"/>
          <w:sz w:val="20"/>
          <w:lang w:val="hy-AM"/>
        </w:rPr>
        <w:t xml:space="preserve"> թ.</w:t>
      </w:r>
    </w:p>
    <w:p w:rsidR="00351D9F" w:rsidRPr="00C22373" w:rsidRDefault="00351D9F" w:rsidP="00351D9F">
      <w:pPr>
        <w:ind w:firstLine="720"/>
        <w:rPr>
          <w:rFonts w:ascii="GHEA Grapalat" w:hAnsi="GHEA Grapalat"/>
          <w:sz w:val="20"/>
          <w:lang w:val="hy-AM"/>
        </w:rPr>
      </w:pPr>
      <w:r w:rsidRPr="00C22373">
        <w:rPr>
          <w:rFonts w:ascii="GHEA Grapalat" w:hAnsi="GHEA Grapalat"/>
          <w:sz w:val="20"/>
          <w:lang w:val="hy-AM"/>
        </w:rPr>
        <w:t xml:space="preserve">------------------------------------------------ը ի դեմս --------------------- ի, որը գործում է կազմակերպության կանոնադրության հիման վրա, այսուհետ </w:t>
      </w:r>
      <w:r w:rsidRPr="00C22373">
        <w:rPr>
          <w:rFonts w:ascii="GHEA Grapalat" w:hAnsi="GHEA Grapalat"/>
          <w:lang w:val="hy-AM"/>
        </w:rPr>
        <w:t>«</w:t>
      </w:r>
      <w:r w:rsidRPr="00C22373">
        <w:rPr>
          <w:rFonts w:ascii="GHEA Grapalat" w:hAnsi="GHEA Grapalat"/>
          <w:sz w:val="20"/>
          <w:lang w:val="hy-AM"/>
        </w:rPr>
        <w:t>Գնորդ</w:t>
      </w:r>
      <w:r w:rsidRPr="00C22373">
        <w:rPr>
          <w:rFonts w:ascii="GHEA Grapalat" w:hAnsi="GHEA Grapalat"/>
          <w:lang w:val="hy-AM"/>
        </w:rPr>
        <w:t>»</w:t>
      </w:r>
      <w:r w:rsidRPr="00C22373">
        <w:rPr>
          <w:rFonts w:ascii="GHEA Grapalat" w:hAnsi="GHEA Grapalat"/>
          <w:sz w:val="20"/>
          <w:lang w:val="hy-AM"/>
        </w:rPr>
        <w:t xml:space="preserve">, մի կողմից,  և __________________-ը, ի դեմս տնօրեն _____________________-ի, որը գործում է </w:t>
      </w:r>
      <w:r w:rsidRPr="00C22373">
        <w:rPr>
          <w:rFonts w:ascii="GHEA Grapalat" w:hAnsi="GHEA Grapalat"/>
          <w:sz w:val="20"/>
          <w:u w:val="single"/>
          <w:lang w:val="hy-AM"/>
        </w:rPr>
        <w:t xml:space="preserve">                       </w:t>
      </w:r>
      <w:r w:rsidRPr="00C22373">
        <w:rPr>
          <w:rFonts w:ascii="GHEA Grapalat" w:hAnsi="GHEA Grapalat"/>
          <w:sz w:val="20"/>
          <w:lang w:val="hy-AM"/>
        </w:rPr>
        <w:t xml:space="preserve">-ի կանոնադրության հիման վրա, այսուհետ </w:t>
      </w:r>
      <w:r w:rsidRPr="00C22373">
        <w:rPr>
          <w:rFonts w:ascii="GHEA Grapalat" w:hAnsi="GHEA Grapalat"/>
          <w:lang w:val="hy-AM"/>
        </w:rPr>
        <w:t>«</w:t>
      </w:r>
      <w:r w:rsidRPr="00C22373">
        <w:rPr>
          <w:rFonts w:ascii="GHEA Grapalat" w:hAnsi="GHEA Grapalat"/>
          <w:sz w:val="20"/>
          <w:lang w:val="hy-AM"/>
        </w:rPr>
        <w:t>Վաճառող</w:t>
      </w:r>
      <w:r w:rsidRPr="00C22373">
        <w:rPr>
          <w:rFonts w:ascii="GHEA Grapalat" w:hAnsi="GHEA Grapalat"/>
          <w:lang w:val="hy-AM"/>
        </w:rPr>
        <w:t>»</w:t>
      </w:r>
      <w:r w:rsidRPr="00C22373">
        <w:rPr>
          <w:rFonts w:ascii="GHEA Grapalat" w:hAnsi="GHEA Grapalat"/>
          <w:sz w:val="20"/>
          <w:lang w:val="hy-AM"/>
        </w:rPr>
        <w:t xml:space="preserve"> մյուս կողմից, կնքեցին սույն պայմանագիրը հետևյալի մասին։</w:t>
      </w:r>
    </w:p>
    <w:p w:rsidR="00351D9F" w:rsidRPr="00C22373" w:rsidRDefault="00351D9F" w:rsidP="00351D9F">
      <w:pPr>
        <w:ind w:firstLine="709"/>
        <w:rPr>
          <w:rFonts w:ascii="GHEA Grapalat" w:hAnsi="GHEA Grapalat"/>
          <w:b/>
          <w:sz w:val="20"/>
          <w:lang w:val="hy-AM"/>
        </w:rPr>
      </w:pPr>
    </w:p>
    <w:p w:rsidR="00351D9F" w:rsidRPr="00C22373" w:rsidRDefault="00351D9F" w:rsidP="00351D9F">
      <w:pPr>
        <w:ind w:firstLine="709"/>
        <w:jc w:val="center"/>
        <w:rPr>
          <w:rFonts w:ascii="GHEA Grapalat" w:hAnsi="GHEA Grapalat" w:cs="Times Armenian"/>
          <w:b/>
          <w:sz w:val="20"/>
          <w:lang w:val="hy-AM"/>
        </w:rPr>
      </w:pPr>
      <w:r w:rsidRPr="00C22373">
        <w:rPr>
          <w:rFonts w:ascii="GHEA Grapalat" w:hAnsi="GHEA Grapalat"/>
          <w:b/>
          <w:sz w:val="20"/>
          <w:lang w:val="hy-AM"/>
        </w:rPr>
        <w:t xml:space="preserve">1. </w:t>
      </w:r>
      <w:r w:rsidRPr="00C22373">
        <w:rPr>
          <w:rFonts w:ascii="GHEA Grapalat" w:hAnsi="GHEA Grapalat" w:cs="Sylfaen"/>
          <w:b/>
          <w:sz w:val="20"/>
          <w:lang w:val="hy-AM"/>
        </w:rPr>
        <w:t>ՊԱՅՄԱՆԱԳՐԻ</w:t>
      </w:r>
      <w:r w:rsidRPr="00C22373">
        <w:rPr>
          <w:rFonts w:ascii="GHEA Grapalat" w:hAnsi="GHEA Grapalat" w:cs="Times Armenian"/>
          <w:b/>
          <w:sz w:val="20"/>
          <w:lang w:val="hy-AM"/>
        </w:rPr>
        <w:t xml:space="preserve"> </w:t>
      </w:r>
      <w:r w:rsidRPr="00C22373">
        <w:rPr>
          <w:rFonts w:ascii="GHEA Grapalat" w:hAnsi="GHEA Grapalat" w:cs="Sylfaen"/>
          <w:b/>
          <w:sz w:val="20"/>
          <w:lang w:val="hy-AM"/>
        </w:rPr>
        <w:t>ԱՌԱՐԿԱՆ</w:t>
      </w:r>
    </w:p>
    <w:p w:rsidR="00351D9F" w:rsidRPr="00C22373" w:rsidRDefault="00351D9F" w:rsidP="00351D9F">
      <w:pPr>
        <w:ind w:firstLine="709"/>
        <w:rPr>
          <w:rFonts w:ascii="GHEA Grapalat" w:hAnsi="GHEA Grapalat" w:cs="Times Armenian"/>
          <w:b/>
          <w:sz w:val="20"/>
          <w:lang w:val="hy-AM"/>
        </w:rPr>
      </w:pPr>
    </w:p>
    <w:p w:rsidR="00351D9F" w:rsidRPr="00C22373" w:rsidRDefault="00351D9F" w:rsidP="00351D9F">
      <w:pPr>
        <w:ind w:firstLine="709"/>
        <w:rPr>
          <w:rFonts w:ascii="GHEA Grapalat" w:hAnsi="GHEA Grapalat" w:cs="Times Armenian"/>
          <w:sz w:val="20"/>
          <w:lang w:val="hy-AM"/>
        </w:rPr>
      </w:pPr>
      <w:r w:rsidRPr="00C22373">
        <w:rPr>
          <w:rFonts w:ascii="GHEA Grapalat" w:hAnsi="GHEA Grapalat"/>
          <w:sz w:val="20"/>
          <w:lang w:val="hy-AM"/>
        </w:rPr>
        <w:t xml:space="preserve">1.1. </w:t>
      </w:r>
      <w:r w:rsidRPr="00C22373">
        <w:rPr>
          <w:rFonts w:ascii="GHEA Grapalat" w:hAnsi="GHEA Grapalat" w:cs="Sylfaen"/>
          <w:sz w:val="20"/>
          <w:lang w:val="hy-AM"/>
        </w:rPr>
        <w:t>Վաճառողը</w:t>
      </w:r>
      <w:r w:rsidRPr="00C22373">
        <w:rPr>
          <w:rFonts w:ascii="GHEA Grapalat" w:hAnsi="GHEA Grapalat" w:cs="Times Armenian"/>
          <w:sz w:val="20"/>
          <w:lang w:val="hy-AM"/>
        </w:rPr>
        <w:t xml:space="preserve"> </w:t>
      </w:r>
      <w:r w:rsidRPr="00C22373">
        <w:rPr>
          <w:rFonts w:ascii="GHEA Grapalat" w:hAnsi="GHEA Grapalat" w:cs="Sylfaen"/>
          <w:sz w:val="20"/>
          <w:lang w:val="hy-AM"/>
        </w:rPr>
        <w:t>պարտավորվում</w:t>
      </w:r>
      <w:r w:rsidRPr="00C22373">
        <w:rPr>
          <w:rFonts w:ascii="GHEA Grapalat" w:hAnsi="GHEA Grapalat" w:cs="Times Armenian"/>
          <w:sz w:val="20"/>
          <w:lang w:val="hy-AM"/>
        </w:rPr>
        <w:t xml:space="preserve"> </w:t>
      </w:r>
      <w:r w:rsidRPr="00C22373">
        <w:rPr>
          <w:rFonts w:ascii="GHEA Grapalat" w:hAnsi="GHEA Grapalat" w:cs="Sylfaen"/>
          <w:sz w:val="20"/>
          <w:lang w:val="hy-AM"/>
        </w:rPr>
        <w:t>է</w:t>
      </w:r>
      <w:r w:rsidRPr="00C22373">
        <w:rPr>
          <w:rFonts w:ascii="GHEA Grapalat" w:hAnsi="GHEA Grapalat" w:cs="Times Armenian"/>
          <w:sz w:val="20"/>
          <w:lang w:val="hy-AM"/>
        </w:rPr>
        <w:t xml:space="preserve"> </w:t>
      </w:r>
      <w:r w:rsidRPr="00C22373">
        <w:rPr>
          <w:rFonts w:ascii="GHEA Grapalat" w:hAnsi="GHEA Grapalat" w:cs="Sylfaen"/>
          <w:sz w:val="20"/>
          <w:lang w:val="hy-AM"/>
        </w:rPr>
        <w:t>սույն</w:t>
      </w:r>
      <w:r w:rsidRPr="00C22373">
        <w:rPr>
          <w:rFonts w:ascii="GHEA Grapalat" w:hAnsi="GHEA Grapalat" w:cs="Times Armenian"/>
          <w:sz w:val="20"/>
          <w:lang w:val="hy-AM"/>
        </w:rPr>
        <w:t xml:space="preserve"> </w:t>
      </w:r>
      <w:r w:rsidRPr="00C22373">
        <w:rPr>
          <w:rFonts w:ascii="GHEA Grapalat" w:hAnsi="GHEA Grapalat" w:cs="Sylfaen"/>
          <w:sz w:val="20"/>
          <w:lang w:val="hy-AM"/>
        </w:rPr>
        <w:t>պայմանա</w:t>
      </w:r>
      <w:r w:rsidRPr="00C22373">
        <w:rPr>
          <w:rFonts w:ascii="GHEA Grapalat" w:hAnsi="GHEA Grapalat" w:cs="Times Armenian"/>
          <w:sz w:val="20"/>
          <w:lang w:val="hy-AM"/>
        </w:rPr>
        <w:t>գ</w:t>
      </w:r>
      <w:r w:rsidRPr="00C22373">
        <w:rPr>
          <w:rFonts w:ascii="GHEA Grapalat" w:hAnsi="GHEA Grapalat" w:cs="Sylfaen"/>
          <w:sz w:val="20"/>
          <w:lang w:val="hy-AM"/>
        </w:rPr>
        <w:t>րով (այսուհետ</w:t>
      </w:r>
      <w:r w:rsidRPr="00C22373">
        <w:rPr>
          <w:rFonts w:ascii="GHEA Grapalat" w:hAnsi="GHEA Grapalat" w:cs="Times Armenian"/>
          <w:sz w:val="20"/>
          <w:lang w:val="hy-AM"/>
        </w:rPr>
        <w:t xml:space="preserve">` </w:t>
      </w:r>
      <w:r w:rsidRPr="00C22373">
        <w:rPr>
          <w:rFonts w:ascii="GHEA Grapalat" w:hAnsi="GHEA Grapalat" w:cs="Sylfaen"/>
          <w:sz w:val="20"/>
          <w:lang w:val="hy-AM"/>
        </w:rPr>
        <w:t>պայմանա</w:t>
      </w:r>
      <w:r w:rsidRPr="00C22373">
        <w:rPr>
          <w:rFonts w:ascii="GHEA Grapalat" w:hAnsi="GHEA Grapalat" w:cs="Times Armenian"/>
          <w:sz w:val="20"/>
          <w:lang w:val="hy-AM"/>
        </w:rPr>
        <w:t>գ</w:t>
      </w:r>
      <w:r w:rsidRPr="00C22373">
        <w:rPr>
          <w:rFonts w:ascii="GHEA Grapalat" w:hAnsi="GHEA Grapalat" w:cs="Sylfaen"/>
          <w:sz w:val="20"/>
          <w:lang w:val="hy-AM"/>
        </w:rPr>
        <w:t>իր) սահմանված</w:t>
      </w:r>
      <w:r w:rsidRPr="00C22373">
        <w:rPr>
          <w:rFonts w:ascii="GHEA Grapalat" w:hAnsi="GHEA Grapalat" w:cs="Times Armenian"/>
          <w:sz w:val="20"/>
          <w:lang w:val="hy-AM"/>
        </w:rPr>
        <w:t xml:space="preserve"> </w:t>
      </w:r>
      <w:r w:rsidRPr="00C22373">
        <w:rPr>
          <w:rFonts w:ascii="GHEA Grapalat" w:hAnsi="GHEA Grapalat" w:cs="Sylfaen"/>
          <w:sz w:val="20"/>
          <w:lang w:val="hy-AM"/>
        </w:rPr>
        <w:t>կար</w:t>
      </w:r>
      <w:r w:rsidRPr="00C22373">
        <w:rPr>
          <w:rFonts w:ascii="GHEA Grapalat" w:hAnsi="GHEA Grapalat" w:cs="Times Armenian"/>
          <w:sz w:val="20"/>
          <w:lang w:val="hy-AM"/>
        </w:rPr>
        <w:t>գ</w:t>
      </w:r>
      <w:r w:rsidRPr="00C22373">
        <w:rPr>
          <w:rFonts w:ascii="GHEA Grapalat" w:hAnsi="GHEA Grapalat" w:cs="Sylfaen"/>
          <w:sz w:val="20"/>
          <w:lang w:val="hy-AM"/>
        </w:rPr>
        <w:t>ով</w:t>
      </w:r>
      <w:r w:rsidRPr="00C22373">
        <w:rPr>
          <w:rFonts w:ascii="GHEA Grapalat" w:hAnsi="GHEA Grapalat" w:cs="Times Armenian"/>
          <w:sz w:val="20"/>
          <w:lang w:val="hy-AM"/>
        </w:rPr>
        <w:t xml:space="preserve">, </w:t>
      </w:r>
      <w:r w:rsidRPr="00C22373">
        <w:rPr>
          <w:rFonts w:ascii="GHEA Grapalat" w:hAnsi="GHEA Grapalat" w:cs="Sylfaen"/>
          <w:sz w:val="20"/>
          <w:lang w:val="hy-AM"/>
        </w:rPr>
        <w:t>ծավալներով,</w:t>
      </w:r>
      <w:r w:rsidRPr="00C22373">
        <w:rPr>
          <w:rFonts w:ascii="GHEA Grapalat" w:hAnsi="GHEA Grapalat" w:cs="Times Armenian"/>
          <w:sz w:val="20"/>
          <w:lang w:val="hy-AM"/>
        </w:rPr>
        <w:t xml:space="preserve"> ժամկետներում և հասցեով </w:t>
      </w:r>
      <w:r w:rsidRPr="00C22373">
        <w:rPr>
          <w:rFonts w:ascii="GHEA Grapalat" w:hAnsi="GHEA Grapalat" w:cs="Sylfaen"/>
          <w:sz w:val="20"/>
          <w:lang w:val="hy-AM"/>
        </w:rPr>
        <w:t>Գնորդին</w:t>
      </w:r>
      <w:r w:rsidRPr="00C22373">
        <w:rPr>
          <w:rFonts w:ascii="GHEA Grapalat" w:hAnsi="GHEA Grapalat" w:cs="Times Armenian"/>
          <w:sz w:val="20"/>
          <w:lang w:val="hy-AM"/>
        </w:rPr>
        <w:t xml:space="preserve"> </w:t>
      </w:r>
      <w:r w:rsidRPr="00C22373">
        <w:rPr>
          <w:rFonts w:ascii="GHEA Grapalat" w:hAnsi="GHEA Grapalat" w:cs="Sylfaen"/>
          <w:sz w:val="20"/>
          <w:lang w:val="hy-AM"/>
        </w:rPr>
        <w:t>մատակարարել</w:t>
      </w:r>
      <w:r w:rsidRPr="00C22373">
        <w:rPr>
          <w:rFonts w:ascii="GHEA Grapalat" w:hAnsi="GHEA Grapalat" w:cs="Times Armenian"/>
          <w:sz w:val="20"/>
          <w:lang w:val="hy-AM"/>
        </w:rPr>
        <w:t xml:space="preserve"> պ</w:t>
      </w:r>
      <w:r w:rsidRPr="00C22373">
        <w:rPr>
          <w:rFonts w:ascii="GHEA Grapalat" w:hAnsi="GHEA Grapalat" w:cs="Sylfaen"/>
          <w:sz w:val="20"/>
          <w:lang w:val="hy-AM"/>
        </w:rPr>
        <w:t>այմանա</w:t>
      </w:r>
      <w:r w:rsidRPr="00C22373">
        <w:rPr>
          <w:rFonts w:ascii="GHEA Grapalat" w:hAnsi="GHEA Grapalat"/>
          <w:sz w:val="20"/>
          <w:lang w:val="hy-AM"/>
        </w:rPr>
        <w:t>գ</w:t>
      </w:r>
      <w:r w:rsidRPr="00C22373">
        <w:rPr>
          <w:rFonts w:ascii="GHEA Grapalat" w:hAnsi="GHEA Grapalat" w:cs="Sylfaen"/>
          <w:sz w:val="20"/>
          <w:lang w:val="hy-AM"/>
        </w:rPr>
        <w:t>րի</w:t>
      </w:r>
      <w:r w:rsidRPr="00C22373">
        <w:rPr>
          <w:rFonts w:ascii="GHEA Grapalat" w:hAnsi="GHEA Grapalat" w:cs="Times Armenian"/>
          <w:sz w:val="20"/>
          <w:lang w:val="hy-AM"/>
        </w:rPr>
        <w:t xml:space="preserve"> N 1 </w:t>
      </w:r>
      <w:r w:rsidRPr="00C22373">
        <w:rPr>
          <w:rFonts w:ascii="GHEA Grapalat" w:hAnsi="GHEA Grapalat" w:cs="Sylfaen"/>
          <w:sz w:val="20"/>
          <w:lang w:val="hy-AM"/>
        </w:rPr>
        <w:t>հավելվածով`</w:t>
      </w:r>
      <w:r w:rsidRPr="00C22373">
        <w:rPr>
          <w:rFonts w:ascii="GHEA Grapalat" w:hAnsi="GHEA Grapalat" w:cs="Times Armenian"/>
          <w:sz w:val="20"/>
          <w:lang w:val="hy-AM"/>
        </w:rPr>
        <w:t xml:space="preserve"> </w:t>
      </w:r>
      <w:r w:rsidRPr="00C22373">
        <w:rPr>
          <w:rFonts w:ascii="GHEA Grapalat" w:hAnsi="GHEA Grapalat" w:cs="Sylfaen"/>
          <w:sz w:val="20"/>
          <w:lang w:val="hy-AM"/>
        </w:rPr>
        <w:t>Տեխնիկական</w:t>
      </w:r>
      <w:r w:rsidRPr="00C22373">
        <w:rPr>
          <w:rFonts w:ascii="GHEA Grapalat" w:hAnsi="GHEA Grapalat" w:cs="Times Armenian"/>
          <w:sz w:val="20"/>
          <w:lang w:val="hy-AM"/>
        </w:rPr>
        <w:t xml:space="preserve"> </w:t>
      </w:r>
      <w:r w:rsidRPr="00C22373">
        <w:rPr>
          <w:rFonts w:ascii="GHEA Grapalat" w:hAnsi="GHEA Grapalat" w:cs="Sylfaen"/>
          <w:sz w:val="20"/>
          <w:lang w:val="hy-AM"/>
        </w:rPr>
        <w:t>բնութա</w:t>
      </w:r>
      <w:r w:rsidRPr="00C22373">
        <w:rPr>
          <w:rFonts w:ascii="GHEA Grapalat" w:hAnsi="GHEA Grapalat" w:cs="Times Armenian"/>
          <w:sz w:val="20"/>
          <w:lang w:val="hy-AM"/>
        </w:rPr>
        <w:t>գի</w:t>
      </w:r>
      <w:r w:rsidRPr="00C22373">
        <w:rPr>
          <w:rFonts w:ascii="GHEA Grapalat" w:hAnsi="GHEA Grapalat" w:cs="Sylfaen"/>
          <w:sz w:val="20"/>
          <w:lang w:val="hy-AM"/>
        </w:rPr>
        <w:t>ր-գնման-ժամանակացուցով նախատեսված</w:t>
      </w:r>
      <w:r w:rsidRPr="00C22373">
        <w:rPr>
          <w:rFonts w:ascii="GHEA Grapalat" w:hAnsi="GHEA Grapalat" w:cs="Times Armenian"/>
          <w:sz w:val="20"/>
          <w:lang w:val="hy-AM"/>
        </w:rPr>
        <w:t xml:space="preserve"> ապրանքները (այսուհետ` ապրանքներ), </w:t>
      </w:r>
      <w:r w:rsidRPr="00C22373">
        <w:rPr>
          <w:rFonts w:ascii="GHEA Grapalat" w:hAnsi="GHEA Grapalat" w:cs="Sylfaen"/>
          <w:sz w:val="20"/>
          <w:lang w:val="hy-AM"/>
        </w:rPr>
        <w:t>իսկ</w:t>
      </w:r>
      <w:r w:rsidRPr="00C22373">
        <w:rPr>
          <w:rFonts w:ascii="GHEA Grapalat" w:hAnsi="GHEA Grapalat" w:cs="Times Armenian"/>
          <w:sz w:val="20"/>
          <w:lang w:val="hy-AM"/>
        </w:rPr>
        <w:t xml:space="preserve"> </w:t>
      </w:r>
      <w:r w:rsidRPr="00C22373">
        <w:rPr>
          <w:rFonts w:ascii="GHEA Grapalat" w:hAnsi="GHEA Grapalat" w:cs="Sylfaen"/>
          <w:sz w:val="20"/>
          <w:lang w:val="hy-AM"/>
        </w:rPr>
        <w:t>Գնորդը</w:t>
      </w:r>
      <w:r w:rsidRPr="00C22373">
        <w:rPr>
          <w:rFonts w:ascii="GHEA Grapalat" w:hAnsi="GHEA Grapalat" w:cs="Times Armenian"/>
          <w:sz w:val="20"/>
          <w:lang w:val="hy-AM"/>
        </w:rPr>
        <w:t xml:space="preserve"> </w:t>
      </w:r>
      <w:r w:rsidRPr="00C22373">
        <w:rPr>
          <w:rFonts w:ascii="GHEA Grapalat" w:hAnsi="GHEA Grapalat" w:cs="Sylfaen"/>
          <w:sz w:val="20"/>
          <w:lang w:val="hy-AM"/>
        </w:rPr>
        <w:t>պարտավորվում</w:t>
      </w:r>
      <w:r w:rsidRPr="00C22373">
        <w:rPr>
          <w:rFonts w:ascii="GHEA Grapalat" w:hAnsi="GHEA Grapalat" w:cs="Times Armenian"/>
          <w:sz w:val="20"/>
          <w:lang w:val="hy-AM"/>
        </w:rPr>
        <w:t xml:space="preserve"> </w:t>
      </w:r>
      <w:r w:rsidRPr="00C22373">
        <w:rPr>
          <w:rFonts w:ascii="GHEA Grapalat" w:hAnsi="GHEA Grapalat" w:cs="Sylfaen"/>
          <w:sz w:val="20"/>
          <w:lang w:val="hy-AM"/>
        </w:rPr>
        <w:t>է</w:t>
      </w:r>
      <w:r w:rsidRPr="00C22373">
        <w:rPr>
          <w:rFonts w:ascii="GHEA Grapalat" w:hAnsi="GHEA Grapalat" w:cs="Times Armenian"/>
          <w:sz w:val="20"/>
          <w:lang w:val="hy-AM"/>
        </w:rPr>
        <w:t xml:space="preserve"> </w:t>
      </w:r>
      <w:r w:rsidRPr="00C22373">
        <w:rPr>
          <w:rFonts w:ascii="GHEA Grapalat" w:hAnsi="GHEA Grapalat" w:cs="Sylfaen"/>
          <w:sz w:val="20"/>
          <w:lang w:val="hy-AM"/>
        </w:rPr>
        <w:t>ընդունել</w:t>
      </w:r>
      <w:r w:rsidRPr="00C22373">
        <w:rPr>
          <w:rFonts w:ascii="GHEA Grapalat" w:hAnsi="GHEA Grapalat" w:cs="Times Armenian"/>
          <w:sz w:val="20"/>
          <w:lang w:val="hy-AM"/>
        </w:rPr>
        <w:t xml:space="preserve"> ա</w:t>
      </w:r>
      <w:r w:rsidRPr="00C22373">
        <w:rPr>
          <w:rFonts w:ascii="GHEA Grapalat" w:hAnsi="GHEA Grapalat" w:cs="Sylfaen"/>
          <w:sz w:val="20"/>
          <w:lang w:val="hy-AM"/>
        </w:rPr>
        <w:t>պրանքը, և</w:t>
      </w:r>
      <w:r w:rsidRPr="00C22373">
        <w:rPr>
          <w:rFonts w:ascii="GHEA Grapalat" w:hAnsi="GHEA Grapalat" w:cs="Times Armenian"/>
          <w:sz w:val="20"/>
          <w:lang w:val="hy-AM"/>
        </w:rPr>
        <w:t xml:space="preserve"> </w:t>
      </w:r>
      <w:r w:rsidRPr="00C22373">
        <w:rPr>
          <w:rFonts w:ascii="GHEA Grapalat" w:hAnsi="GHEA Grapalat" w:cs="Sylfaen"/>
          <w:sz w:val="20"/>
          <w:lang w:val="hy-AM"/>
        </w:rPr>
        <w:t>վճարել</w:t>
      </w:r>
      <w:r w:rsidRPr="00C22373">
        <w:rPr>
          <w:rFonts w:ascii="GHEA Grapalat" w:hAnsi="GHEA Grapalat" w:cs="Times Armenian"/>
          <w:sz w:val="20"/>
          <w:lang w:val="hy-AM"/>
        </w:rPr>
        <w:t xml:space="preserve"> </w:t>
      </w:r>
      <w:r w:rsidRPr="00C22373">
        <w:rPr>
          <w:rFonts w:ascii="GHEA Grapalat" w:hAnsi="GHEA Grapalat" w:cs="Sylfaen"/>
          <w:sz w:val="20"/>
          <w:lang w:val="hy-AM"/>
        </w:rPr>
        <w:t>դրա</w:t>
      </w:r>
      <w:r w:rsidRPr="00C22373">
        <w:rPr>
          <w:rFonts w:ascii="GHEA Grapalat" w:hAnsi="GHEA Grapalat" w:cs="Times Armenian"/>
          <w:sz w:val="20"/>
          <w:lang w:val="hy-AM"/>
        </w:rPr>
        <w:t xml:space="preserve"> </w:t>
      </w:r>
      <w:r w:rsidRPr="00C22373">
        <w:rPr>
          <w:rFonts w:ascii="GHEA Grapalat" w:hAnsi="GHEA Grapalat" w:cs="Sylfaen"/>
          <w:sz w:val="20"/>
          <w:lang w:val="hy-AM"/>
        </w:rPr>
        <w:t>համար</w:t>
      </w:r>
      <w:r w:rsidRPr="00C22373">
        <w:rPr>
          <w:rFonts w:ascii="GHEA Grapalat" w:hAnsi="GHEA Grapalat" w:cs="Times Armenian"/>
          <w:sz w:val="20"/>
          <w:lang w:val="hy-AM"/>
        </w:rPr>
        <w:t>.</w:t>
      </w:r>
    </w:p>
    <w:p w:rsidR="00351D9F" w:rsidRPr="00C22373" w:rsidRDefault="00351D9F" w:rsidP="00351D9F">
      <w:pPr>
        <w:ind w:firstLine="709"/>
        <w:rPr>
          <w:rFonts w:ascii="GHEA Grapalat" w:hAnsi="GHEA Grapalat" w:cs="Sylfaen"/>
          <w:sz w:val="20"/>
          <w:lang w:val="hy-AM"/>
        </w:rPr>
      </w:pPr>
      <w:r w:rsidRPr="00C22373">
        <w:rPr>
          <w:rFonts w:ascii="GHEA Grapalat" w:hAnsi="GHEA Grapalat" w:cs="Times Armenian"/>
          <w:sz w:val="20"/>
          <w:lang w:val="hy-AM"/>
        </w:rPr>
        <w:t xml:space="preserve">1.2. Ապրանքների </w:t>
      </w:r>
      <w:r w:rsidRPr="00C22373">
        <w:rPr>
          <w:rFonts w:ascii="GHEA Grapalat" w:hAnsi="GHEA Grapalat" w:cs="Sylfaen"/>
          <w:sz w:val="20"/>
          <w:lang w:val="hy-AM"/>
        </w:rPr>
        <w:t>տեղադրումը պետք է իրականացվի մատակարարի կողմից:</w:t>
      </w:r>
    </w:p>
    <w:p w:rsidR="00351D9F" w:rsidRPr="00C22373" w:rsidRDefault="00351D9F" w:rsidP="00351D9F">
      <w:pPr>
        <w:ind w:firstLine="709"/>
        <w:rPr>
          <w:rFonts w:ascii="GHEA Grapalat" w:hAnsi="GHEA Grapalat" w:cs="Times Armenian"/>
          <w:sz w:val="20"/>
          <w:lang w:val="hy-AM"/>
        </w:rPr>
      </w:pPr>
    </w:p>
    <w:p w:rsidR="00351D9F" w:rsidRPr="00C22373" w:rsidRDefault="00351D9F" w:rsidP="00351D9F">
      <w:pPr>
        <w:ind w:firstLine="709"/>
        <w:jc w:val="center"/>
        <w:rPr>
          <w:rFonts w:ascii="GHEA Grapalat" w:hAnsi="GHEA Grapalat"/>
          <w:b/>
          <w:sz w:val="20"/>
          <w:lang w:val="hy-AM"/>
        </w:rPr>
      </w:pPr>
      <w:r w:rsidRPr="00C22373">
        <w:rPr>
          <w:rFonts w:ascii="GHEA Grapalat" w:hAnsi="GHEA Grapalat"/>
          <w:b/>
          <w:sz w:val="20"/>
          <w:lang w:val="hy-AM"/>
        </w:rPr>
        <w:t>2. ԿՈՂՄԵՐԻ ԻՐԱՎՈՒՆՔՆԵՐԸ ԵՎ ՊԱՐՏԱԿԱՆՈՒԹՅՈՒՆՆԵՐԸ</w:t>
      </w:r>
    </w:p>
    <w:p w:rsidR="00351D9F" w:rsidRPr="00C22373" w:rsidRDefault="00351D9F" w:rsidP="00351D9F">
      <w:pPr>
        <w:ind w:firstLine="709"/>
        <w:rPr>
          <w:rFonts w:ascii="GHEA Grapalat" w:hAnsi="GHEA Grapalat"/>
          <w:sz w:val="20"/>
          <w:lang w:val="hy-AM"/>
        </w:rPr>
      </w:pPr>
    </w:p>
    <w:p w:rsidR="00351D9F" w:rsidRPr="00C22373" w:rsidRDefault="00351D9F" w:rsidP="00351D9F">
      <w:pPr>
        <w:ind w:firstLine="709"/>
        <w:rPr>
          <w:rFonts w:ascii="GHEA Grapalat" w:hAnsi="GHEA Grapalat"/>
          <w:b/>
          <w:sz w:val="20"/>
          <w:lang w:val="hy-AM"/>
        </w:rPr>
      </w:pPr>
      <w:r w:rsidRPr="00C22373">
        <w:rPr>
          <w:rFonts w:ascii="GHEA Grapalat" w:hAnsi="GHEA Grapalat"/>
          <w:b/>
          <w:sz w:val="20"/>
          <w:lang w:val="hy-AM"/>
        </w:rPr>
        <w:t>2.1 Գնորդն իրավունք ունի`</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C22373">
        <w:rPr>
          <w:rFonts w:ascii="GHEA Grapalat" w:hAnsi="GHEA Grapalat"/>
          <w:sz w:val="20"/>
          <w:u w:val="single"/>
          <w:lang w:val="hy-AM"/>
        </w:rPr>
        <w:t>5</w:t>
      </w:r>
      <w:r w:rsidRPr="00C22373">
        <w:rPr>
          <w:rFonts w:ascii="GHEA Grapalat" w:hAnsi="GHEA Grapalat"/>
          <w:sz w:val="20"/>
          <w:lang w:val="hy-AM"/>
        </w:rPr>
        <w:t xml:space="preserve"> օրից ավելի:</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ա) պահանջել հատուցելու ապրանքի անպատշաճ որակի լինելու պատճառով իր կատարած ծախսերը.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գ) հրաժարվել պայմանագիրը կատարելուց և պահանջել վերադարձնելու ապրանքի համար վճարված գումարը: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2.1.3 Եթե հանձնվել է պայմանագրով որոշվածից պակաս քանակի ապրանք, ապա` </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ա)  պահանջել լրացնելու ապրանքի պակաս հանձնված քանակը,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2.1.4 Եթե հանձնվել է տեսակի պայմանի խախտմամբ ապրանք,  իր ընտրությամբ`</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ա) ընդունել տեսակի վերաբերյալ պայմանին համապատասխանող ապրանքը և հրաժարվել մնացած ապրանքներից.</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lastRenderedPageBreak/>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351D9F" w:rsidRPr="00C22373" w:rsidRDefault="00351D9F" w:rsidP="00351D9F">
      <w:pPr>
        <w:ind w:firstLine="709"/>
        <w:rPr>
          <w:rFonts w:ascii="GHEA Grapalat" w:hAnsi="GHEA Grapalat"/>
          <w:sz w:val="20"/>
          <w:lang w:val="hy-AM"/>
        </w:rPr>
      </w:pPr>
    </w:p>
    <w:p w:rsidR="00351D9F" w:rsidRPr="00C22373" w:rsidRDefault="00351D9F" w:rsidP="00351D9F">
      <w:pPr>
        <w:pStyle w:val="31"/>
        <w:spacing w:line="240" w:lineRule="auto"/>
        <w:ind w:firstLine="0"/>
        <w:jc w:val="left"/>
        <w:rPr>
          <w:rFonts w:ascii="GHEA Grapalat" w:hAnsi="GHEA Grapalat" w:cs="Sylfaen"/>
          <w:sz w:val="16"/>
          <w:szCs w:val="16"/>
          <w:lang w:val="hy-AM" w:eastAsia="ru-RU"/>
        </w:rPr>
      </w:pPr>
      <w:r w:rsidRPr="00C22373">
        <w:rPr>
          <w:rFonts w:ascii="GHEA Grapalat" w:hAnsi="GHEA Grapalat" w:cs="Sylfaen"/>
          <w:sz w:val="16"/>
          <w:szCs w:val="16"/>
          <w:lang w:val="hy-AM" w:eastAsia="ru-RU"/>
        </w:rPr>
        <w:t>*</w:t>
      </w:r>
      <w:r w:rsidRPr="00C22373">
        <w:rPr>
          <w:rFonts w:ascii="GHEA Grapalat" w:hAnsi="GHEA Grapalat"/>
          <w:sz w:val="16"/>
          <w:szCs w:val="16"/>
          <w:lang w:val="hy-AM"/>
        </w:rPr>
        <w:t xml:space="preserve"> լրացվում է հանձնաժողովի քարտուղարի կողմից` մինչև հրավերը տեղեկագրում հրապարակելը:</w:t>
      </w:r>
    </w:p>
    <w:p w:rsidR="00351D9F" w:rsidRPr="00C22373" w:rsidRDefault="00351D9F" w:rsidP="00351D9F">
      <w:pPr>
        <w:ind w:firstLine="709"/>
        <w:rPr>
          <w:rFonts w:ascii="GHEA Grapalat" w:hAnsi="GHEA Grapalat"/>
          <w:sz w:val="20"/>
          <w:lang w:val="hy-AM"/>
        </w:rPr>
      </w:pP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351D9F" w:rsidRPr="00C22373" w:rsidRDefault="00351D9F" w:rsidP="00351D9F">
      <w:pPr>
        <w:tabs>
          <w:tab w:val="left" w:pos="720"/>
        </w:tabs>
        <w:ind w:firstLine="709"/>
        <w:rPr>
          <w:rFonts w:ascii="GHEA Grapalat" w:hAnsi="GHEA Grapalat"/>
          <w:sz w:val="20"/>
          <w:lang w:val="hy-AM"/>
        </w:rPr>
      </w:pPr>
      <w:r w:rsidRPr="00C22373">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351D9F" w:rsidRPr="00C22373" w:rsidRDefault="00351D9F" w:rsidP="00351D9F">
      <w:pPr>
        <w:tabs>
          <w:tab w:val="left" w:pos="720"/>
        </w:tabs>
        <w:ind w:firstLine="709"/>
        <w:rPr>
          <w:rFonts w:ascii="GHEA Grapalat" w:hAnsi="GHEA Grapalat"/>
          <w:sz w:val="20"/>
          <w:lang w:val="hy-AM"/>
        </w:rPr>
      </w:pPr>
      <w:r w:rsidRPr="00C22373">
        <w:rPr>
          <w:rFonts w:ascii="GHEA Grapalat" w:hAnsi="GHEA Grapalat"/>
          <w:sz w:val="20"/>
          <w:lang w:val="hy-AM"/>
        </w:rPr>
        <w:tab/>
        <w:t>2.1.7.1 Վաճառողի կողմից պայմանագիրը խախտելն էական է համարվում, եթե`</w:t>
      </w:r>
    </w:p>
    <w:p w:rsidR="00351D9F" w:rsidRPr="00C22373" w:rsidRDefault="00351D9F" w:rsidP="00351D9F">
      <w:pPr>
        <w:tabs>
          <w:tab w:val="left" w:pos="720"/>
        </w:tabs>
        <w:ind w:firstLine="709"/>
        <w:rPr>
          <w:rFonts w:ascii="GHEA Grapalat" w:hAnsi="GHEA Grapalat"/>
          <w:sz w:val="20"/>
          <w:lang w:val="hy-AM"/>
        </w:rPr>
      </w:pPr>
      <w:r w:rsidRPr="00C22373">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351D9F" w:rsidRPr="00C22373" w:rsidRDefault="00351D9F" w:rsidP="00351D9F">
      <w:pPr>
        <w:tabs>
          <w:tab w:val="left" w:pos="720"/>
        </w:tabs>
        <w:ind w:firstLine="709"/>
        <w:rPr>
          <w:rFonts w:ascii="GHEA Grapalat" w:hAnsi="GHEA Grapalat"/>
          <w:sz w:val="20"/>
          <w:lang w:val="hy-AM"/>
        </w:rPr>
      </w:pPr>
      <w:r w:rsidRPr="00C22373">
        <w:rPr>
          <w:rFonts w:ascii="GHEA Grapalat" w:hAnsi="GHEA Grapalat"/>
          <w:sz w:val="20"/>
          <w:lang w:val="hy-AM"/>
        </w:rPr>
        <w:tab/>
        <w:t xml:space="preserve">բ) ապրանքի մատակարարման ժամկետները խախտվել են </w:t>
      </w:r>
      <w:r w:rsidRPr="00C22373">
        <w:rPr>
          <w:rFonts w:ascii="GHEA Grapalat" w:hAnsi="GHEA Grapalat"/>
          <w:sz w:val="20"/>
          <w:u w:val="single"/>
          <w:lang w:val="hy-AM"/>
        </w:rPr>
        <w:t>5</w:t>
      </w:r>
      <w:r w:rsidRPr="00C22373">
        <w:rPr>
          <w:rFonts w:ascii="GHEA Grapalat" w:hAnsi="GHEA Grapalat"/>
          <w:sz w:val="20"/>
          <w:lang w:val="hy-AM"/>
        </w:rPr>
        <w:t xml:space="preserve"> օրից ավելի:</w:t>
      </w:r>
    </w:p>
    <w:p w:rsidR="00351D9F" w:rsidRPr="00C22373" w:rsidRDefault="00351D9F" w:rsidP="00351D9F">
      <w:pPr>
        <w:tabs>
          <w:tab w:val="left" w:pos="720"/>
        </w:tabs>
        <w:ind w:firstLine="709"/>
        <w:rPr>
          <w:rFonts w:ascii="GHEA Grapalat" w:hAnsi="GHEA Grapalat"/>
          <w:sz w:val="20"/>
          <w:lang w:val="hy-AM"/>
        </w:rPr>
      </w:pPr>
      <w:r w:rsidRPr="00C22373">
        <w:rPr>
          <w:rFonts w:ascii="GHEA Grapalat" w:hAnsi="GHEA Grapalat"/>
          <w:sz w:val="20"/>
          <w:lang w:val="hy-AM"/>
        </w:rPr>
        <w:t>2.1.8 Զննել ապրանքը և հայտնաբերված թերությունների մասին անհապաղ տեղեկացնել Վաճառողին։</w:t>
      </w:r>
    </w:p>
    <w:p w:rsidR="00351D9F" w:rsidRPr="00C22373" w:rsidRDefault="00351D9F" w:rsidP="00351D9F">
      <w:pPr>
        <w:tabs>
          <w:tab w:val="left" w:pos="720"/>
        </w:tabs>
        <w:ind w:firstLine="709"/>
        <w:rPr>
          <w:rFonts w:ascii="GHEA Grapalat" w:hAnsi="GHEA Grapalat"/>
          <w:sz w:val="12"/>
          <w:szCs w:val="12"/>
          <w:lang w:val="hy-AM"/>
        </w:rPr>
      </w:pPr>
    </w:p>
    <w:p w:rsidR="00351D9F" w:rsidRPr="00C22373" w:rsidRDefault="00351D9F" w:rsidP="00351D9F">
      <w:pPr>
        <w:ind w:firstLine="709"/>
        <w:rPr>
          <w:rFonts w:ascii="GHEA Grapalat" w:hAnsi="GHEA Grapalat"/>
          <w:b/>
          <w:sz w:val="20"/>
          <w:lang w:val="hy-AM"/>
        </w:rPr>
      </w:pPr>
      <w:r w:rsidRPr="00C22373">
        <w:rPr>
          <w:rFonts w:ascii="GHEA Grapalat" w:hAnsi="GHEA Grapalat"/>
          <w:b/>
          <w:sz w:val="20"/>
          <w:lang w:val="hy-AM"/>
        </w:rPr>
        <w:t>2.2 Գնորդը պարտավոր է`</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2.2.1 Կատարել պայմանագրին համապատասխան մատակարարված ապրանքի և նրա տեղադրման ընդունումն ապահովող բոլոր անհրաժեշտ գործողությունները: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2.2.3 Պայմանագրով նախատեսված կարգով և ժամկետներում մատակարարված և նշված տարածքում տեղադրված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351D9F" w:rsidRPr="00C22373" w:rsidRDefault="00351D9F" w:rsidP="00351D9F">
      <w:pPr>
        <w:ind w:firstLine="709"/>
        <w:rPr>
          <w:rFonts w:ascii="GHEA Grapalat" w:hAnsi="GHEA Grapalat"/>
          <w:sz w:val="20"/>
          <w:lang w:val="hy-AM"/>
        </w:rPr>
      </w:pPr>
    </w:p>
    <w:p w:rsidR="00351D9F" w:rsidRPr="00C22373" w:rsidRDefault="00351D9F" w:rsidP="00351D9F">
      <w:pPr>
        <w:ind w:firstLine="709"/>
        <w:rPr>
          <w:rFonts w:ascii="GHEA Grapalat" w:hAnsi="GHEA Grapalat"/>
          <w:b/>
          <w:sz w:val="20"/>
          <w:lang w:val="hy-AM"/>
        </w:rPr>
      </w:pPr>
      <w:r w:rsidRPr="00C22373">
        <w:rPr>
          <w:rFonts w:ascii="GHEA Grapalat" w:hAnsi="GHEA Grapalat"/>
          <w:b/>
          <w:sz w:val="20"/>
          <w:lang w:val="hy-AM"/>
        </w:rPr>
        <w:t>2.3 Վաճառողն իրավունք ունի`</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2.3.1 Գնորդից պահանջել ընդունելու պայմանագրով նախատեսված </w:t>
      </w:r>
      <w:r w:rsidRPr="00C22373">
        <w:rPr>
          <w:rFonts w:ascii="GHEA Grapalat" w:hAnsi="GHEA Grapalat" w:cs="Sylfaen"/>
          <w:sz w:val="20"/>
          <w:lang w:val="hy-AM"/>
        </w:rPr>
        <w:t>կար</w:t>
      </w:r>
      <w:r w:rsidRPr="00C22373">
        <w:rPr>
          <w:rFonts w:ascii="GHEA Grapalat" w:hAnsi="GHEA Grapalat" w:cs="Times Armenian"/>
          <w:sz w:val="20"/>
          <w:lang w:val="hy-AM"/>
        </w:rPr>
        <w:t>գ</w:t>
      </w:r>
      <w:r w:rsidRPr="00C22373">
        <w:rPr>
          <w:rFonts w:ascii="GHEA Grapalat" w:hAnsi="GHEA Grapalat" w:cs="Sylfaen"/>
          <w:sz w:val="20"/>
          <w:lang w:val="hy-AM"/>
        </w:rPr>
        <w:t>ով</w:t>
      </w:r>
      <w:r w:rsidRPr="00C22373">
        <w:rPr>
          <w:rFonts w:ascii="GHEA Grapalat" w:hAnsi="GHEA Grapalat" w:cs="Times Armenian"/>
          <w:sz w:val="20"/>
          <w:lang w:val="hy-AM"/>
        </w:rPr>
        <w:t xml:space="preserve">, </w:t>
      </w:r>
      <w:r w:rsidRPr="00C22373">
        <w:rPr>
          <w:rFonts w:ascii="GHEA Grapalat" w:hAnsi="GHEA Grapalat" w:cs="Sylfaen"/>
          <w:sz w:val="20"/>
          <w:lang w:val="hy-AM"/>
        </w:rPr>
        <w:t>ծավալներով,</w:t>
      </w:r>
      <w:r w:rsidRPr="00C22373">
        <w:rPr>
          <w:rFonts w:ascii="GHEA Grapalat" w:hAnsi="GHEA Grapalat" w:cs="Times Armenian"/>
          <w:sz w:val="20"/>
          <w:lang w:val="hy-AM"/>
        </w:rPr>
        <w:t xml:space="preserve"> ժամկետներում և հասցեով</w:t>
      </w:r>
      <w:r w:rsidRPr="00C22373">
        <w:rPr>
          <w:rFonts w:ascii="GHEA Grapalat" w:hAnsi="GHEA Grapalat"/>
          <w:sz w:val="20"/>
          <w:lang w:val="hy-AM"/>
        </w:rPr>
        <w:t xml:space="preserve"> մատակարարված ապրանքը: </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2.3.2 Գնորդից պահանջել վճարելու պայմանագրով նախատեսված </w:t>
      </w:r>
      <w:r w:rsidRPr="00C22373">
        <w:rPr>
          <w:rFonts w:ascii="GHEA Grapalat" w:hAnsi="GHEA Grapalat" w:cs="Sylfaen"/>
          <w:sz w:val="20"/>
          <w:lang w:val="hy-AM"/>
        </w:rPr>
        <w:t>կար</w:t>
      </w:r>
      <w:r w:rsidRPr="00C22373">
        <w:rPr>
          <w:rFonts w:ascii="GHEA Grapalat" w:hAnsi="GHEA Grapalat" w:cs="Times Armenian"/>
          <w:sz w:val="20"/>
          <w:lang w:val="hy-AM"/>
        </w:rPr>
        <w:t>գ</w:t>
      </w:r>
      <w:r w:rsidRPr="00C22373">
        <w:rPr>
          <w:rFonts w:ascii="GHEA Grapalat" w:hAnsi="GHEA Grapalat" w:cs="Sylfaen"/>
          <w:sz w:val="20"/>
          <w:lang w:val="hy-AM"/>
        </w:rPr>
        <w:t>ով</w:t>
      </w:r>
      <w:r w:rsidRPr="00C22373">
        <w:rPr>
          <w:rFonts w:ascii="GHEA Grapalat" w:hAnsi="GHEA Grapalat" w:cs="Times Armenian"/>
          <w:sz w:val="20"/>
          <w:lang w:val="hy-AM"/>
        </w:rPr>
        <w:t xml:space="preserve">, </w:t>
      </w:r>
      <w:r w:rsidRPr="00C22373">
        <w:rPr>
          <w:rFonts w:ascii="GHEA Grapalat" w:hAnsi="GHEA Grapalat" w:cs="Sylfaen"/>
          <w:sz w:val="20"/>
          <w:lang w:val="hy-AM"/>
        </w:rPr>
        <w:t>ծավալներով,</w:t>
      </w:r>
      <w:r w:rsidRPr="00C22373">
        <w:rPr>
          <w:rFonts w:ascii="GHEA Grapalat" w:hAnsi="GHEA Grapalat" w:cs="Times Armenian"/>
          <w:sz w:val="20"/>
          <w:lang w:val="hy-AM"/>
        </w:rPr>
        <w:t xml:space="preserve"> ժամկետներում և հասցեով</w:t>
      </w:r>
      <w:r w:rsidRPr="00C22373">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2.3.3 Միակողմանի լուծել պայմանագիրը (լրիվ կամ մասնակի), եթե Գնորդն էականորեն խախտել է պայմանագիրը: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2.3.4 Գնորդի համաձայնությամբ վաղաժամկետ մատակարարել ապրանքը։ </w:t>
      </w:r>
    </w:p>
    <w:p w:rsidR="00351D9F" w:rsidRPr="00C22373" w:rsidRDefault="00351D9F" w:rsidP="00351D9F">
      <w:pPr>
        <w:ind w:firstLine="709"/>
        <w:rPr>
          <w:rFonts w:ascii="GHEA Grapalat" w:hAnsi="GHEA Grapalat"/>
          <w:sz w:val="20"/>
          <w:lang w:val="hy-AM"/>
        </w:rPr>
      </w:pPr>
    </w:p>
    <w:p w:rsidR="00351D9F" w:rsidRPr="00C22373" w:rsidRDefault="00351D9F" w:rsidP="00351D9F">
      <w:pPr>
        <w:ind w:firstLine="709"/>
        <w:rPr>
          <w:rFonts w:ascii="GHEA Grapalat" w:hAnsi="GHEA Grapalat"/>
          <w:b/>
          <w:sz w:val="20"/>
          <w:lang w:val="hy-AM"/>
        </w:rPr>
      </w:pPr>
      <w:r w:rsidRPr="00C22373">
        <w:rPr>
          <w:rFonts w:ascii="GHEA Grapalat" w:hAnsi="GHEA Grapalat"/>
          <w:b/>
          <w:sz w:val="20"/>
          <w:lang w:val="hy-AM"/>
        </w:rPr>
        <w:t>2.4 Վաճառողը պարտավոր է`</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2.4.1 Գնորդին հանձնել ապրանքը` պայմանագրով նախատեսված կարգով, </w:t>
      </w:r>
      <w:r w:rsidRPr="00C22373">
        <w:rPr>
          <w:rFonts w:ascii="GHEA Grapalat" w:hAnsi="GHEA Grapalat" w:cs="Sylfaen"/>
          <w:sz w:val="20"/>
          <w:lang w:val="hy-AM"/>
        </w:rPr>
        <w:t>ծավալներով,</w:t>
      </w:r>
      <w:r w:rsidRPr="00C22373">
        <w:rPr>
          <w:rFonts w:ascii="GHEA Grapalat" w:hAnsi="GHEA Grapalat" w:cs="Times Armenian"/>
          <w:sz w:val="20"/>
          <w:lang w:val="hy-AM"/>
        </w:rPr>
        <w:t xml:space="preserve"> ժամկետներում և հասցեով, ինչպես նաև կատարել մատակարարված ապրանքի տեղադրում տրամադրված տարածքում:</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2.4.3 Գնորդին հանձնել երրորդ անձանց իրավունքներից ազատ ապրանք:</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lastRenderedPageBreak/>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2.4.9 Գնորդին հանձնել ապրանքի պատկանելիքները և համապատասխան փաստաթղթերը։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351D9F" w:rsidRPr="00C22373" w:rsidRDefault="00351D9F" w:rsidP="00351D9F">
      <w:pPr>
        <w:ind w:firstLine="709"/>
        <w:rPr>
          <w:rFonts w:ascii="GHEA Grapalat" w:hAnsi="GHEA Grapalat"/>
          <w:lang w:val="hy-AM"/>
        </w:rPr>
      </w:pPr>
    </w:p>
    <w:p w:rsidR="00351D9F" w:rsidRPr="00D41DE9" w:rsidRDefault="00351D9F" w:rsidP="00351D9F">
      <w:pPr>
        <w:ind w:firstLine="709"/>
        <w:jc w:val="center"/>
        <w:rPr>
          <w:rFonts w:ascii="GHEA Grapalat" w:hAnsi="GHEA Grapalat"/>
          <w:b/>
          <w:sz w:val="20"/>
          <w:lang w:val="hy-AM"/>
        </w:rPr>
      </w:pPr>
      <w:r w:rsidRPr="00C22373">
        <w:rPr>
          <w:rFonts w:ascii="GHEA Grapalat" w:hAnsi="GHEA Grapalat"/>
          <w:b/>
          <w:sz w:val="20"/>
          <w:lang w:val="hy-AM"/>
        </w:rPr>
        <w:t>3. ՊԱՅՄԱՆԱԳՐԻ ԳԻՆԸ ԵՎ ՎՃԱՐՄԱՆ ԿԱՐԳԸ</w:t>
      </w:r>
    </w:p>
    <w:p w:rsidR="00351D9F" w:rsidRPr="00D41DE9" w:rsidRDefault="00351D9F" w:rsidP="00351D9F">
      <w:pPr>
        <w:ind w:firstLine="709"/>
        <w:jc w:val="center"/>
        <w:rPr>
          <w:rFonts w:ascii="GHEA Grapalat" w:hAnsi="GHEA Grapalat"/>
          <w:b/>
          <w:sz w:val="20"/>
          <w:lang w:val="hy-AM"/>
        </w:rPr>
      </w:pP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3.1  Պայմանագրի գինը կազմում </w:t>
      </w:r>
      <w:r w:rsidRPr="007157FD">
        <w:rPr>
          <w:rFonts w:ascii="GHEA Grapalat" w:hAnsi="GHEA Grapalat"/>
          <w:sz w:val="20"/>
          <w:lang w:val="hy-AM"/>
        </w:rPr>
        <w:t>է ________________</w:t>
      </w:r>
      <w:r w:rsidRPr="00C22373">
        <w:rPr>
          <w:rFonts w:ascii="GHEA Grapalat" w:hAnsi="GHEA Grapalat"/>
          <w:sz w:val="20"/>
          <w:lang w:val="hy-AM"/>
        </w:rPr>
        <w:t xml:space="preserve"> ՀՀ դրամ, ներառյալ ԱԱՀ-ն:</w:t>
      </w:r>
      <w:r w:rsidRPr="00C22373">
        <w:rPr>
          <w:rFonts w:ascii="GHEA Grapalat" w:hAnsi="GHEA Grapalat"/>
          <w:sz w:val="20"/>
          <w:vertAlign w:val="superscript"/>
          <w:lang w:val="hy-AM"/>
        </w:rPr>
        <w:t>17</w:t>
      </w:r>
      <w:r w:rsidRPr="00C22373">
        <w:rPr>
          <w:rFonts w:ascii="GHEA Grapalat" w:hAnsi="GHEA Grapalat"/>
          <w:color w:val="FFFFFF"/>
          <w:sz w:val="20"/>
          <w:vertAlign w:val="superscript"/>
          <w:lang w:val="hy-AM"/>
        </w:rPr>
        <w:t>2</w:t>
      </w:r>
      <w:r w:rsidRPr="00C22373">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351D9F" w:rsidRPr="00C22373" w:rsidRDefault="00351D9F" w:rsidP="00351D9F">
      <w:pPr>
        <w:ind w:firstLine="720"/>
        <w:rPr>
          <w:rFonts w:ascii="GHEA Grapalat" w:hAnsi="GHEA Grapalat" w:cs="Sylfaen"/>
          <w:sz w:val="20"/>
          <w:lang w:val="hy-AM"/>
        </w:rPr>
      </w:pPr>
      <w:r w:rsidRPr="00C22373">
        <w:rPr>
          <w:rFonts w:ascii="GHEA Grapalat" w:hAnsi="GHEA Grapalat" w:cs="Sylfaen"/>
          <w:sz w:val="20"/>
          <w:lang w:val="hy-AM"/>
        </w:rPr>
        <w:t>Ապրանքի մատակարարման գինը, որը ներառում է նաև տեղադրման ծախսերը, կայուն է և Վաճառողն իրավունք չունի պահանջել ավելացնելու, իսկ Գնորդը նվազեցնելու այդ գինը։</w:t>
      </w:r>
    </w:p>
    <w:p w:rsidR="00351D9F" w:rsidRPr="00C22373" w:rsidRDefault="00351D9F" w:rsidP="00351D9F">
      <w:pPr>
        <w:ind w:firstLine="709"/>
        <w:rPr>
          <w:rFonts w:ascii="GHEA Grapalat" w:hAnsi="GHEA Grapalat"/>
          <w:sz w:val="20"/>
          <w:lang w:val="hy-AM"/>
        </w:rPr>
      </w:pPr>
      <w:r w:rsidRPr="00C22373">
        <w:rPr>
          <w:rFonts w:ascii="GHEA Grapalat" w:hAnsi="GHEA Grapalat" w:cs="Sylfaen"/>
          <w:sz w:val="20"/>
          <w:lang w:val="hy-AM"/>
        </w:rPr>
        <w:t xml:space="preserve">3.2 </w:t>
      </w:r>
      <w:r w:rsidRPr="00C22373">
        <w:rPr>
          <w:rFonts w:ascii="GHEA Grapalat" w:hAnsi="GHEA Grapalat"/>
          <w:sz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հանձնման-ընդունման արձանագրությունների հիման վրա` պայմանագրի վճարման ժամանակացույցով (հավելված N 2) նախատեսված ամիսներին, բայց ոչ ուշ, քան մինչև տվյալ տարվա դեկտեմբերի 23-ը, ներառյալ: </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C22373">
        <w:rPr>
          <w:rFonts w:ascii="GHEA Grapalat" w:hAnsi="GHEA Grapalat"/>
          <w:sz w:val="20"/>
          <w:vertAlign w:val="superscript"/>
          <w:lang w:val="hy-AM"/>
        </w:rPr>
        <w:t>17.1</w:t>
      </w:r>
      <w:r w:rsidRPr="00C22373">
        <w:rPr>
          <w:rFonts w:ascii="GHEA Grapalat" w:hAnsi="GHEA Grapalat"/>
          <w:sz w:val="20"/>
          <w:lang w:val="hy-AM"/>
        </w:rPr>
        <w:t>:</w:t>
      </w:r>
    </w:p>
    <w:p w:rsidR="00351D9F" w:rsidRPr="00C22373" w:rsidRDefault="00351D9F" w:rsidP="00351D9F">
      <w:pPr>
        <w:ind w:firstLine="720"/>
        <w:rPr>
          <w:rFonts w:ascii="GHEA Grapalat" w:hAnsi="GHEA Grapalat" w:cs="Sylfaen"/>
          <w:sz w:val="20"/>
          <w:u w:val="single"/>
          <w:lang w:val="hy-AM"/>
        </w:rPr>
      </w:pPr>
    </w:p>
    <w:p w:rsidR="00351D9F" w:rsidRPr="00C22373" w:rsidRDefault="00351D9F" w:rsidP="00351D9F">
      <w:pPr>
        <w:ind w:firstLine="709"/>
        <w:jc w:val="center"/>
        <w:rPr>
          <w:rFonts w:ascii="GHEA Grapalat" w:hAnsi="GHEA Grapalat"/>
          <w:b/>
          <w:sz w:val="20"/>
          <w:lang w:val="hy-AM"/>
        </w:rPr>
      </w:pPr>
      <w:r w:rsidRPr="00C22373">
        <w:rPr>
          <w:rFonts w:ascii="GHEA Grapalat" w:hAnsi="GHEA Grapalat"/>
          <w:b/>
          <w:sz w:val="20"/>
          <w:lang w:val="hy-AM"/>
        </w:rPr>
        <w:t>4. ԱՊՐԱՆՔԻ ՈՐԱԿԸ ԵՎ ԵՐԱՇԽԻՔԸ</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rsidR="00351D9F" w:rsidRDefault="00351D9F" w:rsidP="00351D9F">
      <w:pPr>
        <w:ind w:firstLine="702"/>
        <w:rPr>
          <w:rFonts w:ascii="GHEA Grapalat" w:hAnsi="GHEA Grapalat" w:cs="Sylfaen"/>
          <w:color w:val="FFFFFF"/>
          <w:sz w:val="20"/>
          <w:vertAlign w:val="superscript"/>
          <w:lang w:val="pt-BR"/>
        </w:rPr>
      </w:pPr>
      <w:r w:rsidRPr="00C22373">
        <w:rPr>
          <w:rFonts w:ascii="GHEA Grapalat" w:hAnsi="GHEA Grapalat" w:cs="Times Armenian"/>
          <w:sz w:val="20"/>
          <w:lang w:val="pt-BR"/>
        </w:rPr>
        <w:t xml:space="preserve">4.2 </w:t>
      </w:r>
      <w:r w:rsidRPr="00C22373">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C22373">
        <w:rPr>
          <w:rFonts w:ascii="GHEA Grapalat" w:hAnsi="GHEA Grapalat" w:cs="Sylfaen"/>
          <w:color w:val="FF0000"/>
          <w:sz w:val="20"/>
          <w:u w:val="single"/>
          <w:lang w:val="pt-BR"/>
        </w:rPr>
        <w:t>450</w:t>
      </w:r>
      <w:r w:rsidRPr="00C22373">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C22373">
        <w:rPr>
          <w:rFonts w:ascii="GHEA Grapalat" w:hAnsi="GHEA Grapalat" w:cs="Sylfaen"/>
          <w:sz w:val="20"/>
          <w:vertAlign w:val="superscript"/>
          <w:lang w:val="pt-BR"/>
        </w:rPr>
        <w:t>19</w:t>
      </w:r>
      <w:r w:rsidRPr="00C22373">
        <w:rPr>
          <w:rFonts w:ascii="GHEA Grapalat" w:hAnsi="GHEA Grapalat" w:cs="Sylfaen"/>
          <w:color w:val="FFFFFF"/>
          <w:sz w:val="20"/>
          <w:vertAlign w:val="superscript"/>
          <w:lang w:val="pt-BR"/>
        </w:rPr>
        <w:t>31</w:t>
      </w:r>
      <w:r w:rsidRPr="00C22373">
        <w:rPr>
          <w:rStyle w:val="af6"/>
          <w:rFonts w:ascii="GHEA Grapalat" w:hAnsi="GHEA Grapalat" w:cs="Sylfaen"/>
          <w:color w:val="FFFFFF"/>
          <w:sz w:val="20"/>
          <w:lang w:val="pt-BR"/>
        </w:rPr>
        <w:footnoteReference w:id="12"/>
      </w:r>
    </w:p>
    <w:p w:rsidR="00351D9F" w:rsidRPr="00C22373" w:rsidRDefault="00351D9F" w:rsidP="00351D9F">
      <w:pPr>
        <w:ind w:firstLine="702"/>
        <w:rPr>
          <w:rFonts w:ascii="GHEA Grapalat" w:hAnsi="GHEA Grapalat" w:cs="Sylfaen"/>
          <w:sz w:val="20"/>
          <w:lang w:val="pt-BR"/>
        </w:rPr>
      </w:pPr>
    </w:p>
    <w:p w:rsidR="00351D9F" w:rsidRPr="00D41DE9" w:rsidRDefault="00351D9F" w:rsidP="00351D9F">
      <w:pPr>
        <w:ind w:firstLine="709"/>
        <w:jc w:val="center"/>
        <w:rPr>
          <w:rFonts w:ascii="GHEA Grapalat" w:hAnsi="GHEA Grapalat"/>
          <w:b/>
          <w:sz w:val="20"/>
          <w:lang w:val="pt-BR"/>
        </w:rPr>
      </w:pPr>
      <w:r w:rsidRPr="00C22373">
        <w:rPr>
          <w:rFonts w:ascii="GHEA Grapalat" w:hAnsi="GHEA Grapalat"/>
          <w:b/>
          <w:sz w:val="20"/>
          <w:lang w:val="hy-AM"/>
        </w:rPr>
        <w:t>5. ԱՊՐԱՆՔԻ ՀԱՆՁՆՈՒՄԸ ԵՎ ԸՆԴՈՒՆՈՒՄԸ</w:t>
      </w:r>
    </w:p>
    <w:p w:rsidR="00351D9F" w:rsidRPr="00D41DE9" w:rsidRDefault="00351D9F" w:rsidP="00351D9F">
      <w:pPr>
        <w:ind w:firstLine="709"/>
        <w:jc w:val="center"/>
        <w:rPr>
          <w:rFonts w:ascii="GHEA Grapalat" w:hAnsi="GHEA Grapalat"/>
          <w:b/>
          <w:sz w:val="20"/>
          <w:lang w:val="pt-BR"/>
        </w:rPr>
      </w:pPr>
    </w:p>
    <w:p w:rsidR="00351D9F" w:rsidRPr="00C22373" w:rsidRDefault="00351D9F" w:rsidP="00351D9F">
      <w:pPr>
        <w:ind w:firstLine="720"/>
        <w:rPr>
          <w:rFonts w:ascii="GHEA Grapalat" w:hAnsi="GHEA Grapalat" w:cs="Sylfaen"/>
          <w:sz w:val="20"/>
          <w:lang w:val="hy-AM"/>
        </w:rPr>
      </w:pPr>
      <w:r w:rsidRPr="00C22373">
        <w:rPr>
          <w:rFonts w:ascii="GHEA Grapalat" w:hAnsi="GHEA Grapalat"/>
          <w:sz w:val="20"/>
          <w:lang w:val="hy-AM"/>
        </w:rPr>
        <w:t xml:space="preserve">5.1 Մատակարարված ապրանքն </w:t>
      </w:r>
      <w:r w:rsidRPr="00C22373">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351D9F" w:rsidRPr="00C22373" w:rsidRDefault="00351D9F" w:rsidP="00351D9F">
      <w:pPr>
        <w:ind w:firstLine="720"/>
        <w:rPr>
          <w:rFonts w:ascii="GHEA Grapalat" w:hAnsi="GHEA Grapalat" w:cs="Sylfaen"/>
          <w:sz w:val="20"/>
          <w:szCs w:val="20"/>
          <w:lang w:val="hy-AM"/>
        </w:rPr>
      </w:pPr>
      <w:r w:rsidRPr="00C22373">
        <w:rPr>
          <w:rFonts w:ascii="GHEA Grapalat" w:hAnsi="GHEA Grapalat" w:cs="Sylfaen"/>
          <w:sz w:val="20"/>
          <w:szCs w:val="20"/>
          <w:lang w:val="hy-AM"/>
        </w:rPr>
        <w:lastRenderedPageBreak/>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C22373">
        <w:rPr>
          <w:rFonts w:ascii="GHEA Grapalat" w:hAnsi="GHEA Grapalat" w:cs="Sylfaen"/>
          <w:sz w:val="20"/>
          <w:szCs w:val="20"/>
          <w:u w:val="single"/>
          <w:lang w:val="hy-AM"/>
        </w:rPr>
        <w:tab/>
      </w:r>
      <w:r w:rsidRPr="00C22373">
        <w:rPr>
          <w:rFonts w:ascii="GHEA Grapalat" w:hAnsi="GHEA Grapalat" w:cs="Sylfaen"/>
          <w:sz w:val="20"/>
          <w:szCs w:val="20"/>
          <w:lang w:val="hy-AM"/>
        </w:rPr>
        <w:t xml:space="preserve">օրինակ (հավելված N 3): </w:t>
      </w:r>
    </w:p>
    <w:p w:rsidR="00351D9F" w:rsidRPr="00C22373" w:rsidRDefault="00351D9F" w:rsidP="00351D9F">
      <w:pPr>
        <w:ind w:firstLine="720"/>
        <w:rPr>
          <w:rFonts w:ascii="GHEA Grapalat" w:hAnsi="GHEA Grapalat" w:cs="Sylfaen"/>
          <w:sz w:val="20"/>
          <w:lang w:val="hy-AM"/>
        </w:rPr>
      </w:pPr>
      <w:r w:rsidRPr="00C22373">
        <w:rPr>
          <w:rFonts w:ascii="GHEA Grapalat" w:hAnsi="GHEA Grapalat" w:cs="Sylfaen"/>
          <w:sz w:val="20"/>
          <w:lang w:val="hy-AM"/>
        </w:rPr>
        <w:t xml:space="preserve">5.2 Հանձնման-ընդունման արձանագրությունը ստորագրվում է, եթե </w:t>
      </w:r>
      <w:r w:rsidRPr="00C22373">
        <w:rPr>
          <w:rFonts w:ascii="GHEA Grapalat" w:hAnsi="GHEA Grapalat"/>
          <w:sz w:val="20"/>
          <w:lang w:val="pt-BR"/>
        </w:rPr>
        <w:t xml:space="preserve">մատակարարված ապրանքը </w:t>
      </w:r>
      <w:r w:rsidRPr="00C22373">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351D9F" w:rsidRPr="00C22373" w:rsidRDefault="00351D9F" w:rsidP="00351D9F">
      <w:pPr>
        <w:ind w:firstLine="720"/>
        <w:rPr>
          <w:rFonts w:ascii="GHEA Grapalat" w:hAnsi="GHEA Grapalat" w:cs="Sylfaen"/>
          <w:sz w:val="20"/>
          <w:lang w:val="hy-AM"/>
        </w:rPr>
      </w:pPr>
      <w:r w:rsidRPr="00C22373">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351D9F" w:rsidRPr="00C22373" w:rsidRDefault="00351D9F" w:rsidP="00351D9F">
      <w:pPr>
        <w:ind w:firstLine="720"/>
        <w:rPr>
          <w:rFonts w:ascii="GHEA Grapalat" w:hAnsi="GHEA Grapalat" w:cs="Sylfaen"/>
          <w:sz w:val="20"/>
          <w:lang w:val="hy-AM"/>
        </w:rPr>
      </w:pPr>
      <w:r w:rsidRPr="00C22373">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5.3 Գնորդը հանձնման-ընդունման արձանագրությունը ստանալու </w:t>
      </w:r>
      <w:r w:rsidRPr="00C22373">
        <w:rPr>
          <w:rFonts w:ascii="GHEA Grapalat" w:hAnsi="GHEA Grapalat" w:cs="Sylfaen"/>
          <w:sz w:val="20"/>
          <w:szCs w:val="20"/>
          <w:lang w:val="hy-AM"/>
        </w:rPr>
        <w:t xml:space="preserve">օրվան հաջորդող աշխատանքային օրվանից հաշված </w:t>
      </w:r>
      <w:r w:rsidRPr="00C22373">
        <w:rPr>
          <w:rFonts w:ascii="GHEA Grapalat" w:hAnsi="GHEA Grapalat" w:cs="Sylfaen"/>
          <w:sz w:val="20"/>
          <w:szCs w:val="20"/>
          <w:u w:val="single"/>
          <w:lang w:val="hy-AM"/>
        </w:rPr>
        <w:t xml:space="preserve">     </w:t>
      </w:r>
      <w:r w:rsidRPr="00C22373">
        <w:rPr>
          <w:rFonts w:ascii="GHEA Grapalat" w:hAnsi="GHEA Grapalat" w:cs="Sylfaen"/>
          <w:sz w:val="20"/>
          <w:szCs w:val="20"/>
          <w:lang w:val="hy-AM"/>
        </w:rPr>
        <w:t xml:space="preserve"> աշխատանքային օրվա ընթացքում </w:t>
      </w:r>
      <w:r w:rsidRPr="00C22373">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351D9F" w:rsidRPr="00C22373" w:rsidRDefault="00351D9F" w:rsidP="00351D9F">
      <w:pPr>
        <w:ind w:firstLine="720"/>
        <w:rPr>
          <w:rFonts w:ascii="GHEA Grapalat" w:hAnsi="GHEA Grapalat" w:cs="Sylfaen"/>
          <w:sz w:val="20"/>
          <w:lang w:val="hy-AM"/>
        </w:rPr>
      </w:pPr>
      <w:r w:rsidRPr="00C22373">
        <w:rPr>
          <w:rFonts w:ascii="GHEA Grapalat" w:hAnsi="GHEA Grapalat"/>
          <w:sz w:val="20"/>
          <w:lang w:val="hy-AM"/>
        </w:rPr>
        <w:t xml:space="preserve">5.4 </w:t>
      </w:r>
      <w:r w:rsidRPr="00C22373">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C22373">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C22373">
        <w:rPr>
          <w:rFonts w:ascii="GHEA Grapalat" w:hAnsi="GHEA Grapalat" w:cs="Sylfaen"/>
          <w:sz w:val="20"/>
          <w:lang w:val="hy-AM"/>
        </w:rPr>
        <w:softHyphen/>
        <w:t xml:space="preserve">գրությունը: </w:t>
      </w:r>
    </w:p>
    <w:p w:rsidR="00351D9F" w:rsidRPr="00C22373" w:rsidRDefault="00351D9F" w:rsidP="00351D9F">
      <w:pPr>
        <w:ind w:firstLine="720"/>
        <w:rPr>
          <w:rFonts w:ascii="GHEA Grapalat" w:hAnsi="GHEA Grapalat" w:cs="Sylfaen"/>
          <w:sz w:val="20"/>
          <w:lang w:val="hy-AM"/>
        </w:rPr>
      </w:pPr>
    </w:p>
    <w:p w:rsidR="00351D9F" w:rsidRPr="00D41DE9" w:rsidRDefault="00351D9F" w:rsidP="00351D9F">
      <w:pPr>
        <w:ind w:firstLine="709"/>
        <w:jc w:val="center"/>
        <w:rPr>
          <w:rFonts w:ascii="GHEA Grapalat" w:hAnsi="GHEA Grapalat"/>
          <w:b/>
          <w:sz w:val="20"/>
          <w:lang w:val="hy-AM"/>
        </w:rPr>
      </w:pPr>
      <w:r w:rsidRPr="00C22373">
        <w:rPr>
          <w:rFonts w:ascii="GHEA Grapalat" w:hAnsi="GHEA Grapalat"/>
          <w:b/>
          <w:sz w:val="20"/>
          <w:lang w:val="hy-AM"/>
        </w:rPr>
        <w:t>6. ԿՈՂՄԵՐԻ ՊԱՏԱՍԽԱՆԱՏՎՈՒԹՅՈՒՆԸ</w:t>
      </w:r>
    </w:p>
    <w:p w:rsidR="00351D9F" w:rsidRPr="00D41DE9" w:rsidRDefault="00351D9F" w:rsidP="00351D9F">
      <w:pPr>
        <w:ind w:firstLine="709"/>
        <w:jc w:val="center"/>
        <w:rPr>
          <w:rFonts w:ascii="GHEA Grapalat" w:hAnsi="GHEA Grapalat"/>
          <w:b/>
          <w:sz w:val="20"/>
          <w:lang w:val="hy-AM"/>
        </w:rPr>
      </w:pP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6.1 Վաճառողը պատասխանատվություն է կրում հանձնած ապրանքի, ներառյալ տեղադրումը, որակի և պայմանագրով նախատեսված մատակարարման և տեղադրման ժամկետների պահպանման համար։</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C22373">
        <w:rPr>
          <w:rFonts w:ascii="GHEA Grapalat" w:hAnsi="GHEA Grapalat" w:cs="Sylfaen"/>
          <w:sz w:val="20"/>
          <w:lang w:val="hy-AM"/>
        </w:rPr>
        <w:t>(զրո ամբողջ հինգ հարյուրերրորդական) տոկոսի</w:t>
      </w:r>
      <w:r w:rsidRPr="00C22373">
        <w:rPr>
          <w:rFonts w:ascii="GHEA Grapalat" w:hAnsi="GHEA Grapalat"/>
          <w:sz w:val="20"/>
          <w:lang w:val="hy-AM"/>
        </w:rPr>
        <w:t xml:space="preserve">  չափով։</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22373">
        <w:rPr>
          <w:rFonts w:ascii="GHEA Grapalat" w:hAnsi="GHEA Grapalat" w:cs="Sylfaen"/>
          <w:sz w:val="20"/>
          <w:lang w:val="hy-AM"/>
        </w:rPr>
        <w:t>(զրո ամբողջ հինգ տասնորդական) տոկոսի</w:t>
      </w:r>
      <w:r w:rsidRPr="00C22373" w:rsidDel="009B7E9C">
        <w:rPr>
          <w:rFonts w:ascii="GHEA Grapalat" w:hAnsi="GHEA Grapalat"/>
          <w:sz w:val="20"/>
          <w:lang w:val="hy-AM"/>
        </w:rPr>
        <w:t xml:space="preserve"> </w:t>
      </w:r>
      <w:r w:rsidRPr="00C22373">
        <w:rPr>
          <w:rFonts w:ascii="GHEA Grapalat" w:hAnsi="GHEA Grapalat"/>
          <w:sz w:val="20"/>
          <w:lang w:val="hy-AM"/>
        </w:rPr>
        <w:t>չափով:</w:t>
      </w:r>
      <w:r w:rsidRPr="00C22373">
        <w:rPr>
          <w:rFonts w:ascii="GHEA Grapalat" w:hAnsi="GHEA Grapalat"/>
          <w:sz w:val="20"/>
          <w:vertAlign w:val="superscript"/>
          <w:lang w:val="hy-AM"/>
        </w:rPr>
        <w:t>20</w:t>
      </w:r>
      <w:r w:rsidRPr="00C22373">
        <w:rPr>
          <w:rFonts w:ascii="GHEA Grapalat" w:hAnsi="GHEA Grapalat"/>
          <w:color w:val="FFFFFF"/>
          <w:sz w:val="20"/>
          <w:vertAlign w:val="superscript"/>
          <w:lang w:val="hy-AM"/>
        </w:rPr>
        <w:t>3</w:t>
      </w:r>
      <w:r w:rsidRPr="00C22373">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C22373">
        <w:rPr>
          <w:rFonts w:ascii="GHEA Grapalat" w:hAnsi="GHEA Grapalat" w:cs="Sylfaen"/>
          <w:sz w:val="20"/>
          <w:lang w:val="hy-AM"/>
        </w:rPr>
        <w:t>(զրո ամբողջ հինգ հարյուրերորդական) տոկոսի</w:t>
      </w:r>
      <w:r w:rsidRPr="00C22373">
        <w:rPr>
          <w:rFonts w:ascii="GHEA Grapalat" w:hAnsi="GHEA Grapalat"/>
          <w:sz w:val="20"/>
          <w:lang w:val="hy-AM"/>
        </w:rPr>
        <w:t xml:space="preserve">  չափով։</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6.7 Տույժերի և (կամ) տուգանքի վճարումը Կողմերին չի ազատում իրենց պայմանագրային պարտավորությունները լրիվ կատարելուց։</w:t>
      </w:r>
    </w:p>
    <w:p w:rsidR="00351D9F" w:rsidRPr="00C22373" w:rsidRDefault="00351D9F" w:rsidP="00351D9F">
      <w:pPr>
        <w:ind w:firstLine="709"/>
        <w:rPr>
          <w:rFonts w:ascii="GHEA Grapalat" w:hAnsi="GHEA Grapalat"/>
          <w:sz w:val="20"/>
          <w:lang w:val="hy-AM"/>
        </w:rPr>
      </w:pPr>
    </w:p>
    <w:p w:rsidR="00351D9F" w:rsidRPr="00C22373" w:rsidRDefault="00351D9F" w:rsidP="00351D9F">
      <w:pPr>
        <w:ind w:firstLine="709"/>
        <w:rPr>
          <w:rFonts w:ascii="GHEA Grapalat" w:hAnsi="GHEA Grapalat"/>
          <w:b/>
          <w:sz w:val="20"/>
          <w:lang w:val="hy-AM"/>
        </w:rPr>
      </w:pPr>
    </w:p>
    <w:p w:rsidR="00351D9F" w:rsidRPr="00D41DE9" w:rsidRDefault="00351D9F" w:rsidP="00351D9F">
      <w:pPr>
        <w:ind w:firstLine="709"/>
        <w:jc w:val="center"/>
        <w:rPr>
          <w:rFonts w:ascii="GHEA Grapalat" w:hAnsi="GHEA Grapalat"/>
          <w:b/>
          <w:sz w:val="20"/>
          <w:lang w:val="hy-AM"/>
        </w:rPr>
      </w:pPr>
      <w:r w:rsidRPr="00C22373">
        <w:rPr>
          <w:rFonts w:ascii="GHEA Grapalat" w:hAnsi="GHEA Grapalat"/>
          <w:b/>
          <w:sz w:val="20"/>
          <w:lang w:val="hy-AM"/>
        </w:rPr>
        <w:t>7. ԱՆՀԱՂԹԱՀԱՐԵԼԻ ՈՒԺԻ ԱԶԴԵՑՈՒԹՅՈՒՆԸ (ՖՈՐՍ-ՄԱԺՈՐ)</w:t>
      </w:r>
    </w:p>
    <w:p w:rsidR="00351D9F" w:rsidRPr="00D41DE9" w:rsidRDefault="00351D9F" w:rsidP="00351D9F">
      <w:pPr>
        <w:ind w:firstLine="709"/>
        <w:jc w:val="center"/>
        <w:rPr>
          <w:rFonts w:ascii="GHEA Grapalat" w:hAnsi="GHEA Grapalat"/>
          <w:b/>
          <w:sz w:val="20"/>
          <w:lang w:val="hy-AM"/>
        </w:rPr>
      </w:pPr>
    </w:p>
    <w:p w:rsidR="00351D9F" w:rsidRPr="00C22373" w:rsidRDefault="00351D9F" w:rsidP="00351D9F">
      <w:pPr>
        <w:ind w:firstLine="709"/>
        <w:rPr>
          <w:rFonts w:ascii="GHEA Grapalat" w:hAnsi="GHEA Grapalat"/>
          <w:sz w:val="20"/>
          <w:lang w:val="hy-AM"/>
        </w:rPr>
      </w:pPr>
      <w:r w:rsidRPr="00C22373">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351D9F" w:rsidRPr="00C22373" w:rsidRDefault="00351D9F" w:rsidP="00351D9F">
      <w:pPr>
        <w:ind w:firstLine="709"/>
        <w:rPr>
          <w:rFonts w:ascii="GHEA Grapalat" w:hAnsi="GHEA Grapalat"/>
          <w:sz w:val="20"/>
          <w:lang w:val="hy-AM"/>
        </w:rPr>
      </w:pPr>
    </w:p>
    <w:p w:rsidR="007157FD" w:rsidRPr="00AC2040" w:rsidRDefault="007157FD" w:rsidP="00351D9F">
      <w:pPr>
        <w:ind w:firstLine="709"/>
        <w:jc w:val="center"/>
        <w:rPr>
          <w:rFonts w:ascii="GHEA Grapalat" w:hAnsi="GHEA Grapalat"/>
          <w:b/>
          <w:sz w:val="20"/>
          <w:lang w:val="hy-AM"/>
        </w:rPr>
      </w:pPr>
    </w:p>
    <w:p w:rsidR="007157FD" w:rsidRPr="00AC2040" w:rsidRDefault="007157FD" w:rsidP="00351D9F">
      <w:pPr>
        <w:ind w:firstLine="709"/>
        <w:jc w:val="center"/>
        <w:rPr>
          <w:rFonts w:ascii="GHEA Grapalat" w:hAnsi="GHEA Grapalat"/>
          <w:b/>
          <w:sz w:val="20"/>
          <w:lang w:val="hy-AM"/>
        </w:rPr>
      </w:pPr>
    </w:p>
    <w:p w:rsidR="007157FD" w:rsidRPr="00AC2040" w:rsidRDefault="007157FD" w:rsidP="00351D9F">
      <w:pPr>
        <w:ind w:firstLine="709"/>
        <w:jc w:val="center"/>
        <w:rPr>
          <w:rFonts w:ascii="GHEA Grapalat" w:hAnsi="GHEA Grapalat"/>
          <w:b/>
          <w:sz w:val="20"/>
          <w:lang w:val="hy-AM"/>
        </w:rPr>
      </w:pPr>
    </w:p>
    <w:p w:rsidR="00351D9F" w:rsidRPr="00C22373" w:rsidRDefault="00351D9F" w:rsidP="00351D9F">
      <w:pPr>
        <w:ind w:firstLine="709"/>
        <w:jc w:val="center"/>
        <w:rPr>
          <w:rFonts w:ascii="GHEA Grapalat" w:hAnsi="GHEA Grapalat"/>
          <w:b/>
          <w:sz w:val="20"/>
          <w:lang w:val="hy-AM"/>
        </w:rPr>
      </w:pPr>
      <w:r w:rsidRPr="00C22373">
        <w:rPr>
          <w:rFonts w:ascii="GHEA Grapalat" w:hAnsi="GHEA Grapalat"/>
          <w:b/>
          <w:sz w:val="20"/>
          <w:lang w:val="hy-AM"/>
        </w:rPr>
        <w:lastRenderedPageBreak/>
        <w:t>8. ԱՅԼ ՊԱՅՄԱՆՆԵՐ</w:t>
      </w:r>
    </w:p>
    <w:p w:rsidR="00351D9F" w:rsidRPr="00C22373" w:rsidRDefault="00351D9F" w:rsidP="00351D9F">
      <w:pPr>
        <w:ind w:firstLine="709"/>
        <w:rPr>
          <w:rFonts w:ascii="GHEA Grapalat" w:hAnsi="GHEA Grapalat"/>
          <w:b/>
          <w:sz w:val="20"/>
          <w:lang w:val="hy-AM"/>
        </w:rPr>
      </w:pPr>
    </w:p>
    <w:p w:rsidR="00351D9F" w:rsidRPr="00C22373" w:rsidRDefault="00351D9F" w:rsidP="00351D9F">
      <w:pPr>
        <w:tabs>
          <w:tab w:val="left" w:pos="1276"/>
        </w:tabs>
        <w:ind w:firstLine="720"/>
        <w:rPr>
          <w:rFonts w:ascii="GHEA Grapalat" w:hAnsi="GHEA Grapalat" w:cs="Times Armenian"/>
          <w:sz w:val="20"/>
          <w:lang w:val="hy-AM"/>
        </w:rPr>
      </w:pPr>
      <w:r w:rsidRPr="00C22373">
        <w:rPr>
          <w:rFonts w:ascii="GHEA Grapalat" w:hAnsi="GHEA Grapalat"/>
          <w:sz w:val="20"/>
          <w:lang w:val="hy-AM"/>
        </w:rPr>
        <w:t xml:space="preserve">8.1 </w:t>
      </w:r>
      <w:r w:rsidRPr="00C22373">
        <w:rPr>
          <w:rFonts w:ascii="GHEA Grapalat" w:hAnsi="GHEA Grapalat" w:cs="Sylfaen"/>
          <w:sz w:val="20"/>
          <w:lang w:val="hy-AM"/>
        </w:rPr>
        <w:t>Պայմանագիրն</w:t>
      </w:r>
      <w:r w:rsidRPr="00C22373">
        <w:rPr>
          <w:rFonts w:ascii="GHEA Grapalat" w:hAnsi="GHEA Grapalat" w:cs="Times Armenian"/>
          <w:sz w:val="20"/>
          <w:lang w:val="hy-AM"/>
        </w:rPr>
        <w:t xml:space="preserve"> </w:t>
      </w:r>
      <w:r w:rsidRPr="00C22373">
        <w:rPr>
          <w:rFonts w:ascii="GHEA Grapalat" w:hAnsi="GHEA Grapalat" w:cs="Sylfaen"/>
          <w:sz w:val="20"/>
          <w:lang w:val="hy-AM"/>
        </w:rPr>
        <w:t>ուժի</w:t>
      </w:r>
      <w:r w:rsidRPr="00C22373">
        <w:rPr>
          <w:rFonts w:ascii="GHEA Grapalat" w:hAnsi="GHEA Grapalat" w:cs="Times Armenian"/>
          <w:sz w:val="20"/>
          <w:lang w:val="hy-AM"/>
        </w:rPr>
        <w:t xml:space="preserve"> </w:t>
      </w:r>
      <w:r w:rsidRPr="00C22373">
        <w:rPr>
          <w:rFonts w:ascii="GHEA Grapalat" w:hAnsi="GHEA Grapalat" w:cs="Sylfaen"/>
          <w:sz w:val="20"/>
          <w:lang w:val="hy-AM"/>
        </w:rPr>
        <w:t>մեջ</w:t>
      </w:r>
      <w:r w:rsidRPr="00C22373">
        <w:rPr>
          <w:rFonts w:ascii="GHEA Grapalat" w:hAnsi="GHEA Grapalat" w:cs="Times Armenian"/>
          <w:sz w:val="20"/>
          <w:lang w:val="hy-AM"/>
        </w:rPr>
        <w:t xml:space="preserve"> </w:t>
      </w:r>
      <w:r w:rsidRPr="00C22373">
        <w:rPr>
          <w:rFonts w:ascii="GHEA Grapalat" w:hAnsi="GHEA Grapalat" w:cs="Sylfaen"/>
          <w:sz w:val="20"/>
          <w:lang w:val="hy-AM"/>
        </w:rPr>
        <w:t>է</w:t>
      </w:r>
      <w:r w:rsidRPr="00C22373">
        <w:rPr>
          <w:rFonts w:ascii="GHEA Grapalat" w:hAnsi="GHEA Grapalat" w:cs="Times Armenian"/>
          <w:sz w:val="20"/>
          <w:lang w:val="hy-AM"/>
        </w:rPr>
        <w:t xml:space="preserve"> </w:t>
      </w:r>
      <w:r w:rsidRPr="00C22373">
        <w:rPr>
          <w:rFonts w:ascii="GHEA Grapalat" w:hAnsi="GHEA Grapalat" w:cs="Sylfaen"/>
          <w:sz w:val="20"/>
          <w:lang w:val="hy-AM"/>
        </w:rPr>
        <w:t>մտնում</w:t>
      </w:r>
      <w:r w:rsidRPr="00C22373">
        <w:rPr>
          <w:rFonts w:ascii="GHEA Grapalat" w:hAnsi="GHEA Grapalat" w:cs="Times Armenian"/>
          <w:sz w:val="20"/>
          <w:lang w:val="hy-AM"/>
        </w:rPr>
        <w:t xml:space="preserve"> </w:t>
      </w:r>
      <w:r w:rsidRPr="00C22373">
        <w:rPr>
          <w:rFonts w:ascii="GHEA Grapalat" w:hAnsi="GHEA Grapalat" w:cs="Sylfaen"/>
          <w:sz w:val="20"/>
          <w:lang w:val="hy-AM"/>
        </w:rPr>
        <w:t>Կողմերի</w:t>
      </w:r>
      <w:r w:rsidRPr="00C22373">
        <w:rPr>
          <w:rFonts w:ascii="GHEA Grapalat" w:hAnsi="GHEA Grapalat" w:cs="Times Armenian"/>
          <w:sz w:val="20"/>
          <w:lang w:val="hy-AM"/>
        </w:rPr>
        <w:t xml:space="preserve"> </w:t>
      </w:r>
      <w:r w:rsidRPr="00C22373">
        <w:rPr>
          <w:rFonts w:ascii="GHEA Grapalat" w:hAnsi="GHEA Grapalat" w:cs="Sylfaen"/>
          <w:sz w:val="20"/>
          <w:lang w:val="hy-AM"/>
        </w:rPr>
        <w:t>ստորագրման</w:t>
      </w:r>
      <w:r w:rsidRPr="00C22373">
        <w:rPr>
          <w:rFonts w:ascii="GHEA Grapalat" w:hAnsi="GHEA Grapalat" w:cs="Times Armenian"/>
          <w:sz w:val="20"/>
          <w:lang w:val="hy-AM"/>
        </w:rPr>
        <w:t xml:space="preserve"> </w:t>
      </w:r>
      <w:r w:rsidRPr="00C22373">
        <w:rPr>
          <w:rFonts w:ascii="GHEA Grapalat" w:hAnsi="GHEA Grapalat" w:cs="Sylfaen"/>
          <w:sz w:val="20"/>
          <w:lang w:val="hy-AM"/>
        </w:rPr>
        <w:t>պահից և գործում է մինչև</w:t>
      </w:r>
      <w:r w:rsidRPr="00C22373">
        <w:rPr>
          <w:rFonts w:ascii="GHEA Grapalat" w:hAnsi="GHEA Grapalat" w:cs="Times Armenian"/>
          <w:sz w:val="20"/>
          <w:lang w:val="hy-AM"/>
        </w:rPr>
        <w:t xml:space="preserve"> </w:t>
      </w:r>
      <w:r w:rsidRPr="00C22373">
        <w:rPr>
          <w:rFonts w:ascii="GHEA Grapalat" w:hAnsi="GHEA Grapalat" w:cs="Sylfaen"/>
          <w:sz w:val="20"/>
          <w:lang w:val="hy-AM"/>
        </w:rPr>
        <w:t>կողմերի` պայմանագրով</w:t>
      </w:r>
      <w:r w:rsidRPr="00C22373">
        <w:rPr>
          <w:rFonts w:ascii="GHEA Grapalat" w:hAnsi="GHEA Grapalat" w:cs="Times Armenian"/>
          <w:sz w:val="20"/>
          <w:lang w:val="hy-AM"/>
        </w:rPr>
        <w:t xml:space="preserve"> </w:t>
      </w:r>
      <w:r w:rsidRPr="00C22373">
        <w:rPr>
          <w:rFonts w:ascii="GHEA Grapalat" w:hAnsi="GHEA Grapalat" w:cs="Sylfaen"/>
          <w:sz w:val="20"/>
          <w:lang w:val="hy-AM"/>
        </w:rPr>
        <w:t>ստանձնած</w:t>
      </w:r>
      <w:r w:rsidRPr="00C22373">
        <w:rPr>
          <w:rFonts w:ascii="GHEA Grapalat" w:hAnsi="GHEA Grapalat" w:cs="Times Armenian"/>
          <w:sz w:val="20"/>
          <w:lang w:val="hy-AM"/>
        </w:rPr>
        <w:t xml:space="preserve"> </w:t>
      </w:r>
      <w:r w:rsidRPr="00C22373">
        <w:rPr>
          <w:rFonts w:ascii="GHEA Grapalat" w:hAnsi="GHEA Grapalat" w:cs="Sylfaen"/>
          <w:sz w:val="20"/>
          <w:lang w:val="hy-AM"/>
        </w:rPr>
        <w:t>պարտավորությունների</w:t>
      </w:r>
      <w:r w:rsidRPr="00C22373">
        <w:rPr>
          <w:rFonts w:ascii="GHEA Grapalat" w:hAnsi="GHEA Grapalat" w:cs="Times Armenian"/>
          <w:sz w:val="20"/>
          <w:lang w:val="hy-AM"/>
        </w:rPr>
        <w:t xml:space="preserve"> ամբ</w:t>
      </w:r>
      <w:r w:rsidRPr="00C22373">
        <w:rPr>
          <w:rFonts w:ascii="GHEA Grapalat" w:hAnsi="GHEA Grapalat" w:cs="Sylfaen"/>
          <w:sz w:val="20"/>
          <w:lang w:val="hy-AM"/>
        </w:rPr>
        <w:t>ողջ</w:t>
      </w:r>
      <w:r w:rsidRPr="00C22373">
        <w:rPr>
          <w:rFonts w:ascii="GHEA Grapalat" w:hAnsi="GHEA Grapalat" w:cs="Times Armenian"/>
          <w:sz w:val="20"/>
          <w:lang w:val="hy-AM"/>
        </w:rPr>
        <w:t xml:space="preserve"> </w:t>
      </w:r>
      <w:r w:rsidRPr="00C22373">
        <w:rPr>
          <w:rFonts w:ascii="GHEA Grapalat" w:hAnsi="GHEA Grapalat" w:cs="Sylfaen"/>
          <w:sz w:val="20"/>
          <w:lang w:val="hy-AM"/>
        </w:rPr>
        <w:t>ծավալով</w:t>
      </w:r>
      <w:r w:rsidRPr="00C22373">
        <w:rPr>
          <w:rFonts w:ascii="GHEA Grapalat" w:hAnsi="GHEA Grapalat" w:cs="Times Armenian"/>
          <w:sz w:val="20"/>
          <w:lang w:val="hy-AM"/>
        </w:rPr>
        <w:t xml:space="preserve"> </w:t>
      </w:r>
      <w:r w:rsidRPr="00C22373">
        <w:rPr>
          <w:rFonts w:ascii="GHEA Grapalat" w:hAnsi="GHEA Grapalat" w:cs="Sylfaen"/>
          <w:sz w:val="20"/>
          <w:lang w:val="hy-AM"/>
        </w:rPr>
        <w:t>կատարումը</w:t>
      </w:r>
      <w:r w:rsidRPr="00C22373">
        <w:rPr>
          <w:rFonts w:ascii="GHEA Grapalat" w:hAnsi="GHEA Grapalat" w:cs="Times Armenian"/>
          <w:sz w:val="20"/>
          <w:lang w:val="hy-AM"/>
        </w:rPr>
        <w:t xml:space="preserve">։ </w:t>
      </w:r>
    </w:p>
    <w:p w:rsidR="00351D9F" w:rsidRPr="00C22373" w:rsidRDefault="00351D9F" w:rsidP="00351D9F">
      <w:pPr>
        <w:tabs>
          <w:tab w:val="left" w:pos="1276"/>
        </w:tabs>
        <w:ind w:firstLine="720"/>
        <w:rPr>
          <w:rFonts w:ascii="GHEA Grapalat" w:hAnsi="GHEA Grapalat" w:cs="Sylfaen"/>
          <w:sz w:val="20"/>
          <w:lang w:val="hy-AM"/>
        </w:rPr>
      </w:pPr>
      <w:r w:rsidRPr="00C22373">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351D9F" w:rsidRPr="00C22373" w:rsidRDefault="007157FD" w:rsidP="00351D9F">
      <w:pPr>
        <w:shd w:val="clear" w:color="auto" w:fill="FFFFFF"/>
        <w:ind w:firstLine="375"/>
        <w:rPr>
          <w:rFonts w:ascii="GHEA Grapalat" w:hAnsi="GHEA Grapalat"/>
          <w:color w:val="000000"/>
          <w:lang w:val="hy-AM"/>
        </w:rPr>
      </w:pPr>
      <w:r w:rsidRPr="007157FD">
        <w:rPr>
          <w:rFonts w:ascii="GHEA Grapalat" w:hAnsi="GHEA Grapalat" w:cs="Sylfaen"/>
          <w:sz w:val="20"/>
          <w:lang w:val="hy-AM"/>
        </w:rPr>
        <w:t xml:space="preserve">      </w:t>
      </w:r>
      <w:r w:rsidR="00351D9F" w:rsidRPr="00C22373">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00351D9F" w:rsidRPr="00C22373">
        <w:rPr>
          <w:rFonts w:ascii="GHEA Grapalat" w:hAnsi="GHEA Grapalat"/>
          <w:color w:val="000000"/>
          <w:lang w:val="hy-AM"/>
        </w:rPr>
        <w:t xml:space="preserve"> </w:t>
      </w:r>
    </w:p>
    <w:p w:rsidR="00351D9F" w:rsidRPr="00C22373" w:rsidRDefault="00351D9F" w:rsidP="00351D9F">
      <w:pPr>
        <w:tabs>
          <w:tab w:val="left" w:pos="1276"/>
        </w:tabs>
        <w:ind w:firstLine="720"/>
        <w:rPr>
          <w:rFonts w:ascii="GHEA Grapalat" w:hAnsi="GHEA Grapalat" w:cs="Sylfaen"/>
          <w:sz w:val="20"/>
          <w:lang w:val="hy-AM"/>
        </w:rPr>
      </w:pPr>
      <w:r w:rsidRPr="00C22373">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351D9F" w:rsidRPr="00C22373" w:rsidRDefault="00351D9F" w:rsidP="00351D9F">
      <w:pPr>
        <w:tabs>
          <w:tab w:val="left" w:pos="1276"/>
        </w:tabs>
        <w:ind w:firstLine="720"/>
        <w:rPr>
          <w:rFonts w:ascii="GHEA Grapalat" w:hAnsi="GHEA Grapalat" w:cs="Sylfaen"/>
          <w:sz w:val="20"/>
          <w:lang w:val="hy-AM"/>
        </w:rPr>
      </w:pPr>
      <w:r w:rsidRPr="00C22373">
        <w:rPr>
          <w:rFonts w:ascii="GHEA Grapalat" w:hAnsi="GHEA Grapalat" w:cs="Sylfaen"/>
          <w:sz w:val="20"/>
          <w:lang w:val="hy-AM"/>
        </w:rPr>
        <w:t>8.5</w:t>
      </w:r>
      <w:r w:rsidRPr="00C22373">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351D9F" w:rsidRPr="00C22373" w:rsidRDefault="00351D9F" w:rsidP="00351D9F">
      <w:pPr>
        <w:tabs>
          <w:tab w:val="left" w:pos="1276"/>
        </w:tabs>
        <w:ind w:firstLine="720"/>
        <w:rPr>
          <w:rFonts w:ascii="GHEA Grapalat" w:hAnsi="GHEA Grapalat" w:cs="Sylfaen"/>
          <w:sz w:val="20"/>
          <w:lang w:val="hy-AM"/>
        </w:rPr>
      </w:pPr>
      <w:r w:rsidRPr="00C22373">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351D9F" w:rsidRPr="00C22373" w:rsidRDefault="00351D9F" w:rsidP="00351D9F">
      <w:pPr>
        <w:tabs>
          <w:tab w:val="left" w:pos="1276"/>
        </w:tabs>
        <w:ind w:firstLine="720"/>
        <w:rPr>
          <w:rFonts w:ascii="GHEA Grapalat" w:hAnsi="GHEA Grapalat" w:cs="Times Armenian"/>
          <w:sz w:val="20"/>
          <w:lang w:val="hy-AM"/>
        </w:rPr>
      </w:pPr>
      <w:r w:rsidRPr="00C22373">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51D9F" w:rsidRPr="00C22373" w:rsidRDefault="00351D9F" w:rsidP="00351D9F">
      <w:pPr>
        <w:tabs>
          <w:tab w:val="left" w:pos="1276"/>
        </w:tabs>
        <w:ind w:firstLine="720"/>
        <w:rPr>
          <w:rFonts w:ascii="GHEA Grapalat" w:hAnsi="GHEA Grapalat"/>
          <w:sz w:val="20"/>
          <w:lang w:val="pt-BR"/>
        </w:rPr>
      </w:pPr>
      <w:r w:rsidRPr="00C22373">
        <w:rPr>
          <w:rFonts w:ascii="GHEA Grapalat" w:hAnsi="GHEA Grapalat"/>
          <w:sz w:val="20"/>
          <w:lang w:val="pt-BR"/>
        </w:rPr>
        <w:t xml:space="preserve">8.6 </w:t>
      </w:r>
      <w:r w:rsidRPr="00C22373">
        <w:rPr>
          <w:rFonts w:ascii="GHEA Grapalat" w:hAnsi="GHEA Grapalat" w:cs="Times Armenian"/>
          <w:sz w:val="20"/>
          <w:lang w:val="hy-AM"/>
        </w:rPr>
        <w:t>Ապրանքի մատա</w:t>
      </w:r>
      <w:r w:rsidRPr="00C22373">
        <w:rPr>
          <w:rFonts w:ascii="GHEA Grapalat" w:hAnsi="GHEA Grapalat" w:cs="Sylfaen"/>
          <w:sz w:val="20"/>
          <w:lang w:val="hy-AM"/>
        </w:rPr>
        <w:t>կարարման</w:t>
      </w:r>
      <w:r w:rsidRPr="00C22373">
        <w:rPr>
          <w:rFonts w:ascii="GHEA Grapalat" w:hAnsi="GHEA Grapalat" w:cs="Times Armenian"/>
          <w:sz w:val="20"/>
          <w:lang w:val="hy-AM"/>
        </w:rPr>
        <w:t xml:space="preserve"> </w:t>
      </w:r>
      <w:r w:rsidRPr="00C22373">
        <w:rPr>
          <w:rFonts w:ascii="GHEA Grapalat" w:hAnsi="GHEA Grapalat" w:cs="Sylfaen"/>
          <w:sz w:val="20"/>
          <w:lang w:val="hy-AM"/>
        </w:rPr>
        <w:t>ժամկետը</w:t>
      </w:r>
      <w:r w:rsidRPr="00C22373">
        <w:rPr>
          <w:rFonts w:ascii="GHEA Grapalat" w:hAnsi="GHEA Grapalat" w:cs="Times Armenian"/>
          <w:sz w:val="20"/>
          <w:lang w:val="hy-AM"/>
        </w:rPr>
        <w:t xml:space="preserve"> </w:t>
      </w:r>
      <w:r w:rsidRPr="00C22373">
        <w:rPr>
          <w:rFonts w:ascii="GHEA Grapalat" w:hAnsi="GHEA Grapalat" w:cs="Sylfaen"/>
          <w:sz w:val="20"/>
          <w:lang w:val="hy-AM"/>
        </w:rPr>
        <w:t>կարող</w:t>
      </w:r>
      <w:r w:rsidRPr="00C22373">
        <w:rPr>
          <w:rFonts w:ascii="GHEA Grapalat" w:hAnsi="GHEA Grapalat" w:cs="Times Armenian"/>
          <w:sz w:val="20"/>
          <w:lang w:val="hy-AM"/>
        </w:rPr>
        <w:t xml:space="preserve"> </w:t>
      </w:r>
      <w:r w:rsidRPr="00C22373">
        <w:rPr>
          <w:rFonts w:ascii="GHEA Grapalat" w:hAnsi="GHEA Grapalat" w:cs="Sylfaen"/>
          <w:sz w:val="20"/>
          <w:lang w:val="hy-AM"/>
        </w:rPr>
        <w:t>է</w:t>
      </w:r>
      <w:r w:rsidRPr="00C22373">
        <w:rPr>
          <w:rFonts w:ascii="GHEA Grapalat" w:hAnsi="GHEA Grapalat" w:cs="Times Armenian"/>
          <w:sz w:val="20"/>
          <w:lang w:val="hy-AM"/>
        </w:rPr>
        <w:t xml:space="preserve"> </w:t>
      </w:r>
      <w:r w:rsidRPr="00C22373">
        <w:rPr>
          <w:rFonts w:ascii="GHEA Grapalat" w:hAnsi="GHEA Grapalat" w:cs="Sylfaen"/>
          <w:sz w:val="20"/>
          <w:lang w:val="hy-AM"/>
        </w:rPr>
        <w:t>երկարաձգվել</w:t>
      </w:r>
      <w:r w:rsidRPr="00C22373">
        <w:rPr>
          <w:rFonts w:ascii="GHEA Grapalat" w:hAnsi="GHEA Grapalat" w:cs="Times Armenian"/>
          <w:sz w:val="20"/>
          <w:lang w:val="hy-AM"/>
        </w:rPr>
        <w:t xml:space="preserve"> </w:t>
      </w:r>
      <w:r w:rsidRPr="00C22373">
        <w:rPr>
          <w:rFonts w:ascii="GHEA Grapalat" w:hAnsi="GHEA Grapalat" w:cs="Sylfaen"/>
          <w:sz w:val="20"/>
          <w:lang w:val="hy-AM"/>
        </w:rPr>
        <w:t>մինչև</w:t>
      </w:r>
      <w:r w:rsidRPr="00C22373">
        <w:rPr>
          <w:rFonts w:ascii="GHEA Grapalat" w:hAnsi="GHEA Grapalat" w:cs="Times Armenian"/>
          <w:sz w:val="20"/>
          <w:lang w:val="hy-AM"/>
        </w:rPr>
        <w:t xml:space="preserve"> պայմանագրով </w:t>
      </w:r>
      <w:r w:rsidRPr="00C22373">
        <w:rPr>
          <w:rFonts w:ascii="GHEA Grapalat" w:hAnsi="GHEA Grapalat" w:cs="Sylfaen"/>
          <w:sz w:val="20"/>
          <w:lang w:val="hy-AM"/>
        </w:rPr>
        <w:t>այդ</w:t>
      </w:r>
      <w:r w:rsidRPr="00C22373">
        <w:rPr>
          <w:rFonts w:ascii="GHEA Grapalat" w:hAnsi="GHEA Grapalat" w:cs="Times Armenian"/>
          <w:sz w:val="20"/>
          <w:lang w:val="hy-AM"/>
        </w:rPr>
        <w:t xml:space="preserve"> </w:t>
      </w:r>
      <w:r w:rsidRPr="00C22373">
        <w:rPr>
          <w:rFonts w:ascii="GHEA Grapalat" w:hAnsi="GHEA Grapalat" w:cs="Sylfaen"/>
          <w:sz w:val="20"/>
          <w:lang w:val="hy-AM"/>
        </w:rPr>
        <w:t>ժամկետը</w:t>
      </w:r>
      <w:r w:rsidRPr="00C22373">
        <w:rPr>
          <w:rFonts w:ascii="GHEA Grapalat" w:hAnsi="GHEA Grapalat" w:cs="Times Armenian"/>
          <w:sz w:val="20"/>
          <w:lang w:val="hy-AM"/>
        </w:rPr>
        <w:t xml:space="preserve"> </w:t>
      </w:r>
      <w:r w:rsidRPr="00C22373">
        <w:rPr>
          <w:rFonts w:ascii="GHEA Grapalat" w:hAnsi="GHEA Grapalat" w:cs="Sylfaen"/>
          <w:sz w:val="20"/>
          <w:lang w:val="hy-AM"/>
        </w:rPr>
        <w:t>լրանալը</w:t>
      </w:r>
      <w:r w:rsidRPr="00C22373">
        <w:rPr>
          <w:rFonts w:ascii="GHEA Grapalat" w:hAnsi="GHEA Grapalat" w:cs="Sylfaen"/>
          <w:sz w:val="20"/>
          <w:lang w:val="pt-BR"/>
        </w:rPr>
        <w:t>`</w:t>
      </w:r>
      <w:r w:rsidRPr="00C22373">
        <w:rPr>
          <w:rFonts w:ascii="GHEA Grapalat" w:hAnsi="GHEA Grapalat" w:cs="Times Armenian"/>
          <w:sz w:val="20"/>
          <w:lang w:val="hy-AM"/>
        </w:rPr>
        <w:t xml:space="preserve"> Վաճառողի</w:t>
      </w:r>
      <w:r w:rsidRPr="00C22373">
        <w:rPr>
          <w:rFonts w:ascii="GHEA Grapalat" w:hAnsi="GHEA Grapalat" w:cs="Times Armenian"/>
          <w:sz w:val="20"/>
          <w:lang w:val="pt-BR"/>
        </w:rPr>
        <w:t xml:space="preserve"> </w:t>
      </w:r>
      <w:r w:rsidRPr="00C22373">
        <w:rPr>
          <w:rFonts w:ascii="GHEA Grapalat" w:hAnsi="GHEA Grapalat" w:cs="Sylfaen"/>
          <w:sz w:val="20"/>
          <w:lang w:val="hy-AM"/>
        </w:rPr>
        <w:t>առաջարկության</w:t>
      </w:r>
      <w:r w:rsidRPr="00C22373">
        <w:rPr>
          <w:rFonts w:ascii="GHEA Grapalat" w:hAnsi="GHEA Grapalat" w:cs="Times Armenian"/>
          <w:sz w:val="20"/>
          <w:lang w:val="hy-AM"/>
        </w:rPr>
        <w:t xml:space="preserve"> </w:t>
      </w:r>
      <w:r w:rsidRPr="00C22373">
        <w:rPr>
          <w:rFonts w:ascii="GHEA Grapalat" w:hAnsi="GHEA Grapalat" w:cs="Sylfaen"/>
          <w:sz w:val="20"/>
          <w:lang w:val="hy-AM"/>
        </w:rPr>
        <w:t>առկայության</w:t>
      </w:r>
      <w:r w:rsidRPr="00C22373">
        <w:rPr>
          <w:rFonts w:ascii="GHEA Grapalat" w:hAnsi="GHEA Grapalat" w:cs="Times Armenian"/>
          <w:sz w:val="20"/>
          <w:lang w:val="hy-AM"/>
        </w:rPr>
        <w:t xml:space="preserve"> </w:t>
      </w:r>
      <w:r w:rsidRPr="00C22373">
        <w:rPr>
          <w:rFonts w:ascii="GHEA Grapalat" w:hAnsi="GHEA Grapalat" w:cs="Sylfaen"/>
          <w:sz w:val="20"/>
          <w:lang w:val="hy-AM"/>
        </w:rPr>
        <w:t>դեպքում</w:t>
      </w:r>
      <w:r w:rsidRPr="00C22373">
        <w:rPr>
          <w:rFonts w:ascii="GHEA Grapalat" w:hAnsi="GHEA Grapalat" w:cs="Times Armenian"/>
          <w:sz w:val="20"/>
          <w:lang w:val="pt-BR"/>
        </w:rPr>
        <w:t>,</w:t>
      </w:r>
      <w:r w:rsidRPr="00C22373">
        <w:rPr>
          <w:rFonts w:ascii="GHEA Grapalat" w:hAnsi="GHEA Grapalat" w:cs="Times Armenian"/>
          <w:sz w:val="20"/>
          <w:lang w:val="hy-AM"/>
        </w:rPr>
        <w:t xml:space="preserve"> </w:t>
      </w:r>
      <w:r w:rsidRPr="00C22373">
        <w:rPr>
          <w:rFonts w:ascii="GHEA Grapalat" w:hAnsi="GHEA Grapalat" w:cs="Sylfaen"/>
          <w:sz w:val="20"/>
          <w:lang w:val="hy-AM"/>
        </w:rPr>
        <w:t>պայմանով</w:t>
      </w:r>
      <w:r w:rsidRPr="00C22373">
        <w:rPr>
          <w:rFonts w:ascii="GHEA Grapalat" w:hAnsi="GHEA Grapalat" w:cs="Times Armenian"/>
          <w:sz w:val="20"/>
          <w:lang w:val="hy-AM"/>
        </w:rPr>
        <w:t xml:space="preserve">, </w:t>
      </w:r>
      <w:r w:rsidRPr="00C22373">
        <w:rPr>
          <w:rFonts w:ascii="GHEA Grapalat" w:hAnsi="GHEA Grapalat" w:cs="Sylfaen"/>
          <w:sz w:val="20"/>
          <w:lang w:val="hy-AM"/>
        </w:rPr>
        <w:t>որ</w:t>
      </w:r>
      <w:r w:rsidRPr="00C22373">
        <w:rPr>
          <w:rFonts w:ascii="GHEA Grapalat" w:hAnsi="GHEA Grapalat"/>
          <w:sz w:val="20"/>
          <w:lang w:val="hy-AM"/>
        </w:rPr>
        <w:t xml:space="preserve"> Գնորդի</w:t>
      </w:r>
      <w:r w:rsidRPr="00C22373">
        <w:rPr>
          <w:rFonts w:ascii="GHEA Grapalat" w:hAnsi="GHEA Grapalat" w:cs="Times Armenian"/>
          <w:sz w:val="20"/>
          <w:lang w:val="hy-AM"/>
        </w:rPr>
        <w:t xml:space="preserve"> </w:t>
      </w:r>
      <w:r w:rsidRPr="00C22373">
        <w:rPr>
          <w:rFonts w:ascii="GHEA Grapalat" w:hAnsi="GHEA Grapalat" w:cs="Sylfaen"/>
          <w:sz w:val="20"/>
          <w:lang w:val="hy-AM"/>
        </w:rPr>
        <w:t>մոտ</w:t>
      </w:r>
      <w:r w:rsidRPr="00C22373">
        <w:rPr>
          <w:rFonts w:ascii="GHEA Grapalat" w:hAnsi="GHEA Grapalat" w:cs="Times Armenian"/>
          <w:sz w:val="20"/>
          <w:lang w:val="hy-AM"/>
        </w:rPr>
        <w:t xml:space="preserve"> </w:t>
      </w:r>
      <w:r w:rsidRPr="00C22373">
        <w:rPr>
          <w:rFonts w:ascii="GHEA Grapalat" w:hAnsi="GHEA Grapalat" w:cs="Sylfaen"/>
          <w:sz w:val="20"/>
          <w:lang w:val="hy-AM"/>
        </w:rPr>
        <w:t>չի</w:t>
      </w:r>
      <w:r w:rsidRPr="00C22373">
        <w:rPr>
          <w:rFonts w:ascii="GHEA Grapalat" w:hAnsi="GHEA Grapalat" w:cs="Times Armenian"/>
          <w:sz w:val="20"/>
          <w:lang w:val="hy-AM"/>
        </w:rPr>
        <w:t xml:space="preserve"> </w:t>
      </w:r>
      <w:r w:rsidRPr="00C22373">
        <w:rPr>
          <w:rFonts w:ascii="GHEA Grapalat" w:hAnsi="GHEA Grapalat" w:cs="Sylfaen"/>
          <w:sz w:val="20"/>
          <w:lang w:val="hy-AM"/>
        </w:rPr>
        <w:t>վերացել</w:t>
      </w:r>
      <w:r w:rsidRPr="00C22373">
        <w:rPr>
          <w:rFonts w:ascii="GHEA Grapalat" w:hAnsi="GHEA Grapalat" w:cs="Times Armenian"/>
          <w:sz w:val="20"/>
          <w:lang w:val="hy-AM"/>
        </w:rPr>
        <w:t xml:space="preserve"> ապրանքի</w:t>
      </w:r>
      <w:r w:rsidRPr="00C22373">
        <w:rPr>
          <w:rFonts w:ascii="GHEA Grapalat" w:hAnsi="GHEA Grapalat" w:cs="Times Armenian"/>
          <w:sz w:val="20"/>
          <w:lang w:val="pt-BR"/>
        </w:rPr>
        <w:t xml:space="preserve"> </w:t>
      </w:r>
      <w:r w:rsidRPr="00C22373">
        <w:rPr>
          <w:rFonts w:ascii="GHEA Grapalat" w:hAnsi="GHEA Grapalat" w:cs="Sylfaen"/>
          <w:sz w:val="20"/>
          <w:lang w:val="hy-AM"/>
        </w:rPr>
        <w:t>օգտագործման</w:t>
      </w:r>
      <w:r w:rsidRPr="00C22373">
        <w:rPr>
          <w:rFonts w:ascii="GHEA Grapalat" w:hAnsi="GHEA Grapalat" w:cs="Times Armenian"/>
          <w:sz w:val="20"/>
          <w:lang w:val="hy-AM"/>
        </w:rPr>
        <w:t xml:space="preserve"> </w:t>
      </w:r>
      <w:r w:rsidRPr="00C22373">
        <w:rPr>
          <w:rFonts w:ascii="GHEA Grapalat" w:hAnsi="GHEA Grapalat" w:cs="Sylfaen"/>
          <w:sz w:val="20"/>
          <w:lang w:val="hy-AM"/>
        </w:rPr>
        <w:t>պահանջը</w:t>
      </w:r>
      <w:r w:rsidRPr="00C22373">
        <w:rPr>
          <w:rFonts w:ascii="GHEA Grapalat" w:hAnsi="GHEA Grapalat" w:cs="Sylfaen"/>
          <w:sz w:val="20"/>
          <w:lang w:val="pt-BR"/>
        </w:rPr>
        <w:t xml:space="preserve">, </w:t>
      </w:r>
      <w:r w:rsidRPr="00C22373">
        <w:rPr>
          <w:rFonts w:ascii="GHEA Grapalat" w:hAnsi="GHEA Grapalat" w:cs="Sylfaen"/>
          <w:sz w:val="20"/>
          <w:lang w:val="hy-AM"/>
        </w:rPr>
        <w:t>իսկ</w:t>
      </w:r>
      <w:r w:rsidRPr="00C22373">
        <w:rPr>
          <w:rFonts w:ascii="GHEA Grapalat" w:hAnsi="GHEA Grapalat" w:cs="Sylfaen"/>
          <w:sz w:val="20"/>
          <w:lang w:val="pt-BR"/>
        </w:rPr>
        <w:t xml:space="preserve"> </w:t>
      </w:r>
      <w:r w:rsidRPr="00C22373">
        <w:rPr>
          <w:rFonts w:ascii="GHEA Grapalat" w:hAnsi="GHEA Grapalat" w:cs="Sylfaen"/>
          <w:sz w:val="20"/>
          <w:lang w:val="hy-AM"/>
        </w:rPr>
        <w:t>Վաճառողի</w:t>
      </w:r>
      <w:r w:rsidRPr="00C22373">
        <w:rPr>
          <w:rFonts w:ascii="GHEA Grapalat" w:hAnsi="GHEA Grapalat" w:cs="Sylfaen"/>
          <w:sz w:val="20"/>
          <w:lang w:val="pt-BR"/>
        </w:rPr>
        <w:t xml:space="preserve"> </w:t>
      </w:r>
      <w:r w:rsidRPr="00C22373">
        <w:rPr>
          <w:rFonts w:ascii="GHEA Grapalat" w:hAnsi="GHEA Grapalat" w:cs="Sylfaen"/>
          <w:sz w:val="20"/>
          <w:lang w:val="hy-AM"/>
        </w:rPr>
        <w:t>առաջարկությունը</w:t>
      </w:r>
      <w:r w:rsidRPr="00C22373">
        <w:rPr>
          <w:rFonts w:ascii="GHEA Grapalat" w:hAnsi="GHEA Grapalat" w:cs="Sylfaen"/>
          <w:sz w:val="20"/>
          <w:lang w:val="pt-BR"/>
        </w:rPr>
        <w:t xml:space="preserve"> </w:t>
      </w:r>
      <w:r w:rsidRPr="00C22373">
        <w:rPr>
          <w:rFonts w:ascii="GHEA Grapalat" w:hAnsi="GHEA Grapalat" w:cs="Sylfaen"/>
          <w:sz w:val="20"/>
          <w:lang w:val="hy-AM"/>
        </w:rPr>
        <w:t>ներկայացվել</w:t>
      </w:r>
      <w:r w:rsidRPr="00C22373">
        <w:rPr>
          <w:rFonts w:ascii="GHEA Grapalat" w:hAnsi="GHEA Grapalat" w:cs="Sylfaen"/>
          <w:sz w:val="20"/>
          <w:lang w:val="pt-BR"/>
        </w:rPr>
        <w:t xml:space="preserve"> </w:t>
      </w:r>
      <w:r w:rsidRPr="00C22373">
        <w:rPr>
          <w:rFonts w:ascii="GHEA Grapalat" w:hAnsi="GHEA Grapalat" w:cs="Sylfaen"/>
          <w:sz w:val="20"/>
          <w:lang w:val="hy-AM"/>
        </w:rPr>
        <w:t>է</w:t>
      </w:r>
      <w:r w:rsidRPr="00C22373">
        <w:rPr>
          <w:rFonts w:ascii="GHEA Grapalat" w:hAnsi="GHEA Grapalat" w:cs="Sylfaen"/>
          <w:sz w:val="20"/>
          <w:lang w:val="pt-BR"/>
        </w:rPr>
        <w:t xml:space="preserve"> </w:t>
      </w:r>
      <w:r w:rsidRPr="00C22373">
        <w:rPr>
          <w:rFonts w:ascii="GHEA Grapalat" w:hAnsi="GHEA Grapalat" w:cs="Sylfaen"/>
          <w:sz w:val="20"/>
          <w:lang w:val="hy-AM"/>
        </w:rPr>
        <w:t>ոչ</w:t>
      </w:r>
      <w:r w:rsidRPr="00C22373">
        <w:rPr>
          <w:rFonts w:ascii="GHEA Grapalat" w:hAnsi="GHEA Grapalat" w:cs="Sylfaen"/>
          <w:sz w:val="20"/>
          <w:lang w:val="pt-BR"/>
        </w:rPr>
        <w:t xml:space="preserve"> </w:t>
      </w:r>
      <w:r w:rsidRPr="00C22373">
        <w:rPr>
          <w:rFonts w:ascii="GHEA Grapalat" w:hAnsi="GHEA Grapalat" w:cs="Sylfaen"/>
          <w:sz w:val="20"/>
          <w:lang w:val="hy-AM"/>
        </w:rPr>
        <w:t>ուշ</w:t>
      </w:r>
      <w:r w:rsidRPr="00C22373">
        <w:rPr>
          <w:rFonts w:ascii="GHEA Grapalat" w:hAnsi="GHEA Grapalat" w:cs="Sylfaen"/>
          <w:sz w:val="20"/>
          <w:lang w:val="pt-BR"/>
        </w:rPr>
        <w:t xml:space="preserve">, </w:t>
      </w:r>
      <w:r w:rsidRPr="00C22373">
        <w:rPr>
          <w:rFonts w:ascii="GHEA Grapalat" w:hAnsi="GHEA Grapalat" w:cs="Sylfaen"/>
          <w:sz w:val="20"/>
          <w:lang w:val="hy-AM"/>
        </w:rPr>
        <w:t>քան</w:t>
      </w:r>
      <w:r w:rsidRPr="00C22373">
        <w:rPr>
          <w:rFonts w:ascii="GHEA Grapalat" w:hAnsi="GHEA Grapalat" w:cs="Sylfaen"/>
          <w:sz w:val="20"/>
          <w:lang w:val="pt-BR"/>
        </w:rPr>
        <w:t xml:space="preserve"> </w:t>
      </w:r>
      <w:r w:rsidRPr="00C22373">
        <w:rPr>
          <w:rFonts w:ascii="GHEA Grapalat" w:hAnsi="GHEA Grapalat" w:cs="Sylfaen"/>
          <w:sz w:val="20"/>
          <w:lang w:val="hy-AM"/>
        </w:rPr>
        <w:t>պայմանագրով</w:t>
      </w:r>
      <w:r w:rsidRPr="00C22373">
        <w:rPr>
          <w:rFonts w:ascii="GHEA Grapalat" w:hAnsi="GHEA Grapalat" w:cs="Sylfaen"/>
          <w:sz w:val="20"/>
          <w:lang w:val="pt-BR"/>
        </w:rPr>
        <w:t xml:space="preserve"> </w:t>
      </w:r>
      <w:r w:rsidRPr="00C22373">
        <w:rPr>
          <w:rFonts w:ascii="GHEA Grapalat" w:hAnsi="GHEA Grapalat" w:cs="Sylfaen"/>
          <w:sz w:val="20"/>
          <w:lang w:val="hy-AM"/>
        </w:rPr>
        <w:t>ի</w:t>
      </w:r>
      <w:r w:rsidRPr="00C22373">
        <w:rPr>
          <w:rFonts w:ascii="GHEA Grapalat" w:hAnsi="GHEA Grapalat" w:cs="Sylfaen"/>
          <w:sz w:val="20"/>
          <w:lang w:val="pt-BR"/>
        </w:rPr>
        <w:t xml:space="preserve"> </w:t>
      </w:r>
      <w:r w:rsidRPr="00C22373">
        <w:rPr>
          <w:rFonts w:ascii="GHEA Grapalat" w:hAnsi="GHEA Grapalat" w:cs="Sylfaen"/>
          <w:sz w:val="20"/>
          <w:lang w:val="hy-AM"/>
        </w:rPr>
        <w:t>սկզբանե</w:t>
      </w:r>
      <w:r w:rsidRPr="00C22373">
        <w:rPr>
          <w:rFonts w:ascii="GHEA Grapalat" w:hAnsi="GHEA Grapalat" w:cs="Sylfaen"/>
          <w:sz w:val="20"/>
          <w:lang w:val="pt-BR"/>
        </w:rPr>
        <w:t xml:space="preserve"> </w:t>
      </w:r>
      <w:r w:rsidRPr="00C22373">
        <w:rPr>
          <w:rFonts w:ascii="GHEA Grapalat" w:hAnsi="GHEA Grapalat" w:cs="Sylfaen"/>
          <w:sz w:val="20"/>
          <w:lang w:val="hy-AM"/>
        </w:rPr>
        <w:t>մատակարարման</w:t>
      </w:r>
      <w:r w:rsidRPr="00C22373">
        <w:rPr>
          <w:rFonts w:ascii="GHEA Grapalat" w:hAnsi="GHEA Grapalat" w:cs="Sylfaen"/>
          <w:sz w:val="20"/>
          <w:lang w:val="pt-BR"/>
        </w:rPr>
        <w:t xml:space="preserve"> </w:t>
      </w:r>
      <w:r w:rsidRPr="00C22373">
        <w:rPr>
          <w:rFonts w:ascii="GHEA Grapalat" w:hAnsi="GHEA Grapalat" w:cs="Sylfaen"/>
          <w:sz w:val="20"/>
          <w:lang w:val="hy-AM"/>
        </w:rPr>
        <w:t>համար</w:t>
      </w:r>
      <w:r w:rsidRPr="00C22373">
        <w:rPr>
          <w:rFonts w:ascii="GHEA Grapalat" w:hAnsi="GHEA Grapalat" w:cs="Sylfaen"/>
          <w:sz w:val="20"/>
          <w:lang w:val="pt-BR"/>
        </w:rPr>
        <w:t xml:space="preserve"> </w:t>
      </w:r>
      <w:r w:rsidRPr="00C22373">
        <w:rPr>
          <w:rFonts w:ascii="GHEA Grapalat" w:hAnsi="GHEA Grapalat" w:cs="Sylfaen"/>
          <w:sz w:val="20"/>
          <w:lang w:val="hy-AM"/>
        </w:rPr>
        <w:t>սահմանված</w:t>
      </w:r>
      <w:r w:rsidRPr="00C22373">
        <w:rPr>
          <w:rFonts w:ascii="GHEA Grapalat" w:hAnsi="GHEA Grapalat" w:cs="Sylfaen"/>
          <w:sz w:val="20"/>
          <w:lang w:val="pt-BR"/>
        </w:rPr>
        <w:t xml:space="preserve"> </w:t>
      </w:r>
      <w:r w:rsidRPr="00C22373">
        <w:rPr>
          <w:rFonts w:ascii="GHEA Grapalat" w:hAnsi="GHEA Grapalat" w:cs="Sylfaen"/>
          <w:sz w:val="20"/>
          <w:lang w:val="hy-AM"/>
        </w:rPr>
        <w:t>ժամկետը</w:t>
      </w:r>
      <w:r w:rsidRPr="00C22373">
        <w:rPr>
          <w:rFonts w:ascii="GHEA Grapalat" w:hAnsi="GHEA Grapalat" w:cs="Sylfaen"/>
          <w:sz w:val="20"/>
          <w:lang w:val="pt-BR"/>
        </w:rPr>
        <w:t xml:space="preserve"> </w:t>
      </w:r>
      <w:r w:rsidRPr="00C22373">
        <w:rPr>
          <w:rFonts w:ascii="GHEA Grapalat" w:hAnsi="GHEA Grapalat" w:cs="Sylfaen"/>
          <w:sz w:val="20"/>
          <w:lang w:val="hy-AM"/>
        </w:rPr>
        <w:t>լրանալուց</w:t>
      </w:r>
      <w:r w:rsidRPr="00C22373">
        <w:rPr>
          <w:rFonts w:ascii="GHEA Grapalat" w:hAnsi="GHEA Grapalat" w:cs="Sylfaen"/>
          <w:sz w:val="20"/>
          <w:lang w:val="pt-BR"/>
        </w:rPr>
        <w:t xml:space="preserve"> </w:t>
      </w:r>
      <w:r w:rsidRPr="00C22373">
        <w:rPr>
          <w:rFonts w:ascii="GHEA Grapalat" w:hAnsi="GHEA Grapalat" w:cs="Sylfaen"/>
          <w:sz w:val="20"/>
          <w:lang w:val="hy-AM"/>
        </w:rPr>
        <w:t>առնվազն</w:t>
      </w:r>
      <w:r w:rsidRPr="00C22373">
        <w:rPr>
          <w:rFonts w:ascii="GHEA Grapalat" w:hAnsi="GHEA Grapalat" w:cs="Sylfaen"/>
          <w:sz w:val="20"/>
          <w:lang w:val="pt-BR"/>
        </w:rPr>
        <w:t xml:space="preserve"> 5 </w:t>
      </w:r>
      <w:r w:rsidRPr="00C22373">
        <w:rPr>
          <w:rFonts w:ascii="GHEA Grapalat" w:hAnsi="GHEA Grapalat" w:cs="Sylfaen"/>
          <w:sz w:val="20"/>
          <w:lang w:val="hy-AM"/>
        </w:rPr>
        <w:t>օրացուցային</w:t>
      </w:r>
      <w:r w:rsidRPr="00C22373">
        <w:rPr>
          <w:rFonts w:ascii="GHEA Grapalat" w:hAnsi="GHEA Grapalat" w:cs="Sylfaen"/>
          <w:sz w:val="20"/>
          <w:lang w:val="pt-BR"/>
        </w:rPr>
        <w:t xml:space="preserve"> </w:t>
      </w:r>
      <w:r w:rsidRPr="00C22373">
        <w:rPr>
          <w:rFonts w:ascii="GHEA Grapalat" w:hAnsi="GHEA Grapalat" w:cs="Sylfaen"/>
          <w:sz w:val="20"/>
          <w:lang w:val="hy-AM"/>
        </w:rPr>
        <w:t>օր</w:t>
      </w:r>
      <w:r w:rsidRPr="00C22373">
        <w:rPr>
          <w:rFonts w:ascii="GHEA Grapalat" w:hAnsi="GHEA Grapalat" w:cs="Sylfaen"/>
          <w:sz w:val="20"/>
          <w:lang w:val="pt-BR"/>
        </w:rPr>
        <w:t xml:space="preserve"> </w:t>
      </w:r>
      <w:r w:rsidRPr="00C22373">
        <w:rPr>
          <w:rFonts w:ascii="GHEA Grapalat" w:hAnsi="GHEA Grapalat" w:cs="Sylfaen"/>
          <w:sz w:val="20"/>
          <w:lang w:val="hy-AM"/>
        </w:rPr>
        <w:t>առաջ</w:t>
      </w:r>
      <w:r w:rsidRPr="00C22373">
        <w:rPr>
          <w:rFonts w:ascii="GHEA Grapalat" w:hAnsi="GHEA Grapalat" w:cs="Sylfaen"/>
          <w:sz w:val="20"/>
          <w:lang w:val="pt-BR"/>
        </w:rPr>
        <w:t>: Ընդ որում սույն կետով սահմանված դեպքում ապրա</w:t>
      </w:r>
      <w:r w:rsidRPr="00C22373">
        <w:rPr>
          <w:rFonts w:ascii="GHEA Grapalat" w:hAnsi="GHEA Grapalat" w:cs="Times Armenian"/>
          <w:sz w:val="20"/>
          <w:lang w:val="hy-AM"/>
        </w:rPr>
        <w:t>նքի մատակարա</w:t>
      </w:r>
      <w:r w:rsidRPr="00C22373">
        <w:rPr>
          <w:rFonts w:ascii="GHEA Grapalat" w:hAnsi="GHEA Grapalat" w:cs="Sylfaen"/>
          <w:sz w:val="20"/>
          <w:lang w:val="hy-AM"/>
        </w:rPr>
        <w:t>րման</w:t>
      </w:r>
      <w:r w:rsidRPr="00C22373">
        <w:rPr>
          <w:rFonts w:ascii="GHEA Grapalat" w:hAnsi="GHEA Grapalat" w:cs="Times Armenian"/>
          <w:sz w:val="20"/>
          <w:lang w:val="hy-AM"/>
        </w:rPr>
        <w:t xml:space="preserve"> </w:t>
      </w:r>
      <w:r w:rsidRPr="00C22373">
        <w:rPr>
          <w:rFonts w:ascii="GHEA Grapalat" w:hAnsi="GHEA Grapalat" w:cs="Sylfaen"/>
          <w:sz w:val="20"/>
          <w:lang w:val="hy-AM"/>
        </w:rPr>
        <w:t>ժամկետը</w:t>
      </w:r>
      <w:r w:rsidRPr="00C22373">
        <w:rPr>
          <w:rFonts w:ascii="GHEA Grapalat" w:hAnsi="GHEA Grapalat" w:cs="Times Armenian"/>
          <w:sz w:val="20"/>
          <w:lang w:val="hy-AM"/>
        </w:rPr>
        <w:t xml:space="preserve"> </w:t>
      </w:r>
      <w:r w:rsidRPr="00C22373">
        <w:rPr>
          <w:rFonts w:ascii="GHEA Grapalat" w:hAnsi="GHEA Grapalat" w:cs="Sylfaen"/>
          <w:sz w:val="20"/>
          <w:lang w:val="hy-AM"/>
        </w:rPr>
        <w:t>կարող</w:t>
      </w:r>
      <w:r w:rsidRPr="00C22373">
        <w:rPr>
          <w:rFonts w:ascii="GHEA Grapalat" w:hAnsi="GHEA Grapalat" w:cs="Times Armenian"/>
          <w:sz w:val="20"/>
          <w:lang w:val="hy-AM"/>
        </w:rPr>
        <w:t xml:space="preserve"> </w:t>
      </w:r>
      <w:r w:rsidRPr="00C22373">
        <w:rPr>
          <w:rFonts w:ascii="GHEA Grapalat" w:hAnsi="GHEA Grapalat" w:cs="Sylfaen"/>
          <w:sz w:val="20"/>
          <w:lang w:val="hy-AM"/>
        </w:rPr>
        <w:t>է</w:t>
      </w:r>
      <w:r w:rsidRPr="00C22373">
        <w:rPr>
          <w:rFonts w:ascii="GHEA Grapalat" w:hAnsi="GHEA Grapalat" w:cs="Times Armenian"/>
          <w:sz w:val="20"/>
          <w:lang w:val="hy-AM"/>
        </w:rPr>
        <w:t xml:space="preserve"> </w:t>
      </w:r>
      <w:r w:rsidRPr="00C22373">
        <w:rPr>
          <w:rFonts w:ascii="GHEA Grapalat" w:hAnsi="GHEA Grapalat" w:cs="Sylfaen"/>
          <w:sz w:val="20"/>
          <w:lang w:val="hy-AM"/>
        </w:rPr>
        <w:t>երկարաձգվել</w:t>
      </w:r>
      <w:r w:rsidRPr="00C22373">
        <w:rPr>
          <w:rFonts w:ascii="GHEA Grapalat" w:hAnsi="GHEA Grapalat" w:cs="Times Armenian"/>
          <w:sz w:val="20"/>
          <w:lang w:val="hy-AM"/>
        </w:rPr>
        <w:t xml:space="preserve"> մեկ</w:t>
      </w:r>
      <w:r w:rsidRPr="00C22373">
        <w:rPr>
          <w:rFonts w:ascii="GHEA Grapalat" w:hAnsi="GHEA Grapalat" w:cs="Times Armenian"/>
          <w:sz w:val="20"/>
          <w:lang w:val="pt-BR"/>
        </w:rPr>
        <w:t xml:space="preserve"> </w:t>
      </w:r>
      <w:r w:rsidRPr="00C22373">
        <w:rPr>
          <w:rFonts w:ascii="GHEA Grapalat" w:hAnsi="GHEA Grapalat" w:cs="Times Armenian"/>
          <w:sz w:val="20"/>
          <w:lang w:val="hy-AM"/>
        </w:rPr>
        <w:t>անգամ</w:t>
      </w:r>
      <w:r w:rsidRPr="00C22373">
        <w:rPr>
          <w:rFonts w:ascii="GHEA Grapalat" w:hAnsi="GHEA Grapalat" w:cs="Times Armenian"/>
          <w:sz w:val="20"/>
          <w:lang w:val="pt-BR"/>
        </w:rPr>
        <w:t xml:space="preserve"> </w:t>
      </w:r>
      <w:r w:rsidRPr="00C22373">
        <w:rPr>
          <w:rFonts w:ascii="GHEA Grapalat" w:hAnsi="GHEA Grapalat" w:cs="Sylfaen"/>
          <w:sz w:val="20"/>
          <w:lang w:val="hy-AM"/>
        </w:rPr>
        <w:t>մինչև</w:t>
      </w:r>
      <w:r w:rsidRPr="00C22373">
        <w:rPr>
          <w:rFonts w:ascii="GHEA Grapalat" w:hAnsi="GHEA Grapalat" w:cs="Sylfaen"/>
          <w:sz w:val="20"/>
          <w:lang w:val="pt-BR"/>
        </w:rPr>
        <w:t xml:space="preserve"> 30 </w:t>
      </w:r>
      <w:r w:rsidRPr="00C22373">
        <w:rPr>
          <w:rFonts w:ascii="GHEA Grapalat" w:hAnsi="GHEA Grapalat" w:cs="Sylfaen"/>
          <w:sz w:val="20"/>
          <w:lang w:val="hy-AM"/>
        </w:rPr>
        <w:t>օրացուցային</w:t>
      </w:r>
      <w:r w:rsidRPr="00C22373">
        <w:rPr>
          <w:rFonts w:ascii="GHEA Grapalat" w:hAnsi="GHEA Grapalat" w:cs="Sylfaen"/>
          <w:sz w:val="20"/>
          <w:lang w:val="pt-BR"/>
        </w:rPr>
        <w:t xml:space="preserve"> </w:t>
      </w:r>
      <w:r w:rsidRPr="00C22373">
        <w:rPr>
          <w:rFonts w:ascii="GHEA Grapalat" w:hAnsi="GHEA Grapalat" w:cs="Sylfaen"/>
          <w:sz w:val="20"/>
          <w:lang w:val="hy-AM"/>
        </w:rPr>
        <w:t>օրով</w:t>
      </w:r>
      <w:r w:rsidRPr="00C22373">
        <w:rPr>
          <w:rFonts w:ascii="GHEA Grapalat" w:hAnsi="GHEA Grapalat" w:cs="Sylfaen"/>
          <w:sz w:val="20"/>
          <w:lang w:val="pt-BR"/>
        </w:rPr>
        <w:t xml:space="preserve">, </w:t>
      </w:r>
      <w:r w:rsidRPr="00C22373">
        <w:rPr>
          <w:rFonts w:ascii="GHEA Grapalat" w:hAnsi="GHEA Grapalat" w:cs="Sylfaen"/>
          <w:sz w:val="20"/>
          <w:lang w:val="hy-AM"/>
        </w:rPr>
        <w:t>բայց</w:t>
      </w:r>
      <w:r w:rsidRPr="00C22373">
        <w:rPr>
          <w:rFonts w:ascii="GHEA Grapalat" w:hAnsi="GHEA Grapalat" w:cs="Sylfaen"/>
          <w:sz w:val="20"/>
          <w:lang w:val="pt-BR"/>
        </w:rPr>
        <w:t xml:space="preserve"> </w:t>
      </w:r>
      <w:r w:rsidRPr="00C22373">
        <w:rPr>
          <w:rFonts w:ascii="GHEA Grapalat" w:hAnsi="GHEA Grapalat" w:cs="Sylfaen"/>
          <w:sz w:val="20"/>
          <w:lang w:val="hy-AM"/>
        </w:rPr>
        <w:t>ոչ</w:t>
      </w:r>
      <w:r w:rsidRPr="00C22373">
        <w:rPr>
          <w:rFonts w:ascii="GHEA Grapalat" w:hAnsi="GHEA Grapalat" w:cs="Sylfaen"/>
          <w:sz w:val="20"/>
          <w:lang w:val="pt-BR"/>
        </w:rPr>
        <w:t xml:space="preserve"> </w:t>
      </w:r>
      <w:r w:rsidRPr="00C22373">
        <w:rPr>
          <w:rFonts w:ascii="GHEA Grapalat" w:hAnsi="GHEA Grapalat" w:cs="Sylfaen"/>
          <w:sz w:val="20"/>
          <w:lang w:val="hy-AM"/>
        </w:rPr>
        <w:t>ավել</w:t>
      </w:r>
      <w:r w:rsidRPr="00C22373">
        <w:rPr>
          <w:rFonts w:ascii="GHEA Grapalat" w:hAnsi="GHEA Grapalat" w:cs="Sylfaen"/>
          <w:sz w:val="20"/>
          <w:lang w:val="pt-BR"/>
        </w:rPr>
        <w:t xml:space="preserve"> </w:t>
      </w:r>
      <w:r w:rsidRPr="00C22373">
        <w:rPr>
          <w:rFonts w:ascii="GHEA Grapalat" w:hAnsi="GHEA Grapalat" w:cs="Sylfaen"/>
          <w:sz w:val="20"/>
          <w:lang w:val="hy-AM"/>
        </w:rPr>
        <w:t>քան</w:t>
      </w:r>
      <w:r w:rsidRPr="00C22373">
        <w:rPr>
          <w:rFonts w:ascii="GHEA Grapalat" w:hAnsi="GHEA Grapalat" w:cs="Sylfaen"/>
          <w:sz w:val="20"/>
          <w:lang w:val="pt-BR"/>
        </w:rPr>
        <w:t xml:space="preserve"> </w:t>
      </w:r>
      <w:r w:rsidRPr="00C22373">
        <w:rPr>
          <w:rFonts w:ascii="GHEA Grapalat" w:hAnsi="GHEA Grapalat" w:cs="Sylfaen"/>
          <w:sz w:val="20"/>
          <w:lang w:val="hy-AM"/>
        </w:rPr>
        <w:t>պայմանագրով</w:t>
      </w:r>
      <w:r w:rsidRPr="00C22373">
        <w:rPr>
          <w:rFonts w:ascii="GHEA Grapalat" w:hAnsi="GHEA Grapalat" w:cs="Sylfaen"/>
          <w:sz w:val="20"/>
          <w:lang w:val="pt-BR"/>
        </w:rPr>
        <w:t xml:space="preserve"> </w:t>
      </w:r>
      <w:r w:rsidRPr="00C22373">
        <w:rPr>
          <w:rFonts w:ascii="GHEA Grapalat" w:hAnsi="GHEA Grapalat" w:cs="Sylfaen"/>
          <w:sz w:val="20"/>
          <w:lang w:val="hy-AM"/>
        </w:rPr>
        <w:t>սահմանված</w:t>
      </w:r>
      <w:r w:rsidRPr="00C22373">
        <w:rPr>
          <w:rFonts w:ascii="GHEA Grapalat" w:hAnsi="GHEA Grapalat" w:cs="Sylfaen"/>
          <w:sz w:val="20"/>
          <w:lang w:val="pt-BR"/>
        </w:rPr>
        <w:t xml:space="preserve"> </w:t>
      </w:r>
      <w:r w:rsidRPr="00C22373">
        <w:rPr>
          <w:rFonts w:ascii="GHEA Grapalat" w:hAnsi="GHEA Grapalat" w:cs="Sylfaen"/>
          <w:sz w:val="20"/>
          <w:lang w:val="hy-AM"/>
        </w:rPr>
        <w:t>ժամկետն</w:t>
      </w:r>
      <w:r w:rsidRPr="00C22373">
        <w:rPr>
          <w:rFonts w:ascii="GHEA Grapalat" w:hAnsi="GHEA Grapalat" w:cs="Sylfaen"/>
          <w:sz w:val="20"/>
          <w:lang w:val="pt-BR"/>
        </w:rPr>
        <w:t xml:space="preserve"> </w:t>
      </w:r>
      <w:r w:rsidRPr="00C22373">
        <w:rPr>
          <w:rFonts w:ascii="GHEA Grapalat" w:hAnsi="GHEA Grapalat" w:cs="Sylfaen"/>
          <w:sz w:val="20"/>
          <w:lang w:val="hy-AM"/>
        </w:rPr>
        <w:t>է</w:t>
      </w:r>
      <w:r w:rsidRPr="00C22373">
        <w:rPr>
          <w:rFonts w:ascii="GHEA Grapalat" w:hAnsi="GHEA Grapalat" w:cs="Sylfaen"/>
          <w:sz w:val="20"/>
          <w:lang w:val="pt-BR"/>
        </w:rPr>
        <w:t>:</w:t>
      </w:r>
    </w:p>
    <w:p w:rsidR="00351D9F" w:rsidRPr="00C22373" w:rsidRDefault="00351D9F" w:rsidP="00351D9F">
      <w:pPr>
        <w:tabs>
          <w:tab w:val="left" w:pos="720"/>
        </w:tabs>
        <w:rPr>
          <w:rFonts w:ascii="GHEA Grapalat" w:hAnsi="GHEA Grapalat"/>
          <w:sz w:val="20"/>
          <w:lang w:val="hy-AM"/>
        </w:rPr>
      </w:pPr>
      <w:r w:rsidRPr="00C22373">
        <w:rPr>
          <w:rFonts w:ascii="GHEA Grapalat" w:hAnsi="GHEA Grapalat"/>
          <w:sz w:val="20"/>
          <w:lang w:val="hy-AM"/>
        </w:rPr>
        <w:t xml:space="preserve">            8.</w:t>
      </w:r>
      <w:r w:rsidRPr="00C22373">
        <w:rPr>
          <w:rFonts w:ascii="GHEA Grapalat" w:hAnsi="GHEA Grapalat"/>
          <w:sz w:val="20"/>
          <w:lang w:val="pt-BR"/>
        </w:rPr>
        <w:t>7</w:t>
      </w:r>
      <w:r w:rsidRPr="00C22373">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351D9F" w:rsidRPr="00C22373" w:rsidRDefault="00351D9F" w:rsidP="00351D9F">
      <w:pPr>
        <w:tabs>
          <w:tab w:val="num" w:pos="0"/>
          <w:tab w:val="left" w:pos="720"/>
          <w:tab w:val="num" w:pos="900"/>
        </w:tabs>
        <w:rPr>
          <w:rFonts w:ascii="GHEA Grapalat" w:hAnsi="GHEA Grapalat"/>
          <w:sz w:val="20"/>
          <w:lang w:val="hy-AM"/>
        </w:rPr>
      </w:pPr>
      <w:r w:rsidRPr="00C22373">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351D9F" w:rsidRPr="00D41DE9" w:rsidRDefault="00351D9F" w:rsidP="00351D9F">
      <w:pPr>
        <w:ind w:firstLine="567"/>
        <w:rPr>
          <w:rFonts w:ascii="GHEA Grapalat" w:hAnsi="GHEA Grapalat"/>
          <w:sz w:val="20"/>
          <w:szCs w:val="20"/>
          <w:lang w:val="hy-AM" w:eastAsia="ru-RU"/>
        </w:rPr>
      </w:pPr>
      <w:r w:rsidRPr="00C22373">
        <w:rPr>
          <w:rFonts w:ascii="GHEA Grapalat" w:hAnsi="GHEA Grapalat"/>
          <w:sz w:val="20"/>
          <w:lang w:val="hy-AM"/>
        </w:rPr>
        <w:tab/>
        <w:t>8.8 Պ</w:t>
      </w:r>
      <w:r w:rsidRPr="00C22373">
        <w:rPr>
          <w:rFonts w:ascii="GHEA Grapalat" w:hAnsi="GHEA Grapalat"/>
          <w:spacing w:val="-4"/>
          <w:sz w:val="20"/>
          <w:szCs w:val="20"/>
          <w:lang w:val="hy-AM" w:eastAsia="ru-RU"/>
        </w:rPr>
        <w:t xml:space="preserve">այմանագիրը չի </w:t>
      </w:r>
      <w:r w:rsidRPr="00C22373">
        <w:rPr>
          <w:rFonts w:ascii="GHEA Grapalat" w:hAnsi="GHEA Grapalat"/>
          <w:sz w:val="20"/>
          <w:szCs w:val="20"/>
          <w:lang w:val="hy-AM" w:eastAsia="ru-RU"/>
        </w:rPr>
        <w:t>կարող փոփոխվել կողմերի պարտա</w:t>
      </w:r>
      <w:r w:rsidRPr="00C22373">
        <w:rPr>
          <w:rFonts w:ascii="GHEA Grapalat" w:hAnsi="GHEA Grapalat"/>
          <w:sz w:val="20"/>
          <w:szCs w:val="20"/>
          <w:lang w:val="hy-AM" w:eastAsia="ru-RU"/>
        </w:rPr>
        <w:softHyphen/>
        <w:t>վորու</w:t>
      </w:r>
      <w:r w:rsidRPr="00C22373">
        <w:rPr>
          <w:rFonts w:ascii="GHEA Grapalat" w:hAnsi="GHEA Grapalat"/>
          <w:sz w:val="20"/>
          <w:szCs w:val="20"/>
          <w:lang w:val="hy-AM" w:eastAsia="ru-RU"/>
        </w:rPr>
        <w:softHyphen/>
        <w:t>թյունների մասնակի չկատարման հետևանքով</w:t>
      </w:r>
      <w:r w:rsidRPr="00C22373" w:rsidDel="00591DE3">
        <w:rPr>
          <w:rFonts w:ascii="GHEA Grapalat" w:hAnsi="GHEA Grapalat"/>
          <w:sz w:val="20"/>
          <w:szCs w:val="20"/>
          <w:lang w:val="hy-AM" w:eastAsia="ru-RU"/>
        </w:rPr>
        <w:t xml:space="preserve"> </w:t>
      </w:r>
      <w:r w:rsidRPr="00C2237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351D9F" w:rsidRPr="00C22373" w:rsidRDefault="007157FD" w:rsidP="00351D9F">
      <w:pPr>
        <w:ind w:firstLine="567"/>
        <w:rPr>
          <w:rFonts w:ascii="GHEA Grapalat" w:hAnsi="GHEA Grapalat"/>
          <w:sz w:val="20"/>
          <w:szCs w:val="20"/>
          <w:lang w:val="hy-AM" w:eastAsia="ru-RU"/>
        </w:rPr>
      </w:pPr>
      <w:r w:rsidRPr="007157FD">
        <w:rPr>
          <w:rFonts w:ascii="GHEA Grapalat" w:hAnsi="GHEA Grapalat"/>
          <w:sz w:val="20"/>
          <w:szCs w:val="20"/>
          <w:lang w:val="hy-AM" w:eastAsia="ru-RU"/>
        </w:rPr>
        <w:t xml:space="preserve">  </w:t>
      </w:r>
      <w:r w:rsidR="00351D9F" w:rsidRPr="00C22373">
        <w:rPr>
          <w:rFonts w:ascii="GHEA Grapalat" w:hAnsi="GHEA Grapalat"/>
          <w:sz w:val="20"/>
          <w:szCs w:val="20"/>
          <w:lang w:val="hy-AM" w:eastAsia="ru-RU"/>
        </w:rPr>
        <w:t>8.9 Վաճառողի  կողմից ստանձնած պարտավորությունները չկատա</w:t>
      </w:r>
      <w:r w:rsidR="00351D9F" w:rsidRPr="00C22373">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w:t>
      </w:r>
      <w:r w:rsidR="00351D9F" w:rsidRPr="00C22373">
        <w:rPr>
          <w:rFonts w:ascii="GHEA Grapalat" w:hAnsi="GHEA Grapalat"/>
          <w:sz w:val="20"/>
          <w:szCs w:val="20"/>
          <w:lang w:val="hy-AM" w:eastAsia="ru-RU"/>
        </w:rPr>
        <w:lastRenderedPageBreak/>
        <w:t xml:space="preserve">ծանուցումը, սույն կետով սահմանված հրապարակվելուն հաջորդող օրվանից: </w:t>
      </w:r>
      <w:bookmarkStart w:id="10" w:name="_Hlk23253914"/>
      <w:r w:rsidR="00351D9F" w:rsidRPr="00C22373">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ուղարկում է նաև Վաճառողի էլեկտրոնային փոստին:</w:t>
      </w:r>
      <w:bookmarkEnd w:id="10"/>
      <w:r w:rsidR="00351D9F" w:rsidRPr="00C22373">
        <w:rPr>
          <w:rFonts w:ascii="GHEA Grapalat" w:hAnsi="GHEA Grapalat"/>
          <w:sz w:val="20"/>
          <w:szCs w:val="20"/>
          <w:lang w:val="hy-AM" w:eastAsia="ru-RU"/>
        </w:rPr>
        <w:t xml:space="preserve">   </w:t>
      </w:r>
    </w:p>
    <w:p w:rsidR="00351D9F" w:rsidRPr="00C22373" w:rsidRDefault="00351D9F" w:rsidP="00351D9F">
      <w:pPr>
        <w:ind w:firstLine="567"/>
        <w:rPr>
          <w:rFonts w:ascii="GHEA Grapalat" w:hAnsi="GHEA Grapalat"/>
          <w:sz w:val="20"/>
          <w:szCs w:val="20"/>
          <w:lang w:val="hy-AM" w:eastAsia="ru-RU"/>
        </w:rPr>
      </w:pPr>
      <w:r w:rsidRPr="00C22373">
        <w:rPr>
          <w:rFonts w:ascii="GHEA Grapalat" w:hAnsi="GHEA Grapalat"/>
          <w:sz w:val="20"/>
          <w:szCs w:val="20"/>
          <w:lang w:val="hy-AM" w:eastAsia="ru-RU"/>
        </w:rPr>
        <w:t>8.10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51D9F" w:rsidRPr="00C22373" w:rsidRDefault="00351D9F" w:rsidP="00351D9F">
      <w:pPr>
        <w:ind w:firstLine="567"/>
        <w:rPr>
          <w:rFonts w:ascii="GHEA Grapalat" w:hAnsi="GHEA Grapalat"/>
          <w:sz w:val="20"/>
          <w:szCs w:val="20"/>
          <w:lang w:val="hy-AM" w:eastAsia="ru-RU"/>
        </w:rPr>
      </w:pPr>
      <w:r w:rsidRPr="00C22373">
        <w:rPr>
          <w:rFonts w:ascii="GHEA Grapalat" w:hAnsi="GHEA Grapalat"/>
          <w:sz w:val="20"/>
          <w:szCs w:val="20"/>
          <w:lang w:val="hy-AM" w:eastAsia="ru-RU"/>
        </w:rPr>
        <w:t xml:space="preserve"> 8.11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351D9F" w:rsidRPr="00C22373" w:rsidRDefault="007157FD" w:rsidP="00351D9F">
      <w:pPr>
        <w:ind w:firstLine="567"/>
        <w:rPr>
          <w:rFonts w:ascii="GHEA Grapalat" w:hAnsi="GHEA Grapalat"/>
          <w:sz w:val="20"/>
          <w:szCs w:val="20"/>
          <w:lang w:val="hy-AM" w:eastAsia="ru-RU"/>
        </w:rPr>
      </w:pPr>
      <w:r w:rsidRPr="007157FD">
        <w:rPr>
          <w:rFonts w:ascii="GHEA Grapalat" w:hAnsi="GHEA Grapalat"/>
          <w:sz w:val="20"/>
          <w:szCs w:val="20"/>
          <w:lang w:val="hy-AM" w:eastAsia="ru-RU"/>
        </w:rPr>
        <w:t xml:space="preserve"> </w:t>
      </w:r>
      <w:r w:rsidR="00351D9F" w:rsidRPr="00C22373">
        <w:rPr>
          <w:rFonts w:ascii="GHEA Grapalat" w:hAnsi="GHEA Grapalat"/>
          <w:sz w:val="20"/>
          <w:szCs w:val="20"/>
          <w:lang w:val="hy-AM" w:eastAsia="ru-RU"/>
        </w:rPr>
        <w:t>8.1</w:t>
      </w:r>
      <w:r w:rsidRPr="007157FD">
        <w:rPr>
          <w:rFonts w:ascii="GHEA Grapalat" w:hAnsi="GHEA Grapalat"/>
          <w:sz w:val="20"/>
          <w:szCs w:val="20"/>
          <w:lang w:val="hy-AM" w:eastAsia="ru-RU"/>
        </w:rPr>
        <w:t>2</w:t>
      </w:r>
      <w:r w:rsidR="00351D9F" w:rsidRPr="00C22373">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351D9F" w:rsidRPr="00C22373" w:rsidRDefault="00351D9F" w:rsidP="00351D9F">
      <w:pPr>
        <w:tabs>
          <w:tab w:val="left" w:pos="1276"/>
        </w:tabs>
        <w:rPr>
          <w:rFonts w:ascii="GHEA Grapalat" w:hAnsi="GHEA Grapalat" w:cs="Sylfaen"/>
          <w:sz w:val="20"/>
          <w:u w:val="single"/>
          <w:lang w:val="hy-AM"/>
        </w:rPr>
      </w:pPr>
    </w:p>
    <w:p w:rsidR="00351D9F" w:rsidRPr="00C22373" w:rsidRDefault="00351D9F" w:rsidP="00351D9F">
      <w:pPr>
        <w:ind w:firstLine="709"/>
        <w:rPr>
          <w:rFonts w:ascii="GHEA Grapalat" w:hAnsi="GHEA Grapalat"/>
          <w:b/>
          <w:sz w:val="20"/>
          <w:lang w:val="hy-AM"/>
        </w:rPr>
      </w:pPr>
      <w:r w:rsidRPr="00C22373">
        <w:rPr>
          <w:rFonts w:ascii="GHEA Grapalat" w:hAnsi="GHEA Grapalat"/>
          <w:b/>
          <w:sz w:val="20"/>
          <w:lang w:val="hy-AM"/>
        </w:rPr>
        <w:t>9. Կողմերի հասցեները, բանկային վավերապայմանները և ստորագրությունները</w:t>
      </w:r>
    </w:p>
    <w:tbl>
      <w:tblPr>
        <w:tblW w:w="9639" w:type="dxa"/>
        <w:tblInd w:w="409" w:type="dxa"/>
        <w:tblLayout w:type="fixed"/>
        <w:tblLook w:val="0000"/>
      </w:tblPr>
      <w:tblGrid>
        <w:gridCol w:w="4536"/>
        <w:gridCol w:w="760"/>
        <w:gridCol w:w="4343"/>
      </w:tblGrid>
      <w:tr w:rsidR="00351D9F" w:rsidRPr="00C22373" w:rsidTr="00C50C4A">
        <w:tc>
          <w:tcPr>
            <w:tcW w:w="4536" w:type="dxa"/>
          </w:tcPr>
          <w:p w:rsidR="007157FD" w:rsidRPr="00AC2040" w:rsidRDefault="00351D9F" w:rsidP="00C50C4A">
            <w:pPr>
              <w:jc w:val="center"/>
              <w:rPr>
                <w:rFonts w:ascii="GHEA Grapalat" w:hAnsi="GHEA Grapalat"/>
                <w:sz w:val="20"/>
                <w:lang w:val="hy-AM"/>
              </w:rPr>
            </w:pPr>
            <w:r w:rsidRPr="00C22373">
              <w:rPr>
                <w:rFonts w:ascii="GHEA Grapalat" w:hAnsi="GHEA Grapalat"/>
                <w:sz w:val="20"/>
                <w:lang w:val="hy-AM"/>
              </w:rPr>
              <w:t xml:space="preserve"> </w:t>
            </w:r>
          </w:p>
          <w:p w:rsidR="00351D9F" w:rsidRPr="00C22373" w:rsidRDefault="00351D9F" w:rsidP="00C50C4A">
            <w:pPr>
              <w:jc w:val="center"/>
              <w:rPr>
                <w:rFonts w:ascii="GHEA Grapalat" w:hAnsi="GHEA Grapalat" w:cs="Sylfaen"/>
                <w:b/>
                <w:bCs/>
                <w:lang w:val="nb-NO"/>
              </w:rPr>
            </w:pPr>
            <w:r w:rsidRPr="00C22373">
              <w:rPr>
                <w:rFonts w:ascii="GHEA Grapalat" w:hAnsi="GHEA Grapalat" w:cs="Sylfaen"/>
                <w:b/>
                <w:bCs/>
                <w:lang w:val="nb-NO"/>
              </w:rPr>
              <w:t>ԳՆՈՐԴ</w:t>
            </w:r>
          </w:p>
          <w:p w:rsidR="00351D9F" w:rsidRPr="00C22373" w:rsidRDefault="00351D9F" w:rsidP="00C50C4A">
            <w:pPr>
              <w:jc w:val="center"/>
              <w:rPr>
                <w:rFonts w:ascii="GHEA Grapalat" w:hAnsi="GHEA Grapalat"/>
                <w:sz w:val="22"/>
                <w:szCs w:val="22"/>
                <w:u w:val="single"/>
              </w:rPr>
            </w:pPr>
          </w:p>
          <w:p w:rsidR="00351D9F" w:rsidRPr="00C22373" w:rsidRDefault="00351D9F" w:rsidP="00C50C4A">
            <w:pPr>
              <w:jc w:val="center"/>
              <w:rPr>
                <w:rFonts w:ascii="GHEA Grapalat" w:hAnsi="GHEA Grapalat"/>
                <w:lang w:val="hy-AM"/>
              </w:rPr>
            </w:pPr>
          </w:p>
          <w:p w:rsidR="00351D9F" w:rsidRPr="00C22373" w:rsidRDefault="00351D9F" w:rsidP="00C50C4A">
            <w:pPr>
              <w:jc w:val="center"/>
              <w:rPr>
                <w:rFonts w:ascii="GHEA Grapalat" w:hAnsi="GHEA Grapalat"/>
                <w:lang w:val="hy-AM"/>
              </w:rPr>
            </w:pPr>
            <w:r w:rsidRPr="00C22373">
              <w:rPr>
                <w:rFonts w:ascii="GHEA Grapalat" w:hAnsi="GHEA Grapalat"/>
                <w:lang w:val="hy-AM"/>
              </w:rPr>
              <w:t>---------------------------------</w:t>
            </w:r>
          </w:p>
          <w:p w:rsidR="00351D9F" w:rsidRPr="00C22373" w:rsidRDefault="00351D9F" w:rsidP="00C50C4A">
            <w:pPr>
              <w:jc w:val="center"/>
              <w:rPr>
                <w:rFonts w:ascii="GHEA Grapalat" w:hAnsi="GHEA Grapalat"/>
                <w:sz w:val="16"/>
                <w:szCs w:val="16"/>
              </w:rPr>
            </w:pPr>
            <w:r w:rsidRPr="00C22373">
              <w:rPr>
                <w:rFonts w:ascii="GHEA Grapalat" w:hAnsi="GHEA Grapalat"/>
                <w:sz w:val="16"/>
                <w:szCs w:val="16"/>
              </w:rPr>
              <w:t>/</w:t>
            </w:r>
            <w:r w:rsidRPr="00C22373">
              <w:rPr>
                <w:rFonts w:ascii="GHEA Grapalat" w:hAnsi="GHEA Grapalat" w:cs="Sylfaen"/>
                <w:sz w:val="16"/>
                <w:szCs w:val="16"/>
                <w:lang w:val="hy-AM"/>
              </w:rPr>
              <w:t>ստորագրություն</w:t>
            </w:r>
            <w:r w:rsidRPr="00C22373">
              <w:rPr>
                <w:rFonts w:ascii="GHEA Grapalat" w:hAnsi="GHEA Grapalat"/>
                <w:sz w:val="16"/>
                <w:szCs w:val="16"/>
              </w:rPr>
              <w:t>/</w:t>
            </w:r>
          </w:p>
          <w:p w:rsidR="00351D9F" w:rsidRPr="00C22373" w:rsidRDefault="00351D9F" w:rsidP="00C50C4A">
            <w:pPr>
              <w:jc w:val="center"/>
              <w:rPr>
                <w:rFonts w:ascii="GHEA Grapalat" w:hAnsi="GHEA Grapalat"/>
                <w:sz w:val="18"/>
                <w:szCs w:val="18"/>
                <w:lang w:val="hy-AM"/>
              </w:rPr>
            </w:pPr>
            <w:r w:rsidRPr="00C22373">
              <w:rPr>
                <w:rFonts w:ascii="GHEA Grapalat" w:hAnsi="GHEA Grapalat" w:cs="Sylfaen"/>
                <w:sz w:val="16"/>
                <w:szCs w:val="16"/>
                <w:lang w:val="hy-AM"/>
              </w:rPr>
              <w:t>Կ</w:t>
            </w:r>
            <w:r w:rsidRPr="00C22373">
              <w:rPr>
                <w:rFonts w:ascii="GHEA Grapalat" w:hAnsi="GHEA Grapalat"/>
                <w:sz w:val="16"/>
                <w:szCs w:val="16"/>
                <w:lang w:val="hy-AM"/>
              </w:rPr>
              <w:t>.</w:t>
            </w:r>
            <w:r w:rsidRPr="00C22373">
              <w:rPr>
                <w:rFonts w:ascii="GHEA Grapalat" w:hAnsi="GHEA Grapalat" w:cs="Sylfaen"/>
                <w:sz w:val="16"/>
                <w:szCs w:val="16"/>
                <w:lang w:val="hy-AM"/>
              </w:rPr>
              <w:t>Տ</w:t>
            </w:r>
          </w:p>
        </w:tc>
        <w:tc>
          <w:tcPr>
            <w:tcW w:w="760" w:type="dxa"/>
          </w:tcPr>
          <w:p w:rsidR="00351D9F" w:rsidRPr="00C22373" w:rsidRDefault="00351D9F" w:rsidP="00C50C4A">
            <w:pPr>
              <w:jc w:val="center"/>
              <w:rPr>
                <w:rFonts w:ascii="GHEA Grapalat" w:hAnsi="GHEA Grapalat"/>
                <w:lang w:val="hy-AM"/>
              </w:rPr>
            </w:pPr>
          </w:p>
        </w:tc>
        <w:tc>
          <w:tcPr>
            <w:tcW w:w="4343" w:type="dxa"/>
          </w:tcPr>
          <w:p w:rsidR="007157FD" w:rsidRDefault="007157FD" w:rsidP="00C50C4A">
            <w:pPr>
              <w:jc w:val="center"/>
              <w:rPr>
                <w:rFonts w:ascii="GHEA Grapalat" w:hAnsi="GHEA Grapalat" w:cs="Sylfaen"/>
                <w:b/>
                <w:bCs/>
              </w:rPr>
            </w:pPr>
          </w:p>
          <w:p w:rsidR="00351D9F" w:rsidRPr="00C22373" w:rsidRDefault="00351D9F" w:rsidP="00C50C4A">
            <w:pPr>
              <w:jc w:val="center"/>
              <w:rPr>
                <w:rFonts w:ascii="GHEA Grapalat" w:hAnsi="GHEA Grapalat" w:cs="Sylfaen"/>
                <w:b/>
                <w:bCs/>
                <w:lang w:val="hy-AM"/>
              </w:rPr>
            </w:pPr>
            <w:r w:rsidRPr="00C22373">
              <w:rPr>
                <w:rFonts w:ascii="GHEA Grapalat" w:hAnsi="GHEA Grapalat" w:cs="Sylfaen"/>
                <w:b/>
                <w:bCs/>
                <w:lang w:val="hy-AM"/>
              </w:rPr>
              <w:t>ՎԱՃԱՌՈՂ</w:t>
            </w:r>
          </w:p>
          <w:p w:rsidR="00351D9F" w:rsidRPr="00C22373" w:rsidRDefault="00351D9F" w:rsidP="00C50C4A">
            <w:pPr>
              <w:jc w:val="center"/>
              <w:rPr>
                <w:rFonts w:ascii="GHEA Grapalat" w:hAnsi="GHEA Grapalat"/>
                <w:lang w:val="hy-AM"/>
              </w:rPr>
            </w:pPr>
          </w:p>
          <w:p w:rsidR="00351D9F" w:rsidRPr="00C22373" w:rsidRDefault="00351D9F" w:rsidP="00C50C4A">
            <w:pPr>
              <w:jc w:val="center"/>
              <w:rPr>
                <w:rFonts w:ascii="GHEA Grapalat" w:hAnsi="GHEA Grapalat"/>
                <w:lang w:val="hy-AM"/>
              </w:rPr>
            </w:pPr>
          </w:p>
          <w:p w:rsidR="00351D9F" w:rsidRPr="00C22373" w:rsidRDefault="00351D9F" w:rsidP="00C50C4A">
            <w:pPr>
              <w:jc w:val="center"/>
              <w:rPr>
                <w:rFonts w:ascii="GHEA Grapalat" w:hAnsi="GHEA Grapalat"/>
                <w:lang w:val="hy-AM"/>
              </w:rPr>
            </w:pPr>
            <w:r w:rsidRPr="00C22373">
              <w:rPr>
                <w:rFonts w:ascii="GHEA Grapalat" w:hAnsi="GHEA Grapalat"/>
                <w:lang w:val="hy-AM"/>
              </w:rPr>
              <w:t>---------------------------------</w:t>
            </w:r>
          </w:p>
          <w:p w:rsidR="00351D9F" w:rsidRPr="00C22373" w:rsidRDefault="00351D9F" w:rsidP="00C50C4A">
            <w:pPr>
              <w:jc w:val="center"/>
              <w:rPr>
                <w:rFonts w:ascii="GHEA Grapalat" w:hAnsi="GHEA Grapalat"/>
                <w:sz w:val="16"/>
                <w:szCs w:val="16"/>
              </w:rPr>
            </w:pPr>
            <w:r w:rsidRPr="00C22373">
              <w:rPr>
                <w:rFonts w:ascii="GHEA Grapalat" w:hAnsi="GHEA Grapalat"/>
                <w:sz w:val="16"/>
                <w:szCs w:val="16"/>
              </w:rPr>
              <w:t>/</w:t>
            </w:r>
            <w:r w:rsidRPr="00C22373">
              <w:rPr>
                <w:rFonts w:ascii="GHEA Grapalat" w:hAnsi="GHEA Grapalat" w:cs="Sylfaen"/>
                <w:sz w:val="16"/>
                <w:szCs w:val="16"/>
                <w:lang w:val="hy-AM"/>
              </w:rPr>
              <w:t>ստորագրություն</w:t>
            </w:r>
            <w:r w:rsidRPr="00C22373">
              <w:rPr>
                <w:rFonts w:ascii="GHEA Grapalat" w:hAnsi="GHEA Grapalat"/>
                <w:sz w:val="16"/>
                <w:szCs w:val="16"/>
              </w:rPr>
              <w:t>/</w:t>
            </w:r>
          </w:p>
          <w:p w:rsidR="00351D9F" w:rsidRPr="00C22373" w:rsidRDefault="00351D9F" w:rsidP="00C50C4A">
            <w:pPr>
              <w:jc w:val="center"/>
              <w:rPr>
                <w:rFonts w:ascii="GHEA Grapalat" w:hAnsi="GHEA Grapalat"/>
                <w:sz w:val="22"/>
                <w:szCs w:val="22"/>
                <w:lang w:val="hy-AM"/>
              </w:rPr>
            </w:pPr>
            <w:r w:rsidRPr="00C22373">
              <w:rPr>
                <w:rFonts w:ascii="GHEA Grapalat" w:hAnsi="GHEA Grapalat" w:cs="Sylfaen"/>
                <w:sz w:val="16"/>
                <w:szCs w:val="16"/>
                <w:lang w:val="hy-AM"/>
              </w:rPr>
              <w:t>Կ</w:t>
            </w:r>
            <w:r w:rsidRPr="00C22373">
              <w:rPr>
                <w:rFonts w:ascii="GHEA Grapalat" w:hAnsi="GHEA Grapalat"/>
                <w:sz w:val="16"/>
                <w:szCs w:val="16"/>
                <w:lang w:val="hy-AM"/>
              </w:rPr>
              <w:t>.</w:t>
            </w:r>
            <w:r w:rsidRPr="00C22373">
              <w:rPr>
                <w:rFonts w:ascii="GHEA Grapalat" w:hAnsi="GHEA Grapalat" w:cs="Sylfaen"/>
                <w:sz w:val="16"/>
                <w:szCs w:val="16"/>
                <w:lang w:val="hy-AM"/>
              </w:rPr>
              <w:t>Տ</w:t>
            </w:r>
          </w:p>
        </w:tc>
      </w:tr>
    </w:tbl>
    <w:p w:rsidR="00351D9F" w:rsidRPr="00C22373" w:rsidRDefault="00351D9F" w:rsidP="00351D9F">
      <w:pPr>
        <w:jc w:val="center"/>
        <w:rPr>
          <w:rFonts w:ascii="GHEA Grapalat" w:hAnsi="GHEA Grapalat"/>
          <w:sz w:val="20"/>
          <w:lang w:val="hy-AM"/>
        </w:rPr>
      </w:pPr>
    </w:p>
    <w:p w:rsidR="00351D9F" w:rsidRDefault="00351D9F" w:rsidP="00351D9F">
      <w:pPr>
        <w:ind w:firstLine="720"/>
        <w:rPr>
          <w:rFonts w:ascii="GHEA Grapalat" w:hAnsi="GHEA Grapalat" w:cs="Sylfaen"/>
          <w:sz w:val="20"/>
        </w:rPr>
      </w:pPr>
    </w:p>
    <w:p w:rsidR="00351D9F" w:rsidRDefault="00351D9F" w:rsidP="00351D9F">
      <w:pPr>
        <w:ind w:firstLine="720"/>
        <w:rPr>
          <w:rFonts w:ascii="GHEA Grapalat" w:hAnsi="GHEA Grapalat" w:cs="Sylfaen"/>
          <w:sz w:val="20"/>
        </w:rPr>
      </w:pPr>
    </w:p>
    <w:p w:rsidR="00351D9F" w:rsidRPr="00C22373" w:rsidRDefault="00351D9F" w:rsidP="00351D9F">
      <w:pPr>
        <w:ind w:firstLine="720"/>
        <w:rPr>
          <w:rFonts w:ascii="GHEA Grapalat" w:hAnsi="GHEA Grapalat"/>
          <w:sz w:val="20"/>
          <w:lang w:val="hy-AM"/>
        </w:rPr>
      </w:pPr>
      <w:r w:rsidRPr="00C22373">
        <w:rPr>
          <w:rFonts w:ascii="GHEA Grapalat" w:hAnsi="GHEA Grapalat" w:cs="Sylfaen"/>
          <w:sz w:val="20"/>
          <w:lang w:val="hy-AM"/>
        </w:rPr>
        <w:t>Անհրաժեշտության դեպքում պայմանագրում կարող են ներառվել ՀՀ օրենսդրությանը չհակասող դրույթներ։</w:t>
      </w:r>
    </w:p>
    <w:p w:rsidR="00351D9F" w:rsidRPr="00C22373" w:rsidRDefault="00351D9F" w:rsidP="00351D9F">
      <w:pPr>
        <w:tabs>
          <w:tab w:val="left" w:pos="1276"/>
        </w:tabs>
        <w:ind w:firstLine="720"/>
        <w:rPr>
          <w:rFonts w:ascii="GHEA Grapalat" w:hAnsi="GHEA Grapalat" w:cs="Sylfaen"/>
          <w:sz w:val="20"/>
          <w:u w:val="single"/>
          <w:lang w:val="hy-AM"/>
        </w:rPr>
      </w:pPr>
    </w:p>
    <w:p w:rsidR="00351D9F" w:rsidRPr="00C22373" w:rsidRDefault="00351D9F" w:rsidP="00351D9F">
      <w:pPr>
        <w:rPr>
          <w:rFonts w:ascii="GHEA Grapalat" w:hAnsi="GHEA Grapalat"/>
          <w:sz w:val="20"/>
          <w:lang w:val="hy-AM"/>
        </w:rPr>
      </w:pPr>
    </w:p>
    <w:p w:rsidR="00351D9F" w:rsidRPr="00C22373" w:rsidRDefault="00351D9F" w:rsidP="00351D9F">
      <w:pPr>
        <w:rPr>
          <w:rFonts w:ascii="GHEA Grapalat" w:hAnsi="GHEA Grapalat"/>
          <w:sz w:val="20"/>
          <w:lang w:val="hy-AM"/>
        </w:rPr>
      </w:pPr>
    </w:p>
    <w:p w:rsidR="00071D1C" w:rsidRDefault="00071D1C" w:rsidP="00F52F37">
      <w:pPr>
        <w:rPr>
          <w:rFonts w:ascii="GHEA Grapalat" w:hAnsi="GHEA Grapalat"/>
          <w:sz w:val="20"/>
        </w:rPr>
      </w:pPr>
    </w:p>
    <w:p w:rsidR="00071D1C" w:rsidRDefault="00071D1C"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Default="007157FD" w:rsidP="00F52F37">
      <w:pPr>
        <w:rPr>
          <w:rFonts w:ascii="GHEA Grapalat" w:hAnsi="GHEA Grapalat"/>
          <w:sz w:val="20"/>
        </w:rPr>
      </w:pPr>
    </w:p>
    <w:p w:rsidR="007157FD" w:rsidRPr="007157FD" w:rsidRDefault="007157FD" w:rsidP="00F52F37">
      <w:pPr>
        <w:rPr>
          <w:rFonts w:ascii="GHEA Grapalat" w:hAnsi="GHEA Grapalat"/>
          <w:sz w:val="20"/>
        </w:rPr>
      </w:pPr>
    </w:p>
    <w:p w:rsidR="00071D1C" w:rsidRPr="00C22373" w:rsidRDefault="00A06A29" w:rsidP="00A06A29">
      <w:pPr>
        <w:rPr>
          <w:rFonts w:ascii="GHEA Grapalat" w:hAnsi="GHEA Grapalat"/>
          <w:sz w:val="18"/>
          <w:lang w:val="hy-AM"/>
        </w:rPr>
      </w:pPr>
      <w:r w:rsidRPr="00C22373">
        <w:rPr>
          <w:rFonts w:ascii="GHEA Grapalat" w:hAnsi="GHEA Grapalat"/>
          <w:sz w:val="18"/>
          <w:lang w:val="hy-AM"/>
        </w:rPr>
        <w:lastRenderedPageBreak/>
        <w:t xml:space="preserve">          </w:t>
      </w:r>
      <w:r w:rsidR="00071D1C" w:rsidRPr="00C22373">
        <w:rPr>
          <w:rFonts w:ascii="GHEA Grapalat" w:hAnsi="GHEA Grapalat"/>
          <w:sz w:val="18"/>
          <w:lang w:val="hy-AM"/>
        </w:rPr>
        <w:t>Հավելված N 1</w:t>
      </w:r>
    </w:p>
    <w:p w:rsidR="00071D1C" w:rsidRPr="002040A2" w:rsidRDefault="00A06A29" w:rsidP="00A06A29">
      <w:pPr>
        <w:rPr>
          <w:rFonts w:ascii="GHEA Grapalat" w:hAnsi="GHEA Grapalat"/>
          <w:i/>
          <w:sz w:val="20"/>
          <w:szCs w:val="20"/>
          <w:lang w:val="hy-AM"/>
        </w:rPr>
      </w:pPr>
      <w:r w:rsidRPr="00C22373">
        <w:rPr>
          <w:rFonts w:ascii="GHEA Grapalat" w:hAnsi="GHEA Grapalat"/>
          <w:sz w:val="18"/>
          <w:lang w:val="hy-AM"/>
        </w:rPr>
        <w:t xml:space="preserve">           </w:t>
      </w:r>
      <w:r w:rsidR="00071D1C" w:rsidRPr="002040A2">
        <w:rPr>
          <w:rFonts w:ascii="GHEA Grapalat" w:hAnsi="GHEA Grapalat"/>
          <w:i/>
          <w:sz w:val="20"/>
          <w:szCs w:val="20"/>
          <w:lang w:val="hy-AM"/>
        </w:rPr>
        <w:t>«</w:t>
      </w:r>
      <w:r w:rsidR="00AC31E0" w:rsidRPr="002040A2">
        <w:rPr>
          <w:rFonts w:ascii="GHEA Grapalat" w:hAnsi="GHEA Grapalat"/>
          <w:i/>
          <w:sz w:val="20"/>
          <w:szCs w:val="20"/>
          <w:lang w:val="hy-AM"/>
        </w:rPr>
        <w:t xml:space="preserve">    » հուլիսի </w:t>
      </w:r>
      <w:r w:rsidR="00071D1C" w:rsidRPr="002040A2">
        <w:rPr>
          <w:rFonts w:ascii="GHEA Grapalat" w:hAnsi="GHEA Grapalat"/>
          <w:i/>
          <w:sz w:val="20"/>
          <w:szCs w:val="20"/>
          <w:lang w:val="hy-AM"/>
        </w:rPr>
        <w:t>20</w:t>
      </w:r>
      <w:r w:rsidRPr="002040A2">
        <w:rPr>
          <w:rFonts w:ascii="GHEA Grapalat" w:hAnsi="GHEA Grapalat"/>
          <w:i/>
          <w:sz w:val="20"/>
          <w:szCs w:val="20"/>
          <w:lang w:val="hy-AM"/>
        </w:rPr>
        <w:t>2</w:t>
      </w:r>
      <w:r w:rsidR="00AC31E0" w:rsidRPr="002040A2">
        <w:rPr>
          <w:rFonts w:ascii="GHEA Grapalat" w:hAnsi="GHEA Grapalat"/>
          <w:i/>
          <w:sz w:val="20"/>
          <w:szCs w:val="20"/>
          <w:lang w:val="hy-AM"/>
        </w:rPr>
        <w:t>4</w:t>
      </w:r>
      <w:r w:rsidRPr="002040A2">
        <w:rPr>
          <w:rFonts w:ascii="GHEA Grapalat" w:hAnsi="GHEA Grapalat"/>
          <w:i/>
          <w:sz w:val="20"/>
          <w:szCs w:val="20"/>
          <w:lang w:val="hy-AM"/>
        </w:rPr>
        <w:t xml:space="preserve"> </w:t>
      </w:r>
      <w:r w:rsidR="00071D1C" w:rsidRPr="002040A2">
        <w:rPr>
          <w:rFonts w:ascii="GHEA Grapalat" w:hAnsi="GHEA Grapalat"/>
          <w:i/>
          <w:sz w:val="20"/>
          <w:szCs w:val="20"/>
          <w:lang w:val="hy-AM"/>
        </w:rPr>
        <w:t xml:space="preserve">թ. կնքված </w:t>
      </w:r>
      <w:r w:rsidR="001532D5" w:rsidRPr="002040A2">
        <w:rPr>
          <w:rFonts w:ascii="GHEA Grapalat" w:hAnsi="GHEA Grapalat"/>
          <w:bCs/>
          <w:i/>
          <w:sz w:val="20"/>
          <w:szCs w:val="20"/>
          <w:lang w:val="af-ZA"/>
        </w:rPr>
        <w:t>ԽԱԱԱՄԳ-ԳՀԱՊՁԲ-24/3</w:t>
      </w:r>
    </w:p>
    <w:p w:rsidR="00071D1C" w:rsidRPr="002040A2" w:rsidRDefault="00071D1C" w:rsidP="00A06A29">
      <w:pPr>
        <w:pStyle w:val="a3"/>
        <w:spacing w:line="240" w:lineRule="auto"/>
        <w:jc w:val="left"/>
        <w:rPr>
          <w:rFonts w:ascii="GHEA Grapalat" w:hAnsi="GHEA Grapalat"/>
          <w:lang w:val="hy-AM"/>
        </w:rPr>
      </w:pPr>
      <w:r w:rsidRPr="002040A2">
        <w:rPr>
          <w:rFonts w:ascii="GHEA Grapalat" w:hAnsi="GHEA Grapalat"/>
          <w:lang w:val="hy-AM"/>
        </w:rPr>
        <w:t>ծածկագրով պայմանագրի</w:t>
      </w:r>
    </w:p>
    <w:p w:rsidR="00071D1C" w:rsidRPr="002040A2" w:rsidRDefault="00A06A29" w:rsidP="00F52F37">
      <w:pPr>
        <w:rPr>
          <w:rFonts w:ascii="GHEA Grapalat" w:hAnsi="GHEA Grapalat"/>
          <w:sz w:val="20"/>
          <w:szCs w:val="20"/>
          <w:lang w:val="hy-AM"/>
        </w:rPr>
      </w:pPr>
      <w:r w:rsidRPr="002040A2">
        <w:rPr>
          <w:rFonts w:ascii="GHEA Grapalat" w:hAnsi="GHEA Grapalat"/>
          <w:sz w:val="20"/>
          <w:szCs w:val="20"/>
          <w:lang w:val="hy-AM"/>
        </w:rPr>
        <w:t xml:space="preserve">          </w:t>
      </w:r>
      <w:r w:rsidR="00071D1C" w:rsidRPr="002040A2">
        <w:rPr>
          <w:rFonts w:ascii="GHEA Grapalat" w:hAnsi="GHEA Grapalat"/>
          <w:sz w:val="20"/>
          <w:szCs w:val="20"/>
          <w:lang w:val="hy-AM"/>
        </w:rPr>
        <w:t>ՏԵԽՆԻԿԱԿԱՆ ԲՆՈՒԹԱԳԻՐ - ԳՆՄԱՆ ԺԱՄԱՆԱԿԱՑՈՒՅՑ*</w:t>
      </w:r>
    </w:p>
    <w:p w:rsidR="00071D1C" w:rsidRPr="00C22373" w:rsidRDefault="00071D1C" w:rsidP="00F52F37">
      <w:pPr>
        <w:rPr>
          <w:rFonts w:ascii="GHEA Grapalat" w:hAnsi="GHEA Grapalat"/>
          <w:sz w:val="20"/>
          <w:lang w:val="hy-AM"/>
        </w:rPr>
      </w:pPr>
      <w:r w:rsidRPr="00C22373">
        <w:rPr>
          <w:rFonts w:ascii="GHEA Grapalat" w:hAnsi="GHEA Grapalat"/>
          <w:sz w:val="20"/>
          <w:lang w:val="hy-AM"/>
        </w:rPr>
        <w:tab/>
      </w:r>
      <w:r w:rsidRPr="00C22373">
        <w:rPr>
          <w:rFonts w:ascii="GHEA Grapalat" w:hAnsi="GHEA Grapalat"/>
          <w:sz w:val="20"/>
          <w:lang w:val="hy-AM"/>
        </w:rPr>
        <w:tab/>
      </w:r>
      <w:r w:rsidRPr="00C22373">
        <w:rPr>
          <w:rFonts w:ascii="GHEA Grapalat" w:hAnsi="GHEA Grapalat"/>
          <w:sz w:val="20"/>
          <w:lang w:val="hy-AM"/>
        </w:rPr>
        <w:tab/>
      </w:r>
      <w:r w:rsidRPr="00C22373">
        <w:rPr>
          <w:rFonts w:ascii="GHEA Grapalat" w:hAnsi="GHEA Grapalat"/>
          <w:sz w:val="20"/>
          <w:lang w:val="hy-AM"/>
        </w:rPr>
        <w:tab/>
      </w:r>
      <w:r w:rsidRPr="00C22373">
        <w:rPr>
          <w:rFonts w:ascii="GHEA Grapalat" w:hAnsi="GHEA Grapalat"/>
          <w:sz w:val="20"/>
          <w:lang w:val="hy-AM"/>
        </w:rPr>
        <w:tab/>
      </w:r>
      <w:r w:rsidRPr="00C22373">
        <w:rPr>
          <w:rFonts w:ascii="GHEA Grapalat" w:hAnsi="GHEA Grapalat"/>
          <w:sz w:val="20"/>
          <w:lang w:val="hy-AM"/>
        </w:rPr>
        <w:tab/>
      </w:r>
      <w:r w:rsidRPr="00C22373">
        <w:rPr>
          <w:rFonts w:ascii="GHEA Grapalat" w:hAnsi="GHEA Grapalat"/>
          <w:sz w:val="20"/>
          <w:lang w:val="hy-AM"/>
        </w:rPr>
        <w:tab/>
      </w:r>
      <w:r w:rsidRPr="00C22373">
        <w:rPr>
          <w:rFonts w:ascii="GHEA Grapalat" w:hAnsi="GHEA Grapalat"/>
          <w:sz w:val="20"/>
          <w:lang w:val="hy-AM"/>
        </w:rPr>
        <w:tab/>
      </w:r>
      <w:r w:rsidRPr="00C22373">
        <w:rPr>
          <w:rFonts w:ascii="GHEA Grapalat" w:hAnsi="GHEA Grapalat"/>
          <w:sz w:val="20"/>
          <w:lang w:val="hy-AM"/>
        </w:rPr>
        <w:tab/>
      </w:r>
      <w:r w:rsidRPr="00C22373">
        <w:rPr>
          <w:rFonts w:ascii="GHEA Grapalat" w:hAnsi="GHEA Grapalat"/>
          <w:sz w:val="20"/>
          <w:lang w:val="hy-AM"/>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710"/>
        <w:gridCol w:w="1440"/>
        <w:gridCol w:w="1440"/>
        <w:gridCol w:w="3060"/>
        <w:gridCol w:w="720"/>
        <w:gridCol w:w="1080"/>
        <w:gridCol w:w="1080"/>
        <w:gridCol w:w="720"/>
        <w:gridCol w:w="1170"/>
        <w:gridCol w:w="360"/>
        <w:gridCol w:w="1833"/>
      </w:tblGrid>
      <w:tr w:rsidR="00071D1C" w:rsidRPr="00C22373" w:rsidTr="00AB6F6F">
        <w:trPr>
          <w:jc w:val="center"/>
        </w:trPr>
        <w:tc>
          <w:tcPr>
            <w:tcW w:w="15801" w:type="dxa"/>
            <w:gridSpan w:val="12"/>
          </w:tcPr>
          <w:p w:rsidR="00071D1C" w:rsidRPr="00C22373" w:rsidRDefault="002040A2" w:rsidP="002040A2">
            <w:pPr>
              <w:rPr>
                <w:rFonts w:ascii="GHEA Grapalat" w:hAnsi="GHEA Grapalat"/>
                <w:sz w:val="20"/>
                <w:szCs w:val="20"/>
              </w:rPr>
            </w:pPr>
            <w:r>
              <w:rPr>
                <w:rFonts w:ascii="GHEA Grapalat" w:hAnsi="GHEA Grapalat"/>
                <w:sz w:val="20"/>
                <w:szCs w:val="20"/>
              </w:rPr>
              <w:t xml:space="preserve"> </w:t>
            </w:r>
            <w:r w:rsidR="00071D1C" w:rsidRPr="00C22373">
              <w:rPr>
                <w:rFonts w:ascii="GHEA Grapalat" w:hAnsi="GHEA Grapalat"/>
                <w:sz w:val="20"/>
                <w:szCs w:val="20"/>
              </w:rPr>
              <w:t>Ապրանքի</w:t>
            </w:r>
            <w:r w:rsidRPr="00C22373">
              <w:rPr>
                <w:rFonts w:ascii="GHEA Grapalat" w:hAnsi="GHEA Grapalat"/>
                <w:sz w:val="20"/>
                <w:lang w:val="hy-AM"/>
              </w:rPr>
              <w:t xml:space="preserve"> </w:t>
            </w:r>
            <w:r>
              <w:rPr>
                <w:rFonts w:ascii="GHEA Grapalat" w:hAnsi="GHEA Grapalat"/>
                <w:sz w:val="20"/>
              </w:rPr>
              <w:t xml:space="preserve">                                                                                                                                                  </w:t>
            </w:r>
            <w:r w:rsidRPr="00C22373">
              <w:rPr>
                <w:rFonts w:ascii="GHEA Grapalat" w:hAnsi="GHEA Grapalat"/>
                <w:sz w:val="20"/>
                <w:lang w:val="hy-AM"/>
              </w:rPr>
              <w:t>ՀՀ դրամ</w:t>
            </w:r>
          </w:p>
        </w:tc>
      </w:tr>
      <w:tr w:rsidR="001F05C2" w:rsidRPr="00C22373" w:rsidTr="002040A2">
        <w:trPr>
          <w:trHeight w:val="219"/>
          <w:jc w:val="center"/>
        </w:trPr>
        <w:tc>
          <w:tcPr>
            <w:tcW w:w="1188" w:type="dxa"/>
            <w:vMerge w:val="restart"/>
          </w:tcPr>
          <w:p w:rsidR="00071D1C" w:rsidRPr="00C22373" w:rsidRDefault="00071D1C" w:rsidP="007157FD">
            <w:pPr>
              <w:ind w:right="-108"/>
              <w:rPr>
                <w:rFonts w:ascii="GHEA Grapalat" w:hAnsi="GHEA Grapalat"/>
                <w:sz w:val="20"/>
                <w:szCs w:val="20"/>
              </w:rPr>
            </w:pPr>
            <w:r w:rsidRPr="00C22373">
              <w:rPr>
                <w:rFonts w:ascii="GHEA Grapalat" w:hAnsi="GHEA Grapalat"/>
                <w:sz w:val="20"/>
                <w:szCs w:val="20"/>
              </w:rPr>
              <w:t>հրավերով նախատեսված չափա</w:t>
            </w:r>
            <w:r w:rsidR="007157FD">
              <w:rPr>
                <w:rFonts w:ascii="GHEA Grapalat" w:hAnsi="GHEA Grapalat"/>
                <w:sz w:val="20"/>
                <w:szCs w:val="20"/>
              </w:rPr>
              <w:t xml:space="preserve"> </w:t>
            </w:r>
            <w:r w:rsidRPr="00C22373">
              <w:rPr>
                <w:rFonts w:ascii="GHEA Grapalat" w:hAnsi="GHEA Grapalat"/>
                <w:sz w:val="20"/>
                <w:szCs w:val="20"/>
              </w:rPr>
              <w:t>բաժնի համարը</w:t>
            </w:r>
          </w:p>
        </w:tc>
        <w:tc>
          <w:tcPr>
            <w:tcW w:w="1710" w:type="dxa"/>
            <w:vMerge w:val="restart"/>
          </w:tcPr>
          <w:p w:rsidR="00071D1C" w:rsidRPr="00C22373" w:rsidRDefault="00071D1C" w:rsidP="00464D2C">
            <w:pPr>
              <w:ind w:right="-108"/>
              <w:rPr>
                <w:rFonts w:ascii="GHEA Grapalat" w:hAnsi="GHEA Grapalat"/>
                <w:sz w:val="20"/>
                <w:szCs w:val="20"/>
              </w:rPr>
            </w:pPr>
            <w:r w:rsidRPr="00C22373">
              <w:rPr>
                <w:rFonts w:ascii="GHEA Grapalat" w:hAnsi="GHEA Grapalat"/>
                <w:sz w:val="20"/>
                <w:szCs w:val="20"/>
              </w:rPr>
              <w:t>գնումների պլան</w:t>
            </w:r>
            <w:r w:rsidR="007157FD">
              <w:rPr>
                <w:rFonts w:ascii="GHEA Grapalat" w:hAnsi="GHEA Grapalat"/>
                <w:sz w:val="20"/>
                <w:szCs w:val="20"/>
              </w:rPr>
              <w:t xml:space="preserve"> </w:t>
            </w:r>
            <w:r w:rsidRPr="00C22373">
              <w:rPr>
                <w:rFonts w:ascii="GHEA Grapalat" w:hAnsi="GHEA Grapalat"/>
                <w:sz w:val="20"/>
                <w:szCs w:val="20"/>
              </w:rPr>
              <w:t>ով նախատեսվ</w:t>
            </w:r>
            <w:r w:rsidR="00464D2C">
              <w:rPr>
                <w:rFonts w:ascii="GHEA Grapalat" w:hAnsi="GHEA Grapalat"/>
                <w:sz w:val="20"/>
                <w:szCs w:val="20"/>
              </w:rPr>
              <w:t xml:space="preserve"> </w:t>
            </w:r>
            <w:r w:rsidRPr="00C22373">
              <w:rPr>
                <w:rFonts w:ascii="GHEA Grapalat" w:hAnsi="GHEA Grapalat"/>
                <w:sz w:val="20"/>
                <w:szCs w:val="20"/>
              </w:rPr>
              <w:t>ած միջանցիկ ծածկագիրը` ըստ ԳՄԱ դասակարգ</w:t>
            </w:r>
            <w:r w:rsidR="001857EC">
              <w:rPr>
                <w:rFonts w:ascii="GHEA Grapalat" w:hAnsi="GHEA Grapalat"/>
                <w:sz w:val="20"/>
                <w:szCs w:val="20"/>
              </w:rPr>
              <w:t xml:space="preserve"> </w:t>
            </w:r>
            <w:r w:rsidRPr="00C22373">
              <w:rPr>
                <w:rFonts w:ascii="GHEA Grapalat" w:hAnsi="GHEA Grapalat"/>
                <w:sz w:val="20"/>
                <w:szCs w:val="20"/>
              </w:rPr>
              <w:t>ման (CPV)</w:t>
            </w:r>
          </w:p>
        </w:tc>
        <w:tc>
          <w:tcPr>
            <w:tcW w:w="1440" w:type="dxa"/>
            <w:vMerge w:val="restart"/>
          </w:tcPr>
          <w:p w:rsidR="00071D1C" w:rsidRPr="00C22373" w:rsidRDefault="00071D1C" w:rsidP="00AB6F6F">
            <w:pPr>
              <w:rPr>
                <w:rFonts w:ascii="GHEA Grapalat" w:hAnsi="GHEA Grapalat"/>
                <w:sz w:val="20"/>
                <w:szCs w:val="20"/>
              </w:rPr>
            </w:pPr>
            <w:r w:rsidRPr="00C22373">
              <w:rPr>
                <w:rFonts w:ascii="GHEA Grapalat" w:hAnsi="GHEA Grapalat"/>
                <w:sz w:val="20"/>
                <w:szCs w:val="20"/>
              </w:rPr>
              <w:t xml:space="preserve">անվանումը </w:t>
            </w:r>
          </w:p>
        </w:tc>
        <w:tc>
          <w:tcPr>
            <w:tcW w:w="1440" w:type="dxa"/>
            <w:vMerge w:val="restart"/>
          </w:tcPr>
          <w:p w:rsidR="00071D1C" w:rsidRPr="00C22373" w:rsidRDefault="000F6E48" w:rsidP="001857EC">
            <w:pPr>
              <w:ind w:right="-108"/>
              <w:rPr>
                <w:rFonts w:ascii="GHEA Grapalat" w:hAnsi="GHEA Grapalat"/>
                <w:sz w:val="20"/>
                <w:szCs w:val="20"/>
              </w:rPr>
            </w:pPr>
            <w:r w:rsidRPr="00C22373">
              <w:rPr>
                <w:rFonts w:ascii="GHEA Grapalat" w:hAnsi="GHEA Grapalat"/>
                <w:sz w:val="20"/>
                <w:szCs w:val="20"/>
              </w:rPr>
              <w:t>ապրանքային նշանը, մակ</w:t>
            </w:r>
            <w:r w:rsidR="00966322" w:rsidRPr="00C22373">
              <w:rPr>
                <w:rFonts w:ascii="GHEA Grapalat" w:hAnsi="GHEA Grapalat"/>
                <w:sz w:val="20"/>
                <w:szCs w:val="20"/>
              </w:rPr>
              <w:t>ն</w:t>
            </w:r>
            <w:r w:rsidRPr="00C22373">
              <w:rPr>
                <w:rFonts w:ascii="GHEA Grapalat" w:hAnsi="GHEA Grapalat"/>
                <w:sz w:val="20"/>
                <w:szCs w:val="20"/>
              </w:rPr>
              <w:t xml:space="preserve">իշը և </w:t>
            </w:r>
            <w:r w:rsidR="009F06BA" w:rsidRPr="00C22373">
              <w:rPr>
                <w:rFonts w:ascii="GHEA Grapalat" w:hAnsi="GHEA Grapalat"/>
                <w:sz w:val="20"/>
                <w:szCs w:val="20"/>
              </w:rPr>
              <w:t>ա</w:t>
            </w:r>
            <w:r w:rsidR="00071D1C" w:rsidRPr="00C22373">
              <w:rPr>
                <w:rFonts w:ascii="GHEA Grapalat" w:hAnsi="GHEA Grapalat"/>
                <w:sz w:val="20"/>
                <w:szCs w:val="20"/>
              </w:rPr>
              <w:t>րտադրող</w:t>
            </w:r>
            <w:r w:rsidR="009F06BA" w:rsidRPr="00C22373">
              <w:rPr>
                <w:rFonts w:ascii="GHEA Grapalat" w:hAnsi="GHEA Grapalat"/>
                <w:sz w:val="20"/>
                <w:szCs w:val="20"/>
              </w:rPr>
              <w:t>ի անվանում</w:t>
            </w:r>
            <w:r w:rsidR="00071D1C" w:rsidRPr="00C22373">
              <w:rPr>
                <w:rFonts w:ascii="GHEA Grapalat" w:hAnsi="GHEA Grapalat"/>
                <w:sz w:val="20"/>
                <w:szCs w:val="20"/>
              </w:rPr>
              <w:t xml:space="preserve">ը </w:t>
            </w:r>
            <w:r w:rsidR="00F954E8" w:rsidRPr="00C22373">
              <w:rPr>
                <w:rFonts w:ascii="GHEA Grapalat" w:hAnsi="GHEA Grapalat"/>
                <w:sz w:val="20"/>
                <w:szCs w:val="20"/>
              </w:rPr>
              <w:t>**</w:t>
            </w:r>
          </w:p>
        </w:tc>
        <w:tc>
          <w:tcPr>
            <w:tcW w:w="3060" w:type="dxa"/>
            <w:vMerge w:val="restart"/>
          </w:tcPr>
          <w:p w:rsidR="00071D1C" w:rsidRPr="00C22373" w:rsidRDefault="00071D1C" w:rsidP="00AB6F6F">
            <w:pPr>
              <w:rPr>
                <w:rFonts w:ascii="GHEA Grapalat" w:hAnsi="GHEA Grapalat"/>
                <w:sz w:val="20"/>
                <w:szCs w:val="20"/>
              </w:rPr>
            </w:pPr>
            <w:r w:rsidRPr="00C22373">
              <w:rPr>
                <w:rFonts w:ascii="GHEA Grapalat" w:hAnsi="GHEA Grapalat"/>
                <w:sz w:val="20"/>
                <w:szCs w:val="20"/>
              </w:rPr>
              <w:t>տեխնիկական բնութագիրը</w:t>
            </w:r>
          </w:p>
        </w:tc>
        <w:tc>
          <w:tcPr>
            <w:tcW w:w="720" w:type="dxa"/>
            <w:vMerge w:val="restart"/>
          </w:tcPr>
          <w:p w:rsidR="001857EC" w:rsidRDefault="00071D1C" w:rsidP="001857EC">
            <w:pPr>
              <w:rPr>
                <w:rFonts w:ascii="GHEA Grapalat" w:hAnsi="GHEA Grapalat"/>
                <w:sz w:val="20"/>
                <w:szCs w:val="20"/>
              </w:rPr>
            </w:pPr>
            <w:r w:rsidRPr="00C22373">
              <w:rPr>
                <w:rFonts w:ascii="GHEA Grapalat" w:hAnsi="GHEA Grapalat"/>
                <w:sz w:val="20"/>
                <w:szCs w:val="20"/>
              </w:rPr>
              <w:t>չափ</w:t>
            </w:r>
          </w:p>
          <w:p w:rsidR="00071D1C" w:rsidRPr="00C22373" w:rsidRDefault="00071D1C" w:rsidP="001857EC">
            <w:pPr>
              <w:rPr>
                <w:rFonts w:ascii="GHEA Grapalat" w:hAnsi="GHEA Grapalat"/>
                <w:sz w:val="20"/>
                <w:szCs w:val="20"/>
              </w:rPr>
            </w:pPr>
            <w:r w:rsidRPr="00C22373">
              <w:rPr>
                <w:rFonts w:ascii="GHEA Grapalat" w:hAnsi="GHEA Grapalat"/>
                <w:sz w:val="20"/>
                <w:szCs w:val="20"/>
              </w:rPr>
              <w:t>ման միավորը</w:t>
            </w:r>
          </w:p>
        </w:tc>
        <w:tc>
          <w:tcPr>
            <w:tcW w:w="1080" w:type="dxa"/>
            <w:vMerge w:val="restart"/>
          </w:tcPr>
          <w:p w:rsidR="00071D1C" w:rsidRPr="00C22373" w:rsidRDefault="00071D1C" w:rsidP="00AB6F6F">
            <w:pPr>
              <w:rPr>
                <w:rFonts w:ascii="GHEA Grapalat" w:hAnsi="GHEA Grapalat"/>
                <w:sz w:val="20"/>
                <w:szCs w:val="20"/>
              </w:rPr>
            </w:pPr>
            <w:r w:rsidRPr="00C22373">
              <w:rPr>
                <w:rFonts w:ascii="GHEA Grapalat" w:hAnsi="GHEA Grapalat"/>
                <w:sz w:val="20"/>
                <w:szCs w:val="20"/>
              </w:rPr>
              <w:t>միավոր գինը</w:t>
            </w:r>
            <w:r w:rsidR="007157FD">
              <w:rPr>
                <w:rFonts w:ascii="GHEA Grapalat" w:hAnsi="GHEA Grapalat"/>
                <w:sz w:val="20"/>
                <w:szCs w:val="20"/>
              </w:rPr>
              <w:t xml:space="preserve"> </w:t>
            </w:r>
            <w:r w:rsidRPr="00C22373">
              <w:rPr>
                <w:rFonts w:ascii="GHEA Grapalat" w:hAnsi="GHEA Grapalat"/>
                <w:sz w:val="20"/>
                <w:szCs w:val="20"/>
              </w:rPr>
              <w:t>/</w:t>
            </w:r>
            <w:r w:rsidR="007157FD">
              <w:rPr>
                <w:rFonts w:ascii="GHEA Grapalat" w:hAnsi="GHEA Grapalat"/>
                <w:sz w:val="20"/>
                <w:szCs w:val="20"/>
              </w:rPr>
              <w:t xml:space="preserve"> </w:t>
            </w:r>
            <w:r w:rsidRPr="00C22373">
              <w:rPr>
                <w:rFonts w:ascii="GHEA Grapalat" w:hAnsi="GHEA Grapalat"/>
                <w:sz w:val="20"/>
                <w:szCs w:val="20"/>
              </w:rPr>
              <w:t>ՀՀ դրամ</w:t>
            </w:r>
          </w:p>
        </w:tc>
        <w:tc>
          <w:tcPr>
            <w:tcW w:w="1080" w:type="dxa"/>
            <w:vMerge w:val="restart"/>
          </w:tcPr>
          <w:p w:rsidR="00071D1C" w:rsidRPr="00C22373" w:rsidRDefault="00071D1C" w:rsidP="00464D2C">
            <w:pPr>
              <w:ind w:right="-108"/>
              <w:rPr>
                <w:rFonts w:ascii="GHEA Grapalat" w:hAnsi="GHEA Grapalat"/>
                <w:sz w:val="20"/>
                <w:szCs w:val="20"/>
              </w:rPr>
            </w:pPr>
            <w:r w:rsidRPr="00C22373">
              <w:rPr>
                <w:rFonts w:ascii="GHEA Grapalat" w:hAnsi="GHEA Grapalat"/>
                <w:sz w:val="20"/>
                <w:szCs w:val="20"/>
              </w:rPr>
              <w:t>ընդհանուր գինը</w:t>
            </w:r>
            <w:r w:rsidR="007157FD">
              <w:rPr>
                <w:rFonts w:ascii="GHEA Grapalat" w:hAnsi="GHEA Grapalat"/>
                <w:sz w:val="20"/>
                <w:szCs w:val="20"/>
              </w:rPr>
              <w:t xml:space="preserve"> </w:t>
            </w:r>
            <w:r w:rsidRPr="00C22373">
              <w:rPr>
                <w:rFonts w:ascii="GHEA Grapalat" w:hAnsi="GHEA Grapalat"/>
                <w:sz w:val="20"/>
                <w:szCs w:val="20"/>
              </w:rPr>
              <w:t>/</w:t>
            </w:r>
            <w:r w:rsidR="007157FD">
              <w:rPr>
                <w:rFonts w:ascii="GHEA Grapalat" w:hAnsi="GHEA Grapalat"/>
                <w:sz w:val="20"/>
                <w:szCs w:val="20"/>
              </w:rPr>
              <w:t xml:space="preserve"> </w:t>
            </w:r>
            <w:r w:rsidRPr="00C22373">
              <w:rPr>
                <w:rFonts w:ascii="GHEA Grapalat" w:hAnsi="GHEA Grapalat"/>
                <w:sz w:val="20"/>
                <w:szCs w:val="20"/>
              </w:rPr>
              <w:t>ՀՀ դրամ</w:t>
            </w:r>
          </w:p>
        </w:tc>
        <w:tc>
          <w:tcPr>
            <w:tcW w:w="720" w:type="dxa"/>
            <w:vMerge w:val="restart"/>
          </w:tcPr>
          <w:p w:rsidR="00071D1C" w:rsidRPr="00C22373" w:rsidRDefault="00071D1C" w:rsidP="00E31052">
            <w:pPr>
              <w:ind w:right="-108"/>
              <w:rPr>
                <w:rFonts w:ascii="GHEA Grapalat" w:hAnsi="GHEA Grapalat"/>
                <w:sz w:val="20"/>
                <w:szCs w:val="20"/>
              </w:rPr>
            </w:pPr>
            <w:r w:rsidRPr="00C22373">
              <w:rPr>
                <w:rFonts w:ascii="GHEA Grapalat" w:hAnsi="GHEA Grapalat"/>
                <w:sz w:val="20"/>
                <w:szCs w:val="20"/>
              </w:rPr>
              <w:t>ընդհանուր քանակը</w:t>
            </w:r>
          </w:p>
        </w:tc>
        <w:tc>
          <w:tcPr>
            <w:tcW w:w="3363" w:type="dxa"/>
            <w:gridSpan w:val="3"/>
          </w:tcPr>
          <w:p w:rsidR="00071D1C" w:rsidRPr="00C22373" w:rsidRDefault="00071D1C" w:rsidP="00AB6F6F">
            <w:pPr>
              <w:rPr>
                <w:rFonts w:ascii="GHEA Grapalat" w:hAnsi="GHEA Grapalat"/>
                <w:sz w:val="20"/>
                <w:szCs w:val="20"/>
              </w:rPr>
            </w:pPr>
            <w:r w:rsidRPr="00C22373">
              <w:rPr>
                <w:rFonts w:ascii="GHEA Grapalat" w:hAnsi="GHEA Grapalat"/>
                <w:sz w:val="20"/>
                <w:szCs w:val="20"/>
              </w:rPr>
              <w:t>մատակարարման</w:t>
            </w:r>
          </w:p>
        </w:tc>
      </w:tr>
      <w:tr w:rsidR="001F05C2" w:rsidRPr="00C22373" w:rsidTr="002040A2">
        <w:trPr>
          <w:trHeight w:val="445"/>
          <w:jc w:val="center"/>
        </w:trPr>
        <w:tc>
          <w:tcPr>
            <w:tcW w:w="1188" w:type="dxa"/>
            <w:vMerge/>
            <w:vAlign w:val="center"/>
          </w:tcPr>
          <w:p w:rsidR="00071D1C" w:rsidRPr="00C22373" w:rsidRDefault="00071D1C" w:rsidP="00F52F37">
            <w:pPr>
              <w:rPr>
                <w:rFonts w:ascii="GHEA Grapalat" w:hAnsi="GHEA Grapalat"/>
                <w:sz w:val="20"/>
                <w:szCs w:val="20"/>
              </w:rPr>
            </w:pPr>
          </w:p>
        </w:tc>
        <w:tc>
          <w:tcPr>
            <w:tcW w:w="1710" w:type="dxa"/>
            <w:vMerge/>
          </w:tcPr>
          <w:p w:rsidR="00071D1C" w:rsidRPr="00C22373" w:rsidRDefault="00071D1C" w:rsidP="00AB6F6F">
            <w:pPr>
              <w:rPr>
                <w:rFonts w:ascii="GHEA Grapalat" w:hAnsi="GHEA Grapalat"/>
                <w:sz w:val="20"/>
                <w:szCs w:val="20"/>
              </w:rPr>
            </w:pPr>
          </w:p>
        </w:tc>
        <w:tc>
          <w:tcPr>
            <w:tcW w:w="1440" w:type="dxa"/>
            <w:vMerge/>
          </w:tcPr>
          <w:p w:rsidR="00071D1C" w:rsidRPr="00C22373" w:rsidRDefault="00071D1C" w:rsidP="00AB6F6F">
            <w:pPr>
              <w:rPr>
                <w:rFonts w:ascii="GHEA Grapalat" w:hAnsi="GHEA Grapalat"/>
                <w:sz w:val="20"/>
                <w:szCs w:val="20"/>
              </w:rPr>
            </w:pPr>
          </w:p>
        </w:tc>
        <w:tc>
          <w:tcPr>
            <w:tcW w:w="1440" w:type="dxa"/>
            <w:vMerge/>
          </w:tcPr>
          <w:p w:rsidR="00071D1C" w:rsidRPr="00C22373" w:rsidRDefault="00071D1C" w:rsidP="00AB6F6F">
            <w:pPr>
              <w:rPr>
                <w:rFonts w:ascii="GHEA Grapalat" w:hAnsi="GHEA Grapalat"/>
                <w:sz w:val="20"/>
                <w:szCs w:val="20"/>
              </w:rPr>
            </w:pPr>
          </w:p>
        </w:tc>
        <w:tc>
          <w:tcPr>
            <w:tcW w:w="3060" w:type="dxa"/>
            <w:vMerge/>
          </w:tcPr>
          <w:p w:rsidR="00071D1C" w:rsidRPr="00C22373" w:rsidRDefault="00071D1C" w:rsidP="00AB6F6F">
            <w:pPr>
              <w:rPr>
                <w:rFonts w:ascii="GHEA Grapalat" w:hAnsi="GHEA Grapalat"/>
                <w:sz w:val="20"/>
                <w:szCs w:val="20"/>
              </w:rPr>
            </w:pPr>
          </w:p>
        </w:tc>
        <w:tc>
          <w:tcPr>
            <w:tcW w:w="720" w:type="dxa"/>
            <w:vMerge/>
          </w:tcPr>
          <w:p w:rsidR="00071D1C" w:rsidRPr="00C22373" w:rsidRDefault="00071D1C" w:rsidP="00AB6F6F">
            <w:pPr>
              <w:rPr>
                <w:rFonts w:ascii="GHEA Grapalat" w:hAnsi="GHEA Grapalat"/>
                <w:sz w:val="20"/>
                <w:szCs w:val="20"/>
              </w:rPr>
            </w:pPr>
          </w:p>
        </w:tc>
        <w:tc>
          <w:tcPr>
            <w:tcW w:w="1080" w:type="dxa"/>
            <w:vMerge/>
          </w:tcPr>
          <w:p w:rsidR="00071D1C" w:rsidRPr="00C22373" w:rsidRDefault="00071D1C" w:rsidP="00AB6F6F">
            <w:pPr>
              <w:rPr>
                <w:rFonts w:ascii="GHEA Grapalat" w:hAnsi="GHEA Grapalat"/>
                <w:sz w:val="20"/>
                <w:szCs w:val="20"/>
              </w:rPr>
            </w:pPr>
          </w:p>
        </w:tc>
        <w:tc>
          <w:tcPr>
            <w:tcW w:w="1080" w:type="dxa"/>
            <w:vMerge/>
          </w:tcPr>
          <w:p w:rsidR="00071D1C" w:rsidRPr="00C22373" w:rsidRDefault="00071D1C" w:rsidP="00AB6F6F">
            <w:pPr>
              <w:rPr>
                <w:rFonts w:ascii="GHEA Grapalat" w:hAnsi="GHEA Grapalat"/>
                <w:sz w:val="20"/>
                <w:szCs w:val="20"/>
              </w:rPr>
            </w:pPr>
          </w:p>
        </w:tc>
        <w:tc>
          <w:tcPr>
            <w:tcW w:w="720" w:type="dxa"/>
            <w:vMerge/>
          </w:tcPr>
          <w:p w:rsidR="00071D1C" w:rsidRPr="00C22373" w:rsidRDefault="00071D1C" w:rsidP="00AB6F6F">
            <w:pPr>
              <w:rPr>
                <w:rFonts w:ascii="GHEA Grapalat" w:hAnsi="GHEA Grapalat"/>
                <w:sz w:val="20"/>
                <w:szCs w:val="20"/>
              </w:rPr>
            </w:pPr>
          </w:p>
        </w:tc>
        <w:tc>
          <w:tcPr>
            <w:tcW w:w="1170" w:type="dxa"/>
          </w:tcPr>
          <w:p w:rsidR="00071D1C" w:rsidRPr="00C22373" w:rsidRDefault="00071D1C" w:rsidP="00AB6F6F">
            <w:pPr>
              <w:rPr>
                <w:rFonts w:ascii="GHEA Grapalat" w:hAnsi="GHEA Grapalat"/>
                <w:sz w:val="20"/>
                <w:szCs w:val="20"/>
              </w:rPr>
            </w:pPr>
            <w:r w:rsidRPr="00C22373">
              <w:rPr>
                <w:rFonts w:ascii="GHEA Grapalat" w:hAnsi="GHEA Grapalat"/>
                <w:sz w:val="20"/>
                <w:szCs w:val="20"/>
              </w:rPr>
              <w:t>հասցեն</w:t>
            </w:r>
          </w:p>
        </w:tc>
        <w:tc>
          <w:tcPr>
            <w:tcW w:w="360" w:type="dxa"/>
          </w:tcPr>
          <w:p w:rsidR="00071D1C" w:rsidRPr="00C22373" w:rsidRDefault="00071D1C" w:rsidP="001857EC">
            <w:pPr>
              <w:rPr>
                <w:rFonts w:ascii="GHEA Grapalat" w:hAnsi="GHEA Grapalat"/>
                <w:sz w:val="20"/>
                <w:szCs w:val="20"/>
              </w:rPr>
            </w:pPr>
          </w:p>
        </w:tc>
        <w:tc>
          <w:tcPr>
            <w:tcW w:w="1833" w:type="dxa"/>
          </w:tcPr>
          <w:p w:rsidR="00071D1C" w:rsidRPr="00C22373" w:rsidRDefault="007157FD" w:rsidP="00AB6F6F">
            <w:pPr>
              <w:rPr>
                <w:rFonts w:ascii="GHEA Grapalat" w:hAnsi="GHEA Grapalat"/>
                <w:sz w:val="20"/>
                <w:szCs w:val="20"/>
              </w:rPr>
            </w:pPr>
            <w:r>
              <w:rPr>
                <w:rFonts w:ascii="GHEA Grapalat" w:hAnsi="GHEA Grapalat"/>
                <w:sz w:val="20"/>
                <w:szCs w:val="20"/>
              </w:rPr>
              <w:t>ժ</w:t>
            </w:r>
            <w:r w:rsidR="00071D1C" w:rsidRPr="00C22373">
              <w:rPr>
                <w:rFonts w:ascii="GHEA Grapalat" w:hAnsi="GHEA Grapalat"/>
                <w:sz w:val="20"/>
                <w:szCs w:val="20"/>
              </w:rPr>
              <w:t>ամկետը</w:t>
            </w:r>
            <w:r w:rsidR="00700C81" w:rsidRPr="00C22373">
              <w:rPr>
                <w:rFonts w:ascii="GHEA Grapalat" w:hAnsi="GHEA Grapalat"/>
                <w:sz w:val="20"/>
                <w:szCs w:val="20"/>
              </w:rPr>
              <w:t>**</w:t>
            </w:r>
            <w:r w:rsidR="009F06BA" w:rsidRPr="00C22373">
              <w:rPr>
                <w:rFonts w:ascii="GHEA Grapalat" w:hAnsi="GHEA Grapalat"/>
                <w:sz w:val="20"/>
                <w:szCs w:val="20"/>
              </w:rPr>
              <w:t>*</w:t>
            </w:r>
          </w:p>
          <w:p w:rsidR="00700C81" w:rsidRPr="00C22373" w:rsidRDefault="00700C81" w:rsidP="00AB6F6F">
            <w:pPr>
              <w:rPr>
                <w:rFonts w:ascii="GHEA Grapalat" w:hAnsi="GHEA Grapalat"/>
                <w:sz w:val="20"/>
                <w:szCs w:val="20"/>
              </w:rPr>
            </w:pPr>
          </w:p>
        </w:tc>
      </w:tr>
      <w:tr w:rsidR="00CD0744" w:rsidRPr="00C22373" w:rsidTr="002040A2">
        <w:trPr>
          <w:trHeight w:val="5921"/>
          <w:jc w:val="center"/>
        </w:trPr>
        <w:tc>
          <w:tcPr>
            <w:tcW w:w="1188" w:type="dxa"/>
          </w:tcPr>
          <w:p w:rsidR="00CD0744" w:rsidRPr="00B909C9" w:rsidRDefault="00CD0744" w:rsidP="007157FD">
            <w:pPr>
              <w:rPr>
                <w:rFonts w:ascii="GHEA Grapalat" w:hAnsi="GHEA Grapalat"/>
                <w:sz w:val="20"/>
                <w:szCs w:val="20"/>
                <w:lang w:val="hy-AM"/>
              </w:rPr>
            </w:pPr>
            <w:r w:rsidRPr="00B909C9">
              <w:rPr>
                <w:rFonts w:ascii="GHEA Grapalat" w:hAnsi="GHEA Grapalat"/>
                <w:sz w:val="20"/>
                <w:szCs w:val="20"/>
                <w:lang w:val="hy-AM"/>
              </w:rPr>
              <w:t>1</w:t>
            </w:r>
          </w:p>
        </w:tc>
        <w:tc>
          <w:tcPr>
            <w:tcW w:w="1710" w:type="dxa"/>
          </w:tcPr>
          <w:p w:rsidR="00CD0744" w:rsidRPr="00C22373" w:rsidRDefault="00CD0744" w:rsidP="007157FD">
            <w:pPr>
              <w:rPr>
                <w:rFonts w:ascii="GHEA Grapalat" w:hAnsi="GHEA Grapalat"/>
                <w:sz w:val="20"/>
                <w:szCs w:val="20"/>
                <w:lang w:val="hy-AM"/>
              </w:rPr>
            </w:pPr>
            <w:r w:rsidRPr="00B909C9">
              <w:rPr>
                <w:rFonts w:ascii="GHEA Grapalat" w:hAnsi="GHEA Grapalat"/>
                <w:sz w:val="20"/>
                <w:szCs w:val="20"/>
                <w:lang w:val="hy-AM"/>
              </w:rPr>
              <w:t>42511111</w:t>
            </w:r>
          </w:p>
        </w:tc>
        <w:tc>
          <w:tcPr>
            <w:tcW w:w="1440" w:type="dxa"/>
          </w:tcPr>
          <w:p w:rsidR="00CD0744" w:rsidRPr="00B909C9" w:rsidRDefault="00CD0744" w:rsidP="003F42E3">
            <w:pPr>
              <w:rPr>
                <w:rFonts w:ascii="GHEA Grapalat" w:hAnsi="GHEA Grapalat"/>
                <w:sz w:val="20"/>
                <w:szCs w:val="20"/>
                <w:lang w:val="hy-AM"/>
              </w:rPr>
            </w:pPr>
            <w:r w:rsidRPr="00B909C9">
              <w:rPr>
                <w:rFonts w:ascii="GHEA Grapalat" w:hAnsi="GHEA Grapalat"/>
                <w:sz w:val="20"/>
                <w:szCs w:val="20"/>
                <w:lang w:val="hy-AM"/>
              </w:rPr>
              <w:t>Օդորակիչ սարքեր, 1</w:t>
            </w:r>
            <w:r w:rsidRPr="00F31808">
              <w:rPr>
                <w:rFonts w:ascii="GHEA Grapalat" w:hAnsi="GHEA Grapalat"/>
                <w:sz w:val="20"/>
                <w:szCs w:val="20"/>
                <w:lang w:val="af-ZA"/>
              </w:rPr>
              <w:t>8</w:t>
            </w:r>
            <w:r w:rsidRPr="00B909C9">
              <w:rPr>
                <w:rFonts w:ascii="GHEA Grapalat" w:hAnsi="GHEA Grapalat"/>
                <w:sz w:val="20"/>
                <w:szCs w:val="20"/>
                <w:lang w:val="hy-AM"/>
              </w:rPr>
              <w:t>000 BTU հզորությամբ</w:t>
            </w:r>
            <w:r>
              <w:rPr>
                <w:rFonts w:ascii="GHEA Grapalat" w:hAnsi="GHEA Grapalat"/>
                <w:sz w:val="20"/>
                <w:szCs w:val="20"/>
                <w:lang w:val="af-ZA"/>
              </w:rPr>
              <w:t>,</w:t>
            </w:r>
            <w:r w:rsidRPr="00B909C9">
              <w:rPr>
                <w:rFonts w:ascii="GHEA Grapalat" w:hAnsi="GHEA Grapalat"/>
                <w:sz w:val="20"/>
                <w:szCs w:val="20"/>
                <w:lang w:val="hy-AM"/>
              </w:rPr>
              <w:t xml:space="preserve"> տեղադրու</w:t>
            </w:r>
            <w:r w:rsidRPr="003F3E0A">
              <w:rPr>
                <w:rFonts w:ascii="GHEA Grapalat" w:hAnsi="GHEA Grapalat"/>
                <w:sz w:val="20"/>
                <w:szCs w:val="20"/>
                <w:lang w:val="hy-AM"/>
              </w:rPr>
              <w:t xml:space="preserve"> </w:t>
            </w:r>
            <w:r w:rsidRPr="00B909C9">
              <w:rPr>
                <w:rFonts w:ascii="GHEA Grapalat" w:hAnsi="GHEA Grapalat"/>
                <w:sz w:val="20"/>
                <w:szCs w:val="20"/>
                <w:lang w:val="hy-AM"/>
              </w:rPr>
              <w:t>մով</w:t>
            </w:r>
          </w:p>
        </w:tc>
        <w:tc>
          <w:tcPr>
            <w:tcW w:w="1440" w:type="dxa"/>
          </w:tcPr>
          <w:p w:rsidR="00CD0744" w:rsidRPr="00B909C9" w:rsidRDefault="00CD0744" w:rsidP="007157FD">
            <w:pPr>
              <w:rPr>
                <w:rFonts w:ascii="GHEA Grapalat" w:hAnsi="GHEA Grapalat"/>
                <w:sz w:val="20"/>
                <w:szCs w:val="20"/>
                <w:lang w:val="hy-AM"/>
              </w:rPr>
            </w:pPr>
            <w:r w:rsidRPr="00B909C9">
              <w:rPr>
                <w:rFonts w:ascii="GHEA Grapalat" w:hAnsi="GHEA Grapalat"/>
                <w:sz w:val="20"/>
                <w:szCs w:val="20"/>
                <w:lang w:val="hy-AM"/>
              </w:rPr>
              <w:t>MIDEA կամ BERG</w:t>
            </w:r>
          </w:p>
        </w:tc>
        <w:tc>
          <w:tcPr>
            <w:tcW w:w="3060" w:type="dxa"/>
          </w:tcPr>
          <w:p w:rsidR="00CD0744" w:rsidRPr="00C26262" w:rsidRDefault="00CD0744" w:rsidP="00B909C9">
            <w:pPr>
              <w:ind w:right="-108"/>
              <w:rPr>
                <w:rFonts w:ascii="GHEA Grapalat" w:hAnsi="GHEA Grapalat"/>
                <w:sz w:val="20"/>
                <w:szCs w:val="20"/>
                <w:lang w:val="hy-AM"/>
              </w:rPr>
            </w:pPr>
            <w:r w:rsidRPr="002E4511">
              <w:rPr>
                <w:rFonts w:ascii="GHEA Grapalat" w:hAnsi="GHEA Grapalat"/>
                <w:sz w:val="20"/>
                <w:szCs w:val="20"/>
                <w:lang w:val="hy-AM"/>
              </w:rPr>
              <w:t>Օդորակիչ` 18000 BTU հզորութ</w:t>
            </w:r>
            <w:r w:rsidRPr="00B909C9">
              <w:rPr>
                <w:rFonts w:ascii="GHEA Grapalat" w:hAnsi="GHEA Grapalat"/>
                <w:sz w:val="20"/>
                <w:szCs w:val="20"/>
                <w:lang w:val="hy-AM"/>
              </w:rPr>
              <w:t xml:space="preserve"> </w:t>
            </w:r>
            <w:r w:rsidRPr="002E4511">
              <w:rPr>
                <w:rFonts w:ascii="GHEA Grapalat" w:hAnsi="GHEA Grapalat"/>
                <w:sz w:val="20"/>
                <w:szCs w:val="20"/>
                <w:lang w:val="hy-AM"/>
              </w:rPr>
              <w:t>յամբ, տաքացման և սառեցման համար, տեսակը սպլիտ, հեռա</w:t>
            </w:r>
            <w:r w:rsidRPr="00B909C9">
              <w:rPr>
                <w:rFonts w:ascii="GHEA Grapalat" w:hAnsi="GHEA Grapalat"/>
                <w:sz w:val="20"/>
                <w:szCs w:val="20"/>
                <w:lang w:val="hy-AM"/>
              </w:rPr>
              <w:t xml:space="preserve"> </w:t>
            </w:r>
            <w:r w:rsidRPr="002E4511">
              <w:rPr>
                <w:rFonts w:ascii="GHEA Grapalat" w:hAnsi="GHEA Grapalat"/>
                <w:sz w:val="20"/>
                <w:szCs w:val="20"/>
                <w:lang w:val="hy-AM"/>
              </w:rPr>
              <w:t>կառավարման վահանակով, ած</w:t>
            </w:r>
            <w:r w:rsidRPr="00B909C9">
              <w:rPr>
                <w:rFonts w:ascii="GHEA Grapalat" w:hAnsi="GHEA Grapalat"/>
                <w:sz w:val="20"/>
                <w:szCs w:val="20"/>
                <w:lang w:val="hy-AM"/>
              </w:rPr>
              <w:t xml:space="preserve"> </w:t>
            </w:r>
            <w:r w:rsidRPr="002E4511">
              <w:rPr>
                <w:rFonts w:ascii="GHEA Grapalat" w:hAnsi="GHEA Grapalat"/>
                <w:sz w:val="20"/>
                <w:szCs w:val="20"/>
                <w:lang w:val="hy-AM"/>
              </w:rPr>
              <w:t>խային ֆիլտրով, գույնը սպիտա</w:t>
            </w:r>
            <w:r w:rsidRPr="00B909C9">
              <w:rPr>
                <w:rFonts w:ascii="GHEA Grapalat" w:hAnsi="GHEA Grapalat"/>
                <w:sz w:val="20"/>
                <w:szCs w:val="20"/>
                <w:lang w:val="hy-AM"/>
              </w:rPr>
              <w:t xml:space="preserve"> </w:t>
            </w:r>
            <w:r w:rsidRPr="002E4511">
              <w:rPr>
                <w:rFonts w:ascii="GHEA Grapalat" w:hAnsi="GHEA Grapalat"/>
                <w:sz w:val="20"/>
                <w:szCs w:val="20"/>
                <w:lang w:val="hy-AM"/>
              </w:rPr>
              <w:t>կ, մինչև 60 ք/մ տարածքում ջերմաստիճանի ավտոմատ կա</w:t>
            </w:r>
            <w:r w:rsidRPr="00B909C9">
              <w:rPr>
                <w:rFonts w:ascii="GHEA Grapalat" w:hAnsi="GHEA Grapalat"/>
                <w:sz w:val="20"/>
                <w:szCs w:val="20"/>
                <w:lang w:val="hy-AM"/>
              </w:rPr>
              <w:t xml:space="preserve"> </w:t>
            </w:r>
            <w:r w:rsidRPr="002E4511">
              <w:rPr>
                <w:rFonts w:ascii="GHEA Grapalat" w:hAnsi="GHEA Grapalat"/>
                <w:sz w:val="20"/>
                <w:szCs w:val="20"/>
                <w:lang w:val="hy-AM"/>
              </w:rPr>
              <w:t>րգավորմամբ: Աշխատանքային ջերմաստիճանը +40 -7C: Ծախ</w:t>
            </w:r>
            <w:r w:rsidRPr="00B909C9">
              <w:rPr>
                <w:rFonts w:ascii="GHEA Grapalat" w:hAnsi="GHEA Grapalat"/>
                <w:sz w:val="20"/>
                <w:szCs w:val="20"/>
                <w:lang w:val="hy-AM"/>
              </w:rPr>
              <w:t xml:space="preserve"> </w:t>
            </w:r>
            <w:r w:rsidRPr="002E4511">
              <w:rPr>
                <w:rFonts w:ascii="GHEA Grapalat" w:hAnsi="GHEA Grapalat"/>
                <w:sz w:val="20"/>
                <w:szCs w:val="20"/>
                <w:lang w:val="hy-AM"/>
              </w:rPr>
              <w:t>սը սառեցման/տաքացման ռեժ</w:t>
            </w:r>
            <w:r w:rsidRPr="00B909C9">
              <w:rPr>
                <w:rFonts w:ascii="GHEA Grapalat" w:hAnsi="GHEA Grapalat"/>
                <w:sz w:val="20"/>
                <w:szCs w:val="20"/>
                <w:lang w:val="hy-AM"/>
              </w:rPr>
              <w:t xml:space="preserve"> </w:t>
            </w:r>
            <w:r w:rsidRPr="002E4511">
              <w:rPr>
                <w:rFonts w:ascii="GHEA Grapalat" w:hAnsi="GHEA Grapalat"/>
                <w:sz w:val="20"/>
                <w:szCs w:val="20"/>
                <w:lang w:val="hy-AM"/>
              </w:rPr>
              <w:t>իմում մինչև 1</w:t>
            </w:r>
            <w:r w:rsidRPr="00B909C9">
              <w:rPr>
                <w:rFonts w:ascii="MS Mincho" w:eastAsia="MS Mincho" w:hAnsi="MS Mincho" w:cs="MS Mincho" w:hint="eastAsia"/>
                <w:sz w:val="20"/>
                <w:szCs w:val="20"/>
                <w:lang w:val="hy-AM"/>
              </w:rPr>
              <w:t>․</w:t>
            </w:r>
            <w:r w:rsidRPr="002E4511">
              <w:rPr>
                <w:rFonts w:ascii="GHEA Grapalat" w:hAnsi="GHEA Grapalat"/>
                <w:sz w:val="20"/>
                <w:szCs w:val="20"/>
                <w:lang w:val="hy-AM"/>
              </w:rPr>
              <w:t>65 ԿՎտ/ժ։ Ներ</w:t>
            </w:r>
            <w:r w:rsidRPr="001857EC">
              <w:rPr>
                <w:rFonts w:ascii="GHEA Grapalat" w:hAnsi="GHEA Grapalat"/>
                <w:sz w:val="20"/>
                <w:szCs w:val="20"/>
                <w:lang w:val="hy-AM"/>
              </w:rPr>
              <w:t xml:space="preserve"> </w:t>
            </w:r>
            <w:r w:rsidRPr="002E4511">
              <w:rPr>
                <w:rFonts w:ascii="GHEA Grapalat" w:hAnsi="GHEA Grapalat"/>
                <w:sz w:val="20"/>
                <w:szCs w:val="20"/>
                <w:lang w:val="hy-AM"/>
              </w:rPr>
              <w:t>քին բլոկի չափսերը մինչև</w:t>
            </w:r>
            <w:r w:rsidRPr="001857EC">
              <w:rPr>
                <w:rFonts w:ascii="GHEA Grapalat" w:hAnsi="GHEA Grapalat"/>
                <w:sz w:val="20"/>
                <w:szCs w:val="20"/>
                <w:lang w:val="hy-AM"/>
              </w:rPr>
              <w:t xml:space="preserve"> </w:t>
            </w:r>
            <w:r w:rsidRPr="002E4511">
              <w:rPr>
                <w:rFonts w:ascii="GHEA Grapalat" w:hAnsi="GHEA Grapalat"/>
                <w:sz w:val="20"/>
                <w:szCs w:val="20"/>
                <w:lang w:val="hy-AM"/>
              </w:rPr>
              <w:t xml:space="preserve">95 x 25 x 35 սմ։ </w:t>
            </w:r>
            <w:r w:rsidRPr="001857EC">
              <w:rPr>
                <w:rFonts w:ascii="GHEA Grapalat" w:hAnsi="GHEA Grapalat"/>
                <w:sz w:val="20"/>
                <w:szCs w:val="20"/>
                <w:lang w:val="hy-AM"/>
              </w:rPr>
              <w:t>Ա</w:t>
            </w:r>
            <w:r w:rsidRPr="002E4511">
              <w:rPr>
                <w:rFonts w:ascii="GHEA Grapalat" w:hAnsi="GHEA Grapalat"/>
                <w:sz w:val="20"/>
                <w:szCs w:val="20"/>
                <w:lang w:val="hy-AM"/>
              </w:rPr>
              <w:t>ռաքումը պատվիր</w:t>
            </w:r>
            <w:r w:rsidRPr="00464D2C">
              <w:rPr>
                <w:rFonts w:ascii="GHEA Grapalat" w:hAnsi="GHEA Grapalat"/>
                <w:sz w:val="20"/>
                <w:szCs w:val="20"/>
                <w:lang w:val="hy-AM"/>
              </w:rPr>
              <w:t xml:space="preserve"> </w:t>
            </w:r>
            <w:r w:rsidRPr="002E4511">
              <w:rPr>
                <w:rFonts w:ascii="GHEA Grapalat" w:hAnsi="GHEA Grapalat"/>
                <w:sz w:val="20"/>
                <w:szCs w:val="20"/>
                <w:lang w:val="hy-AM"/>
              </w:rPr>
              <w:t>ատուի նշած հասցեով և տեղա</w:t>
            </w:r>
            <w:r w:rsidRPr="001857EC">
              <w:rPr>
                <w:rFonts w:ascii="GHEA Grapalat" w:hAnsi="GHEA Grapalat"/>
                <w:sz w:val="20"/>
                <w:szCs w:val="20"/>
                <w:lang w:val="hy-AM"/>
              </w:rPr>
              <w:t xml:space="preserve"> </w:t>
            </w:r>
            <w:r w:rsidRPr="002E4511">
              <w:rPr>
                <w:rFonts w:ascii="GHEA Grapalat" w:hAnsi="GHEA Grapalat"/>
                <w:sz w:val="20"/>
                <w:szCs w:val="20"/>
                <w:lang w:val="hy-AM"/>
              </w:rPr>
              <w:t>դրումը կատարվում է մատակա</w:t>
            </w:r>
            <w:r w:rsidRPr="001857EC">
              <w:rPr>
                <w:rFonts w:ascii="GHEA Grapalat" w:hAnsi="GHEA Grapalat"/>
                <w:sz w:val="20"/>
                <w:szCs w:val="20"/>
                <w:lang w:val="hy-AM"/>
              </w:rPr>
              <w:t xml:space="preserve"> </w:t>
            </w:r>
            <w:r w:rsidRPr="002E4511">
              <w:rPr>
                <w:rFonts w:ascii="GHEA Grapalat" w:hAnsi="GHEA Grapalat"/>
                <w:sz w:val="20"/>
                <w:szCs w:val="20"/>
                <w:lang w:val="hy-AM"/>
              </w:rPr>
              <w:t>րար կազմակերպության միջոց</w:t>
            </w:r>
            <w:r w:rsidRPr="001857EC">
              <w:rPr>
                <w:rFonts w:ascii="GHEA Grapalat" w:hAnsi="GHEA Grapalat"/>
                <w:sz w:val="20"/>
                <w:szCs w:val="20"/>
                <w:lang w:val="hy-AM"/>
              </w:rPr>
              <w:t xml:space="preserve"> </w:t>
            </w:r>
            <w:r w:rsidRPr="002E4511">
              <w:rPr>
                <w:rFonts w:ascii="GHEA Grapalat" w:hAnsi="GHEA Grapalat"/>
                <w:sz w:val="20"/>
                <w:szCs w:val="20"/>
                <w:lang w:val="hy-AM"/>
              </w:rPr>
              <w:t>ներով, ներառյալ պահանջվող նյութե</w:t>
            </w:r>
            <w:r w:rsidRPr="001857EC">
              <w:rPr>
                <w:rFonts w:ascii="GHEA Grapalat" w:hAnsi="GHEA Grapalat"/>
                <w:sz w:val="20"/>
                <w:szCs w:val="20"/>
                <w:lang w:val="hy-AM"/>
              </w:rPr>
              <w:t>ր</w:t>
            </w:r>
            <w:r w:rsidRPr="002E4511">
              <w:rPr>
                <w:rFonts w:ascii="GHEA Grapalat" w:hAnsi="GHEA Grapalat"/>
                <w:sz w:val="20"/>
                <w:szCs w:val="20"/>
                <w:lang w:val="hy-AM"/>
              </w:rPr>
              <w:t>ն ու դետալները, ավտո</w:t>
            </w:r>
            <w:r w:rsidRPr="001857EC">
              <w:rPr>
                <w:rFonts w:ascii="GHEA Grapalat" w:hAnsi="GHEA Grapalat"/>
                <w:sz w:val="20"/>
                <w:szCs w:val="20"/>
                <w:lang w:val="hy-AM"/>
              </w:rPr>
              <w:t xml:space="preserve"> </w:t>
            </w:r>
            <w:r w:rsidRPr="002E4511">
              <w:rPr>
                <w:rFonts w:ascii="GHEA Grapalat" w:hAnsi="GHEA Grapalat"/>
                <w:sz w:val="20"/>
                <w:szCs w:val="20"/>
                <w:lang w:val="hy-AM"/>
              </w:rPr>
              <w:t>աշտարակը և այլն։ Երաշխիքը առնվազն 4 տարի</w:t>
            </w:r>
            <w:r w:rsidRPr="001857EC">
              <w:rPr>
                <w:rFonts w:ascii="GHEA Grapalat" w:hAnsi="GHEA Grapalat"/>
                <w:sz w:val="20"/>
                <w:szCs w:val="20"/>
                <w:lang w:val="hy-AM"/>
              </w:rPr>
              <w:t>:</w:t>
            </w:r>
            <w:r w:rsidRPr="002E4511">
              <w:rPr>
                <w:rFonts w:ascii="GHEA Grapalat" w:hAnsi="GHEA Grapalat"/>
                <w:sz w:val="20"/>
                <w:szCs w:val="20"/>
                <w:lang w:val="hy-AM"/>
              </w:rPr>
              <w:t xml:space="preserve"> Երաշխիքա</w:t>
            </w:r>
            <w:r w:rsidRPr="001857EC">
              <w:rPr>
                <w:rFonts w:ascii="GHEA Grapalat" w:hAnsi="GHEA Grapalat"/>
                <w:sz w:val="20"/>
                <w:szCs w:val="20"/>
                <w:lang w:val="hy-AM"/>
              </w:rPr>
              <w:t xml:space="preserve"> </w:t>
            </w:r>
            <w:r w:rsidRPr="002E4511">
              <w:rPr>
                <w:rFonts w:ascii="GHEA Grapalat" w:hAnsi="GHEA Grapalat"/>
                <w:sz w:val="20"/>
                <w:szCs w:val="20"/>
                <w:lang w:val="hy-AM"/>
              </w:rPr>
              <w:t>յին ժամկետում ի հայտ եկած տեխ</w:t>
            </w:r>
            <w:r w:rsidRPr="00B909C9">
              <w:rPr>
                <w:rFonts w:ascii="MS Mincho" w:eastAsia="MS Mincho" w:hAnsi="MS Mincho" w:cs="MS Mincho" w:hint="eastAsia"/>
                <w:sz w:val="20"/>
                <w:szCs w:val="20"/>
                <w:lang w:val="hy-AM"/>
              </w:rPr>
              <w:t>․</w:t>
            </w:r>
            <w:r w:rsidRPr="002E4511">
              <w:rPr>
                <w:rFonts w:ascii="GHEA Grapalat" w:hAnsi="GHEA Grapalat"/>
                <w:sz w:val="20"/>
                <w:szCs w:val="20"/>
                <w:lang w:val="hy-AM"/>
              </w:rPr>
              <w:t xml:space="preserve"> խնդիրները պետք է լուծ</w:t>
            </w:r>
            <w:r w:rsidRPr="001857EC">
              <w:rPr>
                <w:rFonts w:ascii="GHEA Grapalat" w:hAnsi="GHEA Grapalat"/>
                <w:sz w:val="20"/>
                <w:szCs w:val="20"/>
                <w:lang w:val="hy-AM"/>
              </w:rPr>
              <w:t xml:space="preserve"> </w:t>
            </w:r>
            <w:r w:rsidRPr="002E4511">
              <w:rPr>
                <w:rFonts w:ascii="GHEA Grapalat" w:hAnsi="GHEA Grapalat"/>
                <w:sz w:val="20"/>
                <w:szCs w:val="20"/>
                <w:lang w:val="hy-AM"/>
              </w:rPr>
              <w:t>վեն մատակարարի միջոցներո</w:t>
            </w:r>
            <w:r w:rsidRPr="001857EC">
              <w:rPr>
                <w:rFonts w:ascii="GHEA Grapalat" w:hAnsi="GHEA Grapalat"/>
                <w:sz w:val="20"/>
                <w:szCs w:val="20"/>
                <w:lang w:val="hy-AM"/>
              </w:rPr>
              <w:t xml:space="preserve"> </w:t>
            </w:r>
            <w:r w:rsidRPr="002E4511">
              <w:rPr>
                <w:rFonts w:ascii="GHEA Grapalat" w:hAnsi="GHEA Grapalat"/>
                <w:sz w:val="20"/>
                <w:szCs w:val="20"/>
                <w:lang w:val="hy-AM"/>
              </w:rPr>
              <w:t>վ՝ առավելագույնը 2 օրվա ընթ</w:t>
            </w:r>
            <w:r w:rsidRPr="001857EC">
              <w:rPr>
                <w:rFonts w:ascii="GHEA Grapalat" w:hAnsi="GHEA Grapalat"/>
                <w:sz w:val="20"/>
                <w:szCs w:val="20"/>
                <w:lang w:val="hy-AM"/>
              </w:rPr>
              <w:t xml:space="preserve"> </w:t>
            </w:r>
            <w:r w:rsidRPr="002E4511">
              <w:rPr>
                <w:rFonts w:ascii="GHEA Grapalat" w:hAnsi="GHEA Grapalat"/>
                <w:sz w:val="20"/>
                <w:szCs w:val="20"/>
                <w:lang w:val="hy-AM"/>
              </w:rPr>
              <w:t>ացքում: ՀՀ-ում գործող պաշտո</w:t>
            </w:r>
            <w:r w:rsidRPr="00464D2C">
              <w:rPr>
                <w:rFonts w:ascii="GHEA Grapalat" w:hAnsi="GHEA Grapalat"/>
                <w:sz w:val="20"/>
                <w:szCs w:val="20"/>
                <w:lang w:val="hy-AM"/>
              </w:rPr>
              <w:t xml:space="preserve"> </w:t>
            </w:r>
            <w:r w:rsidRPr="002E4511">
              <w:rPr>
                <w:rFonts w:ascii="GHEA Grapalat" w:hAnsi="GHEA Grapalat"/>
                <w:sz w:val="20"/>
                <w:szCs w:val="20"/>
                <w:lang w:val="hy-AM"/>
              </w:rPr>
              <w:t>նական սպասարկման կենտրո</w:t>
            </w:r>
            <w:r w:rsidRPr="00464D2C">
              <w:rPr>
                <w:rFonts w:ascii="GHEA Grapalat" w:hAnsi="GHEA Grapalat"/>
                <w:sz w:val="20"/>
                <w:szCs w:val="20"/>
                <w:lang w:val="hy-AM"/>
              </w:rPr>
              <w:t xml:space="preserve"> </w:t>
            </w:r>
            <w:r w:rsidRPr="002E4511">
              <w:rPr>
                <w:rFonts w:ascii="GHEA Grapalat" w:hAnsi="GHEA Grapalat"/>
                <w:sz w:val="20"/>
                <w:szCs w:val="20"/>
                <w:lang w:val="hy-AM"/>
              </w:rPr>
              <w:t xml:space="preserve">նի </w:t>
            </w:r>
            <w:r w:rsidRPr="00C26262">
              <w:rPr>
                <w:rFonts w:ascii="GHEA Grapalat" w:hAnsi="GHEA Grapalat"/>
                <w:sz w:val="20"/>
                <w:szCs w:val="20"/>
                <w:lang w:val="hy-AM"/>
              </w:rPr>
              <w:t>և</w:t>
            </w:r>
            <w:r w:rsidRPr="002E4511">
              <w:rPr>
                <w:rFonts w:ascii="GHEA Grapalat" w:hAnsi="GHEA Grapalat"/>
                <w:sz w:val="20"/>
                <w:szCs w:val="20"/>
                <w:lang w:val="hy-AM"/>
              </w:rPr>
              <w:t xml:space="preserve"> ապրանքի համապատաս</w:t>
            </w:r>
            <w:r w:rsidRPr="00464D2C">
              <w:rPr>
                <w:rFonts w:ascii="GHEA Grapalat" w:hAnsi="GHEA Grapalat"/>
                <w:sz w:val="20"/>
                <w:szCs w:val="20"/>
                <w:lang w:val="hy-AM"/>
              </w:rPr>
              <w:t xml:space="preserve"> </w:t>
            </w:r>
            <w:r w:rsidRPr="002E4511">
              <w:rPr>
                <w:rFonts w:ascii="GHEA Grapalat" w:hAnsi="GHEA Grapalat"/>
                <w:sz w:val="20"/>
                <w:szCs w:val="20"/>
                <w:lang w:val="hy-AM"/>
              </w:rPr>
              <w:t>խանության սերտիֆիկատի առկայությունը պարտադիր է։</w:t>
            </w:r>
          </w:p>
        </w:tc>
        <w:tc>
          <w:tcPr>
            <w:tcW w:w="720" w:type="dxa"/>
          </w:tcPr>
          <w:p w:rsidR="00CD0744" w:rsidRPr="00B909C9" w:rsidRDefault="00CD0744" w:rsidP="007157FD">
            <w:pPr>
              <w:rPr>
                <w:rFonts w:ascii="GHEA Grapalat" w:hAnsi="GHEA Grapalat"/>
                <w:sz w:val="20"/>
                <w:szCs w:val="20"/>
                <w:lang w:val="hy-AM"/>
              </w:rPr>
            </w:pPr>
            <w:r w:rsidRPr="00B909C9">
              <w:rPr>
                <w:rFonts w:ascii="GHEA Grapalat" w:hAnsi="GHEA Grapalat"/>
                <w:sz w:val="20"/>
                <w:szCs w:val="20"/>
                <w:lang w:val="hy-AM"/>
              </w:rPr>
              <w:t>հատ</w:t>
            </w:r>
          </w:p>
        </w:tc>
        <w:tc>
          <w:tcPr>
            <w:tcW w:w="1080" w:type="dxa"/>
          </w:tcPr>
          <w:p w:rsidR="00CD0744" w:rsidRPr="00B909C9" w:rsidRDefault="00CD0744" w:rsidP="007157FD">
            <w:pPr>
              <w:rPr>
                <w:rFonts w:ascii="GHEA Grapalat" w:hAnsi="GHEA Grapalat"/>
                <w:sz w:val="20"/>
                <w:szCs w:val="20"/>
                <w:lang w:val="hy-AM"/>
              </w:rPr>
            </w:pPr>
          </w:p>
        </w:tc>
        <w:tc>
          <w:tcPr>
            <w:tcW w:w="1080" w:type="dxa"/>
          </w:tcPr>
          <w:p w:rsidR="00CD0744" w:rsidRPr="00B909C9" w:rsidRDefault="00CD0744" w:rsidP="007157FD">
            <w:pPr>
              <w:rPr>
                <w:rFonts w:ascii="GHEA Grapalat" w:hAnsi="GHEA Grapalat"/>
                <w:sz w:val="20"/>
                <w:szCs w:val="20"/>
                <w:lang w:val="hy-AM"/>
              </w:rPr>
            </w:pPr>
          </w:p>
        </w:tc>
        <w:tc>
          <w:tcPr>
            <w:tcW w:w="720" w:type="dxa"/>
          </w:tcPr>
          <w:p w:rsidR="00CD0744" w:rsidRPr="00B909C9" w:rsidRDefault="00CD0744" w:rsidP="007157FD">
            <w:pPr>
              <w:rPr>
                <w:rFonts w:ascii="GHEA Grapalat" w:hAnsi="GHEA Grapalat"/>
                <w:sz w:val="20"/>
                <w:szCs w:val="20"/>
                <w:lang w:val="hy-AM"/>
              </w:rPr>
            </w:pPr>
            <w:r w:rsidRPr="00B909C9">
              <w:rPr>
                <w:rFonts w:ascii="GHEA Grapalat" w:hAnsi="GHEA Grapalat"/>
                <w:sz w:val="20"/>
                <w:szCs w:val="20"/>
                <w:lang w:val="hy-AM"/>
              </w:rPr>
              <w:t>2</w:t>
            </w:r>
          </w:p>
        </w:tc>
        <w:tc>
          <w:tcPr>
            <w:tcW w:w="1170" w:type="dxa"/>
          </w:tcPr>
          <w:p w:rsidR="00CD0744" w:rsidRPr="00B909C9" w:rsidRDefault="00CD0744" w:rsidP="007157FD">
            <w:pPr>
              <w:rPr>
                <w:rFonts w:ascii="GHEA Grapalat" w:hAnsi="GHEA Grapalat"/>
                <w:sz w:val="20"/>
                <w:szCs w:val="20"/>
                <w:lang w:val="hy-AM"/>
              </w:rPr>
            </w:pPr>
            <w:r w:rsidRPr="00B909C9">
              <w:rPr>
                <w:rFonts w:ascii="GHEA Grapalat" w:hAnsi="GHEA Grapalat"/>
                <w:sz w:val="20"/>
                <w:szCs w:val="20"/>
                <w:lang w:val="hy-AM"/>
              </w:rPr>
              <w:t>ՀՀ, ք. Երևան, Տերյան 42/1</w:t>
            </w:r>
          </w:p>
        </w:tc>
        <w:tc>
          <w:tcPr>
            <w:tcW w:w="360" w:type="dxa"/>
          </w:tcPr>
          <w:p w:rsidR="00CD0744" w:rsidRPr="00B909C9" w:rsidRDefault="00CD0744" w:rsidP="007157FD">
            <w:pPr>
              <w:rPr>
                <w:rFonts w:ascii="GHEA Grapalat" w:hAnsi="GHEA Grapalat"/>
                <w:sz w:val="20"/>
                <w:szCs w:val="20"/>
                <w:lang w:val="hy-AM"/>
              </w:rPr>
            </w:pPr>
          </w:p>
        </w:tc>
        <w:tc>
          <w:tcPr>
            <w:tcW w:w="1833" w:type="dxa"/>
          </w:tcPr>
          <w:p w:rsidR="00CD0744" w:rsidRPr="00B909C9" w:rsidRDefault="00CD0744" w:rsidP="007157FD">
            <w:pPr>
              <w:rPr>
                <w:rFonts w:ascii="GHEA Grapalat" w:hAnsi="GHEA Grapalat"/>
                <w:sz w:val="20"/>
                <w:szCs w:val="20"/>
                <w:lang w:val="hy-AM"/>
              </w:rPr>
            </w:pPr>
            <w:r w:rsidRPr="00B909C9">
              <w:rPr>
                <w:rFonts w:ascii="GHEA Grapalat" w:hAnsi="GHEA Grapalat"/>
                <w:sz w:val="20"/>
                <w:szCs w:val="20"/>
                <w:lang w:val="hy-AM"/>
              </w:rPr>
              <w:t xml:space="preserve">Պայմանագիրը ուժի մեջ </w:t>
            </w:r>
          </w:p>
          <w:p w:rsidR="00CD0744" w:rsidRPr="00B909C9" w:rsidRDefault="00CD0744" w:rsidP="00B909C9">
            <w:pPr>
              <w:ind w:right="-75"/>
              <w:rPr>
                <w:rFonts w:ascii="GHEA Grapalat" w:hAnsi="GHEA Grapalat"/>
                <w:sz w:val="20"/>
                <w:szCs w:val="20"/>
                <w:lang w:val="hy-AM"/>
              </w:rPr>
            </w:pPr>
            <w:r w:rsidRPr="00B909C9">
              <w:rPr>
                <w:rFonts w:ascii="GHEA Grapalat" w:hAnsi="GHEA Grapalat"/>
                <w:sz w:val="20"/>
                <w:szCs w:val="20"/>
                <w:lang w:val="hy-AM"/>
              </w:rPr>
              <w:t xml:space="preserve">մտնելուց հետո </w:t>
            </w:r>
            <w:r>
              <w:rPr>
                <w:rFonts w:ascii="GHEA Grapalat" w:hAnsi="GHEA Grapalat"/>
                <w:sz w:val="20"/>
                <w:szCs w:val="20"/>
              </w:rPr>
              <w:t>25</w:t>
            </w:r>
            <w:r w:rsidRPr="00B909C9">
              <w:rPr>
                <w:rFonts w:ascii="GHEA Grapalat" w:hAnsi="GHEA Grapalat"/>
                <w:sz w:val="20"/>
                <w:szCs w:val="20"/>
                <w:lang w:val="hy-AM"/>
              </w:rPr>
              <w:t xml:space="preserve"> օրվա ընթացքում</w:t>
            </w:r>
          </w:p>
        </w:tc>
      </w:tr>
      <w:tr w:rsidR="00CD0744" w:rsidRPr="00B909C9" w:rsidTr="002040A2">
        <w:trPr>
          <w:trHeight w:val="246"/>
          <w:jc w:val="center"/>
        </w:trPr>
        <w:tc>
          <w:tcPr>
            <w:tcW w:w="1188" w:type="dxa"/>
          </w:tcPr>
          <w:p w:rsidR="00CD0744" w:rsidRPr="00B909C9" w:rsidRDefault="00CD0744" w:rsidP="007157FD">
            <w:pPr>
              <w:rPr>
                <w:rFonts w:ascii="GHEA Grapalat" w:hAnsi="GHEA Grapalat"/>
                <w:sz w:val="20"/>
                <w:szCs w:val="20"/>
                <w:lang w:val="hy-AM"/>
              </w:rPr>
            </w:pPr>
            <w:r w:rsidRPr="00B909C9">
              <w:rPr>
                <w:rFonts w:ascii="GHEA Grapalat" w:hAnsi="GHEA Grapalat"/>
                <w:sz w:val="20"/>
                <w:szCs w:val="20"/>
                <w:lang w:val="hy-AM"/>
              </w:rPr>
              <w:t>2</w:t>
            </w:r>
          </w:p>
        </w:tc>
        <w:tc>
          <w:tcPr>
            <w:tcW w:w="1710" w:type="dxa"/>
          </w:tcPr>
          <w:p w:rsidR="00CD0744" w:rsidRPr="00C22373" w:rsidRDefault="00CD0744" w:rsidP="007157FD">
            <w:pPr>
              <w:rPr>
                <w:rFonts w:ascii="GHEA Grapalat" w:hAnsi="GHEA Grapalat"/>
                <w:sz w:val="20"/>
                <w:szCs w:val="20"/>
                <w:lang w:val="hy-AM"/>
              </w:rPr>
            </w:pPr>
            <w:r w:rsidRPr="00B909C9">
              <w:rPr>
                <w:rFonts w:ascii="GHEA Grapalat" w:hAnsi="GHEA Grapalat"/>
                <w:sz w:val="20"/>
                <w:szCs w:val="20"/>
                <w:lang w:val="hy-AM"/>
              </w:rPr>
              <w:t>42511111</w:t>
            </w:r>
          </w:p>
        </w:tc>
        <w:tc>
          <w:tcPr>
            <w:tcW w:w="1440" w:type="dxa"/>
          </w:tcPr>
          <w:p w:rsidR="00CD0744" w:rsidRPr="00B909C9" w:rsidRDefault="00CD0744" w:rsidP="003F42E3">
            <w:pPr>
              <w:rPr>
                <w:rFonts w:ascii="GHEA Grapalat" w:hAnsi="GHEA Grapalat"/>
                <w:sz w:val="20"/>
                <w:szCs w:val="20"/>
                <w:lang w:val="hy-AM"/>
              </w:rPr>
            </w:pPr>
            <w:r w:rsidRPr="00B909C9">
              <w:rPr>
                <w:rFonts w:ascii="GHEA Grapalat" w:hAnsi="GHEA Grapalat"/>
                <w:sz w:val="20"/>
                <w:szCs w:val="20"/>
                <w:lang w:val="hy-AM"/>
              </w:rPr>
              <w:t xml:space="preserve">Օդորակիչ </w:t>
            </w:r>
            <w:r w:rsidRPr="00B909C9">
              <w:rPr>
                <w:rFonts w:ascii="GHEA Grapalat" w:hAnsi="GHEA Grapalat"/>
                <w:sz w:val="20"/>
                <w:szCs w:val="20"/>
                <w:lang w:val="hy-AM"/>
              </w:rPr>
              <w:lastRenderedPageBreak/>
              <w:t>սարքեր, 12000 BTU հզորությամբ տեղադրումով</w:t>
            </w:r>
          </w:p>
        </w:tc>
        <w:tc>
          <w:tcPr>
            <w:tcW w:w="1440" w:type="dxa"/>
          </w:tcPr>
          <w:p w:rsidR="00CD0744" w:rsidRPr="00B909C9" w:rsidRDefault="00CD0744" w:rsidP="003F42E3">
            <w:pPr>
              <w:rPr>
                <w:rFonts w:ascii="GHEA Grapalat" w:hAnsi="GHEA Grapalat"/>
                <w:sz w:val="20"/>
                <w:szCs w:val="20"/>
                <w:lang w:val="hy-AM"/>
              </w:rPr>
            </w:pPr>
            <w:r w:rsidRPr="00B909C9">
              <w:rPr>
                <w:rFonts w:ascii="GHEA Grapalat" w:hAnsi="GHEA Grapalat"/>
                <w:sz w:val="20"/>
                <w:szCs w:val="20"/>
                <w:lang w:val="hy-AM"/>
              </w:rPr>
              <w:lastRenderedPageBreak/>
              <w:t xml:space="preserve">MIDEA կամ </w:t>
            </w:r>
            <w:r w:rsidRPr="00B909C9">
              <w:rPr>
                <w:rFonts w:ascii="GHEA Grapalat" w:hAnsi="GHEA Grapalat"/>
                <w:sz w:val="20"/>
                <w:szCs w:val="20"/>
                <w:lang w:val="hy-AM"/>
              </w:rPr>
              <w:lastRenderedPageBreak/>
              <w:t>BERG</w:t>
            </w:r>
          </w:p>
        </w:tc>
        <w:tc>
          <w:tcPr>
            <w:tcW w:w="3060" w:type="dxa"/>
          </w:tcPr>
          <w:p w:rsidR="00CD0744" w:rsidRPr="00464D2C" w:rsidRDefault="00CD0744" w:rsidP="00B909C9">
            <w:pPr>
              <w:ind w:right="-108"/>
              <w:rPr>
                <w:rFonts w:ascii="GHEA Grapalat" w:hAnsi="GHEA Grapalat"/>
                <w:sz w:val="20"/>
                <w:szCs w:val="20"/>
                <w:lang w:val="hy-AM"/>
              </w:rPr>
            </w:pPr>
            <w:r w:rsidRPr="00B909C9">
              <w:rPr>
                <w:rFonts w:ascii="GHEA Grapalat" w:hAnsi="GHEA Grapalat"/>
                <w:sz w:val="20"/>
                <w:szCs w:val="20"/>
                <w:lang w:val="hy-AM"/>
              </w:rPr>
              <w:lastRenderedPageBreak/>
              <w:t xml:space="preserve">Օդորակիչ` 12000 BTU հզորութ </w:t>
            </w:r>
            <w:r w:rsidRPr="00B909C9">
              <w:rPr>
                <w:rFonts w:ascii="GHEA Grapalat" w:hAnsi="GHEA Grapalat"/>
                <w:sz w:val="20"/>
                <w:szCs w:val="20"/>
                <w:lang w:val="hy-AM"/>
              </w:rPr>
              <w:lastRenderedPageBreak/>
              <w:t>յամբ,</w:t>
            </w:r>
            <w:r w:rsidRPr="0078307E">
              <w:rPr>
                <w:rFonts w:ascii="GHEA Grapalat" w:hAnsi="GHEA Grapalat"/>
                <w:sz w:val="20"/>
                <w:szCs w:val="20"/>
                <w:lang w:val="hy-AM"/>
              </w:rPr>
              <w:t xml:space="preserve"> տաքացման և սառեցման համար, տեսակը սպլիտ, հեռա</w:t>
            </w:r>
            <w:r w:rsidRPr="00B909C9">
              <w:rPr>
                <w:rFonts w:ascii="GHEA Grapalat" w:hAnsi="GHEA Grapalat"/>
                <w:sz w:val="20"/>
                <w:szCs w:val="20"/>
                <w:lang w:val="hy-AM"/>
              </w:rPr>
              <w:t xml:space="preserve"> </w:t>
            </w:r>
            <w:r w:rsidRPr="0078307E">
              <w:rPr>
                <w:rFonts w:ascii="GHEA Grapalat" w:hAnsi="GHEA Grapalat"/>
                <w:sz w:val="20"/>
                <w:szCs w:val="20"/>
                <w:lang w:val="hy-AM"/>
              </w:rPr>
              <w:t>կառավարման վահանակով, ած</w:t>
            </w:r>
            <w:r w:rsidRPr="00B909C9">
              <w:rPr>
                <w:rFonts w:ascii="GHEA Grapalat" w:hAnsi="GHEA Grapalat"/>
                <w:sz w:val="20"/>
                <w:szCs w:val="20"/>
                <w:lang w:val="hy-AM"/>
              </w:rPr>
              <w:t xml:space="preserve"> </w:t>
            </w:r>
            <w:r w:rsidRPr="0078307E">
              <w:rPr>
                <w:rFonts w:ascii="GHEA Grapalat" w:hAnsi="GHEA Grapalat"/>
                <w:sz w:val="20"/>
                <w:szCs w:val="20"/>
                <w:lang w:val="hy-AM"/>
              </w:rPr>
              <w:t>խային ֆիլտրով, գույնը սպիտա</w:t>
            </w:r>
            <w:r w:rsidRPr="00B909C9">
              <w:rPr>
                <w:rFonts w:ascii="GHEA Grapalat" w:hAnsi="GHEA Grapalat"/>
                <w:sz w:val="20"/>
                <w:szCs w:val="20"/>
                <w:lang w:val="hy-AM"/>
              </w:rPr>
              <w:t xml:space="preserve"> </w:t>
            </w:r>
            <w:r w:rsidRPr="0078307E">
              <w:rPr>
                <w:rFonts w:ascii="GHEA Grapalat" w:hAnsi="GHEA Grapalat"/>
                <w:sz w:val="20"/>
                <w:szCs w:val="20"/>
                <w:lang w:val="hy-AM"/>
              </w:rPr>
              <w:t>կ, մինչև 40 ք/մ տարածքում ջեր</w:t>
            </w:r>
            <w:r w:rsidRPr="00B909C9">
              <w:rPr>
                <w:rFonts w:ascii="GHEA Grapalat" w:hAnsi="GHEA Grapalat"/>
                <w:sz w:val="20"/>
                <w:szCs w:val="20"/>
                <w:lang w:val="hy-AM"/>
              </w:rPr>
              <w:t xml:space="preserve"> </w:t>
            </w:r>
            <w:r w:rsidRPr="0078307E">
              <w:rPr>
                <w:rFonts w:ascii="GHEA Grapalat" w:hAnsi="GHEA Grapalat"/>
                <w:sz w:val="20"/>
                <w:szCs w:val="20"/>
                <w:lang w:val="hy-AM"/>
              </w:rPr>
              <w:t>մաստիճանի ավտոմատ կարգա</w:t>
            </w:r>
            <w:r w:rsidRPr="00B909C9">
              <w:rPr>
                <w:rFonts w:ascii="GHEA Grapalat" w:hAnsi="GHEA Grapalat"/>
                <w:sz w:val="20"/>
                <w:szCs w:val="20"/>
                <w:lang w:val="hy-AM"/>
              </w:rPr>
              <w:t xml:space="preserve"> </w:t>
            </w:r>
            <w:r w:rsidRPr="0078307E">
              <w:rPr>
                <w:rFonts w:ascii="GHEA Grapalat" w:hAnsi="GHEA Grapalat"/>
                <w:sz w:val="20"/>
                <w:szCs w:val="20"/>
                <w:lang w:val="hy-AM"/>
              </w:rPr>
              <w:t>վորմամբ: Աշխատանքային ջեր</w:t>
            </w:r>
            <w:r w:rsidRPr="00B909C9">
              <w:rPr>
                <w:rFonts w:ascii="GHEA Grapalat" w:hAnsi="GHEA Grapalat"/>
                <w:sz w:val="20"/>
                <w:szCs w:val="20"/>
                <w:lang w:val="hy-AM"/>
              </w:rPr>
              <w:t xml:space="preserve"> </w:t>
            </w:r>
            <w:r w:rsidRPr="0078307E">
              <w:rPr>
                <w:rFonts w:ascii="GHEA Grapalat" w:hAnsi="GHEA Grapalat"/>
                <w:sz w:val="20"/>
                <w:szCs w:val="20"/>
                <w:lang w:val="hy-AM"/>
              </w:rPr>
              <w:t>մաստի</w:t>
            </w:r>
            <w:r w:rsidRPr="00B909C9">
              <w:rPr>
                <w:rFonts w:ascii="GHEA Grapalat" w:hAnsi="GHEA Grapalat"/>
                <w:sz w:val="20"/>
                <w:szCs w:val="20"/>
                <w:lang w:val="hy-AM"/>
              </w:rPr>
              <w:t>ճանը +40 -7C: Ծախսը սառեցման/տաքացման ռեժիմ ում մինչև 1</w:t>
            </w:r>
            <w:r w:rsidRPr="00B909C9">
              <w:rPr>
                <w:rFonts w:ascii="MS Mincho" w:eastAsia="MS Mincho" w:hAnsi="MS Mincho" w:cs="MS Mincho" w:hint="eastAsia"/>
                <w:sz w:val="20"/>
                <w:szCs w:val="20"/>
                <w:lang w:val="hy-AM"/>
              </w:rPr>
              <w:t>․</w:t>
            </w:r>
            <w:r w:rsidRPr="00B909C9">
              <w:rPr>
                <w:rFonts w:ascii="GHEA Grapalat" w:hAnsi="GHEA Grapalat"/>
                <w:sz w:val="20"/>
                <w:szCs w:val="20"/>
                <w:lang w:val="hy-AM"/>
              </w:rPr>
              <w:t xml:space="preserve">15 ԿՎտ/ժ։ </w:t>
            </w:r>
            <w:r>
              <w:rPr>
                <w:rFonts w:ascii="GHEA Grapalat" w:hAnsi="GHEA Grapalat"/>
                <w:sz w:val="20"/>
                <w:szCs w:val="20"/>
                <w:lang w:val="hy-AM"/>
              </w:rPr>
              <w:t>Ներքին բլոկի չափսերը մինչև</w:t>
            </w:r>
            <w:r w:rsidRPr="00464D2C">
              <w:rPr>
                <w:rFonts w:ascii="GHEA Grapalat" w:hAnsi="GHEA Grapalat"/>
                <w:sz w:val="20"/>
                <w:szCs w:val="20"/>
                <w:lang w:val="hy-AM"/>
              </w:rPr>
              <w:t xml:space="preserve"> </w:t>
            </w:r>
            <w:r w:rsidRPr="00C26262">
              <w:rPr>
                <w:rFonts w:ascii="GHEA Grapalat" w:hAnsi="GHEA Grapalat"/>
                <w:sz w:val="20"/>
                <w:szCs w:val="20"/>
                <w:lang w:val="hy-AM"/>
              </w:rPr>
              <w:t xml:space="preserve">80 x 20 x 30 սմ։ </w:t>
            </w:r>
            <w:r w:rsidRPr="00464D2C">
              <w:rPr>
                <w:rFonts w:ascii="GHEA Grapalat" w:hAnsi="GHEA Grapalat"/>
                <w:sz w:val="20"/>
                <w:szCs w:val="20"/>
                <w:lang w:val="hy-AM"/>
              </w:rPr>
              <w:t>Ա</w:t>
            </w:r>
            <w:r w:rsidRPr="00C26262">
              <w:rPr>
                <w:rFonts w:ascii="GHEA Grapalat" w:hAnsi="GHEA Grapalat"/>
                <w:sz w:val="20"/>
                <w:szCs w:val="20"/>
                <w:lang w:val="hy-AM"/>
              </w:rPr>
              <w:t>ռաքումը պատվիրատ</w:t>
            </w:r>
            <w:r w:rsidRPr="00464D2C">
              <w:rPr>
                <w:rFonts w:ascii="GHEA Grapalat" w:hAnsi="GHEA Grapalat"/>
                <w:sz w:val="20"/>
                <w:szCs w:val="20"/>
                <w:lang w:val="hy-AM"/>
              </w:rPr>
              <w:t xml:space="preserve"> </w:t>
            </w:r>
            <w:r w:rsidRPr="00C26262">
              <w:rPr>
                <w:rFonts w:ascii="GHEA Grapalat" w:hAnsi="GHEA Grapalat"/>
                <w:sz w:val="20"/>
                <w:szCs w:val="20"/>
                <w:lang w:val="hy-AM"/>
              </w:rPr>
              <w:t>ուի նշած հասցեով և տեղադրու</w:t>
            </w:r>
            <w:r w:rsidRPr="00B909C9">
              <w:rPr>
                <w:rFonts w:ascii="GHEA Grapalat" w:hAnsi="GHEA Grapalat"/>
                <w:sz w:val="20"/>
                <w:szCs w:val="20"/>
                <w:lang w:val="hy-AM"/>
              </w:rPr>
              <w:t xml:space="preserve"> </w:t>
            </w:r>
            <w:r w:rsidRPr="00C26262">
              <w:rPr>
                <w:rFonts w:ascii="GHEA Grapalat" w:hAnsi="GHEA Grapalat"/>
                <w:sz w:val="20"/>
                <w:szCs w:val="20"/>
                <w:lang w:val="hy-AM"/>
              </w:rPr>
              <w:t>մը կատարվում է մատակարար կազմակերպության միջոցներո</w:t>
            </w:r>
            <w:r w:rsidRPr="00B909C9">
              <w:rPr>
                <w:rFonts w:ascii="GHEA Grapalat" w:hAnsi="GHEA Grapalat"/>
                <w:sz w:val="20"/>
                <w:szCs w:val="20"/>
                <w:lang w:val="hy-AM"/>
              </w:rPr>
              <w:t xml:space="preserve"> </w:t>
            </w:r>
            <w:r w:rsidRPr="00C26262">
              <w:rPr>
                <w:rFonts w:ascii="GHEA Grapalat" w:hAnsi="GHEA Grapalat"/>
                <w:sz w:val="20"/>
                <w:szCs w:val="20"/>
                <w:lang w:val="hy-AM"/>
              </w:rPr>
              <w:t>վ, ներառյալ պահանջվող նյութ</w:t>
            </w:r>
            <w:r w:rsidRPr="00B909C9">
              <w:rPr>
                <w:rFonts w:ascii="GHEA Grapalat" w:hAnsi="GHEA Grapalat"/>
                <w:sz w:val="20"/>
                <w:szCs w:val="20"/>
                <w:lang w:val="hy-AM"/>
              </w:rPr>
              <w:t xml:space="preserve"> </w:t>
            </w:r>
            <w:r w:rsidRPr="00C26262">
              <w:rPr>
                <w:rFonts w:ascii="GHEA Grapalat" w:hAnsi="GHEA Grapalat"/>
                <w:sz w:val="20"/>
                <w:szCs w:val="20"/>
                <w:lang w:val="hy-AM"/>
              </w:rPr>
              <w:t>ե</w:t>
            </w:r>
            <w:r w:rsidRPr="000F611C">
              <w:rPr>
                <w:rFonts w:ascii="GHEA Grapalat" w:hAnsi="GHEA Grapalat"/>
                <w:sz w:val="20"/>
                <w:szCs w:val="20"/>
                <w:lang w:val="hy-AM"/>
              </w:rPr>
              <w:t>ր</w:t>
            </w:r>
            <w:r w:rsidRPr="00C26262">
              <w:rPr>
                <w:rFonts w:ascii="GHEA Grapalat" w:hAnsi="GHEA Grapalat"/>
                <w:sz w:val="20"/>
                <w:szCs w:val="20"/>
                <w:lang w:val="hy-AM"/>
              </w:rPr>
              <w:t>ն ու դետալները, ավտոաշտա</w:t>
            </w:r>
            <w:r w:rsidRPr="00B909C9">
              <w:rPr>
                <w:rFonts w:ascii="GHEA Grapalat" w:hAnsi="GHEA Grapalat"/>
                <w:sz w:val="20"/>
                <w:szCs w:val="20"/>
                <w:lang w:val="hy-AM"/>
              </w:rPr>
              <w:t xml:space="preserve"> </w:t>
            </w:r>
            <w:r w:rsidRPr="00C26262">
              <w:rPr>
                <w:rFonts w:ascii="GHEA Grapalat" w:hAnsi="GHEA Grapalat"/>
                <w:sz w:val="20"/>
                <w:szCs w:val="20"/>
                <w:lang w:val="hy-AM"/>
              </w:rPr>
              <w:t>րակը</w:t>
            </w:r>
            <w:r w:rsidRPr="000F611C">
              <w:rPr>
                <w:rFonts w:ascii="GHEA Grapalat" w:hAnsi="GHEA Grapalat"/>
                <w:sz w:val="20"/>
                <w:szCs w:val="20"/>
                <w:lang w:val="hy-AM"/>
              </w:rPr>
              <w:t xml:space="preserve"> </w:t>
            </w:r>
            <w:r w:rsidRPr="00C26262">
              <w:rPr>
                <w:rFonts w:ascii="GHEA Grapalat" w:hAnsi="GHEA Grapalat"/>
                <w:sz w:val="20"/>
                <w:szCs w:val="20"/>
                <w:lang w:val="hy-AM"/>
              </w:rPr>
              <w:t>և այլն։ Երաշխիքը առնվ</w:t>
            </w:r>
            <w:r w:rsidRPr="00B909C9">
              <w:rPr>
                <w:rFonts w:ascii="GHEA Grapalat" w:hAnsi="GHEA Grapalat"/>
                <w:sz w:val="20"/>
                <w:szCs w:val="20"/>
                <w:lang w:val="hy-AM"/>
              </w:rPr>
              <w:t xml:space="preserve"> </w:t>
            </w:r>
            <w:r w:rsidRPr="00C26262">
              <w:rPr>
                <w:rFonts w:ascii="GHEA Grapalat" w:hAnsi="GHEA Grapalat"/>
                <w:sz w:val="20"/>
                <w:szCs w:val="20"/>
                <w:lang w:val="hy-AM"/>
              </w:rPr>
              <w:t>ազն 4 տարի</w:t>
            </w:r>
            <w:r w:rsidRPr="00464D2C">
              <w:rPr>
                <w:rFonts w:ascii="GHEA Grapalat" w:hAnsi="GHEA Grapalat"/>
                <w:sz w:val="20"/>
                <w:szCs w:val="20"/>
                <w:lang w:val="hy-AM"/>
              </w:rPr>
              <w:t>:</w:t>
            </w:r>
            <w:r w:rsidRPr="000F611C">
              <w:rPr>
                <w:rFonts w:ascii="GHEA Grapalat" w:hAnsi="GHEA Grapalat"/>
                <w:sz w:val="20"/>
                <w:szCs w:val="20"/>
                <w:lang w:val="hy-AM"/>
              </w:rPr>
              <w:t xml:space="preserve"> Երաշխիքային ժամկետում ի հայտ եկած տեխ</w:t>
            </w:r>
            <w:r w:rsidRPr="00B909C9">
              <w:rPr>
                <w:rFonts w:ascii="GHEA Grapalat" w:hAnsi="GHEA Grapalat"/>
                <w:sz w:val="20"/>
                <w:szCs w:val="20"/>
                <w:lang w:val="hy-AM"/>
              </w:rPr>
              <w:t>.</w:t>
            </w:r>
            <w:r w:rsidRPr="000F611C">
              <w:rPr>
                <w:rFonts w:ascii="GHEA Grapalat" w:hAnsi="GHEA Grapalat"/>
                <w:sz w:val="20"/>
                <w:szCs w:val="20"/>
                <w:lang w:val="hy-AM"/>
              </w:rPr>
              <w:t xml:space="preserve"> խնդիրները պետք է լուծվեն մա</w:t>
            </w:r>
            <w:r w:rsidRPr="00B909C9">
              <w:rPr>
                <w:rFonts w:ascii="GHEA Grapalat" w:hAnsi="GHEA Grapalat"/>
                <w:sz w:val="20"/>
                <w:szCs w:val="20"/>
                <w:lang w:val="hy-AM"/>
              </w:rPr>
              <w:t xml:space="preserve"> </w:t>
            </w:r>
            <w:r w:rsidRPr="000F611C">
              <w:rPr>
                <w:rFonts w:ascii="GHEA Grapalat" w:hAnsi="GHEA Grapalat"/>
                <w:sz w:val="20"/>
                <w:szCs w:val="20"/>
                <w:lang w:val="hy-AM"/>
              </w:rPr>
              <w:t>տակարարի միջոցներով՝ առավ</w:t>
            </w:r>
            <w:r w:rsidRPr="00B909C9">
              <w:rPr>
                <w:rFonts w:ascii="GHEA Grapalat" w:hAnsi="GHEA Grapalat"/>
                <w:sz w:val="20"/>
                <w:szCs w:val="20"/>
                <w:lang w:val="hy-AM"/>
              </w:rPr>
              <w:t xml:space="preserve"> </w:t>
            </w:r>
            <w:r w:rsidRPr="000F611C">
              <w:rPr>
                <w:rFonts w:ascii="GHEA Grapalat" w:hAnsi="GHEA Grapalat"/>
                <w:sz w:val="20"/>
                <w:szCs w:val="20"/>
                <w:lang w:val="hy-AM"/>
              </w:rPr>
              <w:t>ելագույնը 2 օրվա ընթացքում</w:t>
            </w:r>
            <w:r w:rsidRPr="00C26262">
              <w:rPr>
                <w:rFonts w:ascii="GHEA Grapalat" w:hAnsi="GHEA Grapalat"/>
                <w:sz w:val="20"/>
                <w:szCs w:val="20"/>
                <w:lang w:val="hy-AM"/>
              </w:rPr>
              <w:t>։</w:t>
            </w:r>
            <w:r w:rsidRPr="00464D2C">
              <w:rPr>
                <w:rFonts w:ascii="GHEA Grapalat" w:hAnsi="GHEA Grapalat"/>
                <w:sz w:val="20"/>
                <w:szCs w:val="20"/>
                <w:lang w:val="hy-AM"/>
              </w:rPr>
              <w:t xml:space="preserve"> </w:t>
            </w:r>
            <w:r w:rsidRPr="002E4511">
              <w:rPr>
                <w:rFonts w:ascii="GHEA Grapalat" w:hAnsi="GHEA Grapalat"/>
                <w:sz w:val="20"/>
                <w:szCs w:val="20"/>
                <w:lang w:val="hy-AM"/>
              </w:rPr>
              <w:t>ՀՀ-</w:t>
            </w:r>
            <w:r w:rsidRPr="00B909C9">
              <w:rPr>
                <w:rFonts w:ascii="GHEA Grapalat" w:hAnsi="GHEA Grapalat"/>
                <w:sz w:val="20"/>
                <w:szCs w:val="20"/>
                <w:lang w:val="hy-AM"/>
              </w:rPr>
              <w:t>ում գործող</w:t>
            </w:r>
            <w:r w:rsidRPr="002E4511">
              <w:rPr>
                <w:rFonts w:ascii="GHEA Grapalat" w:hAnsi="GHEA Grapalat"/>
                <w:sz w:val="20"/>
                <w:szCs w:val="20"/>
                <w:lang w:val="hy-AM"/>
              </w:rPr>
              <w:t xml:space="preserve"> պաշտոնական սպասարկման կենտրոնի </w:t>
            </w:r>
            <w:r w:rsidRPr="00C26262">
              <w:rPr>
                <w:rFonts w:ascii="GHEA Grapalat" w:hAnsi="GHEA Grapalat"/>
                <w:sz w:val="20"/>
                <w:szCs w:val="20"/>
                <w:lang w:val="hy-AM"/>
              </w:rPr>
              <w:t>և</w:t>
            </w:r>
            <w:r w:rsidRPr="002E4511">
              <w:rPr>
                <w:rFonts w:ascii="GHEA Grapalat" w:hAnsi="GHEA Grapalat"/>
                <w:sz w:val="20"/>
                <w:szCs w:val="20"/>
                <w:lang w:val="hy-AM"/>
              </w:rPr>
              <w:t xml:space="preserve"> ապ</w:t>
            </w:r>
            <w:r w:rsidRPr="00B909C9">
              <w:rPr>
                <w:rFonts w:ascii="GHEA Grapalat" w:hAnsi="GHEA Grapalat"/>
                <w:sz w:val="20"/>
                <w:szCs w:val="20"/>
                <w:lang w:val="hy-AM"/>
              </w:rPr>
              <w:t xml:space="preserve"> </w:t>
            </w:r>
            <w:r w:rsidRPr="002E4511">
              <w:rPr>
                <w:rFonts w:ascii="GHEA Grapalat" w:hAnsi="GHEA Grapalat"/>
                <w:sz w:val="20"/>
                <w:szCs w:val="20"/>
                <w:lang w:val="hy-AM"/>
              </w:rPr>
              <w:t>րանքի համապատասխանութ</w:t>
            </w:r>
            <w:r w:rsidRPr="00B909C9">
              <w:rPr>
                <w:rFonts w:ascii="GHEA Grapalat" w:hAnsi="GHEA Grapalat"/>
                <w:sz w:val="20"/>
                <w:szCs w:val="20"/>
                <w:lang w:val="hy-AM"/>
              </w:rPr>
              <w:t xml:space="preserve"> </w:t>
            </w:r>
            <w:r w:rsidRPr="002E4511">
              <w:rPr>
                <w:rFonts w:ascii="GHEA Grapalat" w:hAnsi="GHEA Grapalat"/>
                <w:sz w:val="20"/>
                <w:szCs w:val="20"/>
                <w:lang w:val="hy-AM"/>
              </w:rPr>
              <w:t>յան սերտիֆիկատի առկայութ</w:t>
            </w:r>
            <w:r w:rsidRPr="00B909C9">
              <w:rPr>
                <w:rFonts w:ascii="GHEA Grapalat" w:hAnsi="GHEA Grapalat"/>
                <w:sz w:val="20"/>
                <w:szCs w:val="20"/>
                <w:lang w:val="hy-AM"/>
              </w:rPr>
              <w:t xml:space="preserve"> </w:t>
            </w:r>
            <w:r w:rsidRPr="002E4511">
              <w:rPr>
                <w:rFonts w:ascii="GHEA Grapalat" w:hAnsi="GHEA Grapalat"/>
                <w:sz w:val="20"/>
                <w:szCs w:val="20"/>
                <w:lang w:val="hy-AM"/>
              </w:rPr>
              <w:t>յունը պարտադիր է։</w:t>
            </w:r>
          </w:p>
        </w:tc>
        <w:tc>
          <w:tcPr>
            <w:tcW w:w="720" w:type="dxa"/>
          </w:tcPr>
          <w:p w:rsidR="00CD0744" w:rsidRPr="00B909C9" w:rsidRDefault="00CD0744" w:rsidP="007157FD">
            <w:pPr>
              <w:rPr>
                <w:rFonts w:ascii="GHEA Grapalat" w:hAnsi="GHEA Grapalat"/>
                <w:sz w:val="20"/>
                <w:szCs w:val="20"/>
                <w:lang w:val="hy-AM"/>
              </w:rPr>
            </w:pPr>
            <w:r w:rsidRPr="00B909C9">
              <w:rPr>
                <w:rFonts w:ascii="GHEA Grapalat" w:hAnsi="GHEA Grapalat"/>
                <w:sz w:val="20"/>
                <w:szCs w:val="20"/>
                <w:lang w:val="hy-AM"/>
              </w:rPr>
              <w:lastRenderedPageBreak/>
              <w:t>հատ</w:t>
            </w:r>
          </w:p>
        </w:tc>
        <w:tc>
          <w:tcPr>
            <w:tcW w:w="1080" w:type="dxa"/>
          </w:tcPr>
          <w:p w:rsidR="00CD0744" w:rsidRPr="00B909C9" w:rsidRDefault="00CD0744" w:rsidP="007157FD">
            <w:pPr>
              <w:rPr>
                <w:rFonts w:ascii="GHEA Grapalat" w:hAnsi="GHEA Grapalat"/>
                <w:sz w:val="20"/>
                <w:szCs w:val="20"/>
                <w:lang w:val="hy-AM"/>
              </w:rPr>
            </w:pPr>
          </w:p>
        </w:tc>
        <w:tc>
          <w:tcPr>
            <w:tcW w:w="1080" w:type="dxa"/>
          </w:tcPr>
          <w:p w:rsidR="00CD0744" w:rsidRPr="00B909C9" w:rsidRDefault="00CD0744" w:rsidP="007157FD">
            <w:pPr>
              <w:rPr>
                <w:rFonts w:ascii="GHEA Grapalat" w:hAnsi="GHEA Grapalat"/>
                <w:sz w:val="20"/>
                <w:szCs w:val="20"/>
                <w:lang w:val="hy-AM"/>
              </w:rPr>
            </w:pPr>
          </w:p>
        </w:tc>
        <w:tc>
          <w:tcPr>
            <w:tcW w:w="720" w:type="dxa"/>
          </w:tcPr>
          <w:p w:rsidR="00CD0744" w:rsidRPr="00B909C9" w:rsidRDefault="00CD0744" w:rsidP="007157FD">
            <w:pPr>
              <w:rPr>
                <w:rFonts w:ascii="GHEA Grapalat" w:hAnsi="GHEA Grapalat"/>
                <w:sz w:val="20"/>
                <w:szCs w:val="20"/>
                <w:lang w:val="hy-AM"/>
              </w:rPr>
            </w:pPr>
            <w:r w:rsidRPr="00B909C9">
              <w:rPr>
                <w:rFonts w:ascii="GHEA Grapalat" w:hAnsi="GHEA Grapalat"/>
                <w:sz w:val="20"/>
                <w:szCs w:val="20"/>
                <w:lang w:val="hy-AM"/>
              </w:rPr>
              <w:t>9</w:t>
            </w:r>
          </w:p>
        </w:tc>
        <w:tc>
          <w:tcPr>
            <w:tcW w:w="1170" w:type="dxa"/>
          </w:tcPr>
          <w:p w:rsidR="00CD0744" w:rsidRPr="00B909C9" w:rsidRDefault="00CD0744" w:rsidP="007157FD">
            <w:pPr>
              <w:rPr>
                <w:rFonts w:ascii="GHEA Grapalat" w:hAnsi="GHEA Grapalat"/>
                <w:sz w:val="20"/>
                <w:szCs w:val="20"/>
                <w:lang w:val="hy-AM"/>
              </w:rPr>
            </w:pPr>
            <w:r w:rsidRPr="00B909C9">
              <w:rPr>
                <w:rFonts w:ascii="GHEA Grapalat" w:hAnsi="GHEA Grapalat"/>
                <w:sz w:val="20"/>
                <w:szCs w:val="20"/>
                <w:lang w:val="hy-AM"/>
              </w:rPr>
              <w:t xml:space="preserve">ՀՀ, ք. </w:t>
            </w:r>
            <w:r w:rsidRPr="00B909C9">
              <w:rPr>
                <w:rFonts w:ascii="GHEA Grapalat" w:hAnsi="GHEA Grapalat"/>
                <w:sz w:val="20"/>
                <w:szCs w:val="20"/>
                <w:lang w:val="hy-AM"/>
              </w:rPr>
              <w:lastRenderedPageBreak/>
              <w:t>Երևան, Տերյան 42/1</w:t>
            </w:r>
          </w:p>
        </w:tc>
        <w:tc>
          <w:tcPr>
            <w:tcW w:w="360" w:type="dxa"/>
          </w:tcPr>
          <w:p w:rsidR="00CD0744" w:rsidRPr="00B909C9" w:rsidRDefault="00CD0744" w:rsidP="007157FD">
            <w:pPr>
              <w:rPr>
                <w:rFonts w:ascii="GHEA Grapalat" w:hAnsi="GHEA Grapalat"/>
                <w:sz w:val="20"/>
                <w:szCs w:val="20"/>
                <w:lang w:val="hy-AM"/>
              </w:rPr>
            </w:pPr>
          </w:p>
        </w:tc>
        <w:tc>
          <w:tcPr>
            <w:tcW w:w="1833" w:type="dxa"/>
          </w:tcPr>
          <w:p w:rsidR="00CD0744" w:rsidRPr="00B909C9" w:rsidRDefault="00CD0744" w:rsidP="00B909C9">
            <w:pPr>
              <w:rPr>
                <w:rFonts w:ascii="GHEA Grapalat" w:hAnsi="GHEA Grapalat"/>
                <w:sz w:val="20"/>
                <w:szCs w:val="20"/>
                <w:lang w:val="hy-AM"/>
              </w:rPr>
            </w:pPr>
            <w:r w:rsidRPr="00B909C9">
              <w:rPr>
                <w:rFonts w:ascii="GHEA Grapalat" w:hAnsi="GHEA Grapalat"/>
                <w:sz w:val="20"/>
                <w:szCs w:val="20"/>
                <w:lang w:val="hy-AM"/>
              </w:rPr>
              <w:t xml:space="preserve">Պայմանագիրը </w:t>
            </w:r>
            <w:r w:rsidRPr="00B909C9">
              <w:rPr>
                <w:rFonts w:ascii="GHEA Grapalat" w:hAnsi="GHEA Grapalat"/>
                <w:sz w:val="20"/>
                <w:szCs w:val="20"/>
                <w:lang w:val="hy-AM"/>
              </w:rPr>
              <w:lastRenderedPageBreak/>
              <w:t>ուժի մեջ մտնելուց հետո 25 օրվա ընթացքում</w:t>
            </w:r>
          </w:p>
        </w:tc>
      </w:tr>
    </w:tbl>
    <w:p w:rsidR="00071D1C" w:rsidRPr="002040A2" w:rsidRDefault="00071D1C" w:rsidP="0061458B">
      <w:pPr>
        <w:ind w:right="-75"/>
        <w:rPr>
          <w:rFonts w:ascii="GHEA Grapalat" w:hAnsi="GHEA Grapalat" w:cs="Sylfaen"/>
          <w:sz w:val="16"/>
          <w:szCs w:val="16"/>
          <w:lang w:val="pt-BR"/>
        </w:rPr>
      </w:pPr>
      <w:r w:rsidRPr="00CD0744">
        <w:rPr>
          <w:rFonts w:ascii="GHEA Grapalat" w:hAnsi="GHEA Grapalat"/>
          <w:sz w:val="16"/>
          <w:szCs w:val="16"/>
          <w:lang w:val="hy-AM"/>
        </w:rPr>
        <w:lastRenderedPageBreak/>
        <w:t xml:space="preserve">* </w:t>
      </w:r>
      <w:r w:rsidR="0022770A" w:rsidRPr="002040A2">
        <w:rPr>
          <w:rFonts w:ascii="GHEA Grapalat" w:hAnsi="GHEA Grapalat" w:cs="Sylfaen"/>
          <w:sz w:val="16"/>
          <w:szCs w:val="16"/>
          <w:lang w:val="pt-BR"/>
        </w:rPr>
        <w:t>Ա</w:t>
      </w:r>
      <w:r w:rsidR="00EE5A09" w:rsidRPr="002040A2">
        <w:rPr>
          <w:rFonts w:ascii="GHEA Grapalat" w:hAnsi="GHEA Grapalat" w:cs="Sylfaen"/>
          <w:sz w:val="16"/>
          <w:szCs w:val="16"/>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2040A2">
        <w:rPr>
          <w:rFonts w:ascii="GHEA Grapalat" w:hAnsi="GHEA Grapalat" w:cs="Sylfaen"/>
          <w:sz w:val="16"/>
          <w:szCs w:val="16"/>
          <w:lang w:val="pt-BR"/>
        </w:rPr>
        <w:t>ն</w:t>
      </w:r>
      <w:r w:rsidR="00EE5A09" w:rsidRPr="002040A2">
        <w:rPr>
          <w:rFonts w:ascii="GHEA Grapalat" w:hAnsi="GHEA Grapalat" w:cs="Sylfaen"/>
          <w:sz w:val="16"/>
          <w:szCs w:val="16"/>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2040A2">
        <w:rPr>
          <w:rFonts w:ascii="GHEA Grapalat" w:hAnsi="GHEA Grapalat" w:cs="Sylfaen"/>
          <w:sz w:val="16"/>
          <w:szCs w:val="16"/>
          <w:lang w:val="pt-BR"/>
        </w:rPr>
        <w:t xml:space="preserve">ատակարարման վերջնաժամկետը չի կարող ավել լինել, քան տվյալ տարվա դեկտեմբերի </w:t>
      </w:r>
      <w:r w:rsidR="008D6EF8" w:rsidRPr="002040A2">
        <w:rPr>
          <w:rFonts w:ascii="GHEA Grapalat" w:hAnsi="GHEA Grapalat" w:cs="Sylfaen"/>
          <w:sz w:val="16"/>
          <w:szCs w:val="16"/>
          <w:lang w:val="pt-BR"/>
        </w:rPr>
        <w:t>2</w:t>
      </w:r>
      <w:r w:rsidR="00C85FFA" w:rsidRPr="002040A2">
        <w:rPr>
          <w:rFonts w:ascii="GHEA Grapalat" w:hAnsi="GHEA Grapalat" w:cs="Sylfaen"/>
          <w:sz w:val="16"/>
          <w:szCs w:val="16"/>
          <w:lang w:val="pt-BR"/>
        </w:rPr>
        <w:t>5</w:t>
      </w:r>
      <w:r w:rsidRPr="002040A2">
        <w:rPr>
          <w:rFonts w:ascii="GHEA Grapalat" w:hAnsi="GHEA Grapalat" w:cs="Sylfaen"/>
          <w:sz w:val="16"/>
          <w:szCs w:val="16"/>
          <w:lang w:val="pt-BR"/>
        </w:rPr>
        <w:t>-ը:</w:t>
      </w:r>
    </w:p>
    <w:p w:rsidR="00F954E8" w:rsidRPr="002040A2" w:rsidRDefault="00700C81" w:rsidP="00E31052">
      <w:pPr>
        <w:pStyle w:val="af2"/>
        <w:ind w:right="-75"/>
        <w:rPr>
          <w:rFonts w:ascii="GHEA Grapalat" w:hAnsi="GHEA Grapalat" w:cs="Sylfaen"/>
          <w:sz w:val="16"/>
          <w:szCs w:val="16"/>
          <w:lang w:val="pt-BR" w:eastAsia="en-US"/>
        </w:rPr>
      </w:pPr>
      <w:r w:rsidRPr="002040A2">
        <w:rPr>
          <w:rFonts w:ascii="GHEA Grapalat" w:hAnsi="GHEA Grapalat"/>
          <w:sz w:val="16"/>
          <w:szCs w:val="16"/>
          <w:lang w:val="pt-BR"/>
        </w:rPr>
        <w:t xml:space="preserve">** </w:t>
      </w:r>
      <w:r w:rsidR="00AB6F6F" w:rsidRPr="002040A2">
        <w:rPr>
          <w:rFonts w:ascii="GHEA Grapalat" w:hAnsi="GHEA Grapalat" w:cs="Sylfaen"/>
          <w:sz w:val="16"/>
          <w:szCs w:val="16"/>
          <w:lang w:val="pt-BR" w:eastAsia="en-US"/>
        </w:rPr>
        <w:t xml:space="preserve">Եթե ընտրված մասնակցի հայտով </w:t>
      </w:r>
      <w:r w:rsidR="00FD5AE8" w:rsidRPr="002040A2">
        <w:rPr>
          <w:rFonts w:ascii="GHEA Grapalat" w:hAnsi="GHEA Grapalat" w:cs="Sylfaen"/>
          <w:sz w:val="16"/>
          <w:szCs w:val="16"/>
          <w:lang w:val="pt-BR" w:eastAsia="en-US"/>
        </w:rPr>
        <w:t>ներկայա</w:t>
      </w:r>
      <w:r w:rsidR="00AB6F6F" w:rsidRPr="002040A2">
        <w:rPr>
          <w:rFonts w:ascii="GHEA Grapalat" w:hAnsi="GHEA Grapalat" w:cs="Sylfaen"/>
          <w:sz w:val="16"/>
          <w:szCs w:val="16"/>
          <w:lang w:val="pt-BR" w:eastAsia="en-US"/>
        </w:rPr>
        <w:t>ց</w:t>
      </w:r>
      <w:r w:rsidR="00FD5AE8" w:rsidRPr="002040A2">
        <w:rPr>
          <w:rFonts w:ascii="GHEA Grapalat" w:hAnsi="GHEA Grapalat" w:cs="Sylfaen"/>
          <w:sz w:val="16"/>
          <w:szCs w:val="16"/>
          <w:lang w:val="pt-BR" w:eastAsia="en-US"/>
        </w:rPr>
        <w:t xml:space="preserve">վել է մեկից ավելի արտադրողների կողմից արտադրված, ինչպես նաև տարբեր ապրանքային նշան, ֆիրմային անվանում և մակնիշ ունեցող ապրանքներ, ապա </w:t>
      </w:r>
      <w:r w:rsidR="00FD5AE8" w:rsidRPr="002040A2">
        <w:rPr>
          <w:rFonts w:ascii="GHEA Grapalat" w:hAnsi="GHEA Grapalat" w:cs="Sylfaen"/>
          <w:sz w:val="16"/>
          <w:szCs w:val="16"/>
          <w:lang w:val="hy-AM" w:eastAsia="en-US"/>
        </w:rPr>
        <w:t>դրանցից բավարար գնահատվածները</w:t>
      </w:r>
      <w:r w:rsidR="00FD5AE8" w:rsidRPr="002040A2">
        <w:rPr>
          <w:rFonts w:ascii="GHEA Grapalat" w:hAnsi="GHEA Grapalat" w:cs="Sylfaen"/>
          <w:sz w:val="16"/>
          <w:szCs w:val="16"/>
          <w:lang w:val="pt-BR" w:eastAsia="en-US"/>
        </w:rPr>
        <w:t xml:space="preserve"> ներառվում են սույն հավելվածում: </w:t>
      </w:r>
      <w:r w:rsidR="0022770A" w:rsidRPr="002040A2">
        <w:rPr>
          <w:rFonts w:ascii="GHEA Grapalat" w:hAnsi="GHEA Grapalat" w:cs="Sylfaen"/>
          <w:sz w:val="16"/>
          <w:szCs w:val="16"/>
          <w:lang w:val="pt-BR" w:eastAsia="en-US"/>
        </w:rPr>
        <w:t>Ե</w:t>
      </w:r>
      <w:r w:rsidR="00F954E8" w:rsidRPr="002040A2">
        <w:rPr>
          <w:rFonts w:ascii="GHEA Grapalat" w:hAnsi="GHEA Grapalat" w:cs="Sylfaen"/>
          <w:sz w:val="16"/>
          <w:szCs w:val="16"/>
          <w:lang w:val="pt-BR" w:eastAsia="en-US"/>
        </w:rPr>
        <w:t>թե հ</w:t>
      </w:r>
      <w:r w:rsidR="00AB6F6F" w:rsidRPr="002040A2">
        <w:rPr>
          <w:rFonts w:ascii="GHEA Grapalat" w:hAnsi="GHEA Grapalat" w:cs="Sylfaen"/>
          <w:sz w:val="16"/>
          <w:szCs w:val="16"/>
          <w:lang w:val="pt-BR" w:eastAsia="en-US"/>
        </w:rPr>
        <w:t xml:space="preserve">րավերով չի նախատեսվում մասնակցի </w:t>
      </w:r>
      <w:r w:rsidR="00F954E8" w:rsidRPr="002040A2">
        <w:rPr>
          <w:rFonts w:ascii="GHEA Grapalat" w:hAnsi="GHEA Grapalat" w:cs="Sylfaen"/>
          <w:sz w:val="16"/>
          <w:szCs w:val="16"/>
          <w:lang w:val="pt-BR" w:eastAsia="en-US"/>
        </w:rPr>
        <w:t>կողմից առաջարկվող ապրանքի՝ ապրանքային նշանի</w:t>
      </w:r>
      <w:r w:rsidR="00EB35E7" w:rsidRPr="002040A2">
        <w:rPr>
          <w:rFonts w:ascii="GHEA Grapalat" w:hAnsi="GHEA Grapalat" w:cs="Sylfaen"/>
          <w:sz w:val="16"/>
          <w:szCs w:val="16"/>
          <w:lang w:val="pt-BR" w:eastAsia="en-US"/>
        </w:rPr>
        <w:t xml:space="preserve">, ֆիրմային անվանման, մակնիշի </w:t>
      </w:r>
      <w:r w:rsidR="00F954E8" w:rsidRPr="002040A2">
        <w:rPr>
          <w:rFonts w:ascii="GHEA Grapalat" w:hAnsi="GHEA Grapalat" w:cs="Sylfaen"/>
          <w:sz w:val="16"/>
          <w:szCs w:val="16"/>
          <w:lang w:val="pt-BR" w:eastAsia="en-US"/>
        </w:rPr>
        <w:t xml:space="preserve">և արտադրողի վերաբերյալ տեղեկատվության ներկայացում, ապա </w:t>
      </w:r>
      <w:r w:rsidR="00EB35E7" w:rsidRPr="002040A2">
        <w:rPr>
          <w:rFonts w:ascii="GHEA Grapalat" w:hAnsi="GHEA Grapalat" w:cs="Sylfaen"/>
          <w:sz w:val="16"/>
          <w:szCs w:val="16"/>
          <w:lang w:val="pt-BR" w:eastAsia="en-US"/>
        </w:rPr>
        <w:t xml:space="preserve">հանվում են </w:t>
      </w:r>
      <w:r w:rsidR="009F06BA" w:rsidRPr="002040A2">
        <w:rPr>
          <w:rFonts w:ascii="GHEA Grapalat" w:hAnsi="GHEA Grapalat" w:cs="Sylfaen"/>
          <w:sz w:val="16"/>
          <w:szCs w:val="16"/>
          <w:lang w:val="pt-BR" w:eastAsia="en-US"/>
        </w:rPr>
        <w:t>«</w:t>
      </w:r>
      <w:r w:rsidR="00EB35E7" w:rsidRPr="002040A2">
        <w:rPr>
          <w:rFonts w:ascii="GHEA Grapalat" w:hAnsi="GHEA Grapalat" w:cs="Sylfaen"/>
          <w:sz w:val="16"/>
          <w:szCs w:val="16"/>
          <w:lang w:val="pt-BR" w:eastAsia="en-US"/>
        </w:rPr>
        <w:t>ապրանքային նշանը, մակնիշը և արտադրողի անվանումը</w:t>
      </w:r>
      <w:r w:rsidR="009F06BA" w:rsidRPr="002040A2">
        <w:rPr>
          <w:rFonts w:ascii="GHEA Grapalat" w:hAnsi="GHEA Grapalat" w:cs="Sylfaen"/>
          <w:sz w:val="16"/>
          <w:szCs w:val="16"/>
          <w:lang w:val="pt-BR" w:eastAsia="en-US"/>
        </w:rPr>
        <w:t>» սյունակ</w:t>
      </w:r>
      <w:r w:rsidR="00EB35E7" w:rsidRPr="002040A2">
        <w:rPr>
          <w:rFonts w:ascii="GHEA Grapalat" w:hAnsi="GHEA Grapalat" w:cs="Sylfaen"/>
          <w:sz w:val="16"/>
          <w:szCs w:val="16"/>
          <w:lang w:val="pt-BR" w:eastAsia="en-US"/>
        </w:rPr>
        <w:t>ը</w:t>
      </w:r>
      <w:r w:rsidR="0022770A" w:rsidRPr="002040A2">
        <w:rPr>
          <w:rFonts w:ascii="GHEA Grapalat" w:hAnsi="GHEA Grapalat" w:cs="Sylfaen"/>
          <w:sz w:val="16"/>
          <w:szCs w:val="16"/>
          <w:lang w:val="pt-BR" w:eastAsia="en-US"/>
        </w:rPr>
        <w:t>:</w:t>
      </w:r>
      <w:r w:rsidR="00EB35E7" w:rsidRPr="002040A2">
        <w:rPr>
          <w:rFonts w:ascii="GHEA Grapalat" w:hAnsi="GHEA Grapalat" w:cs="Sylfaen"/>
          <w:sz w:val="16"/>
          <w:szCs w:val="16"/>
          <w:lang w:val="pt-BR" w:eastAsia="en-US"/>
        </w:rPr>
        <w:t xml:space="preserve"> Պայմանագրով նախատեսված դեպքում Վաճառողը Գնորդին ներկայացնում է նաև ապրանքն արտադրողից</w:t>
      </w:r>
      <w:r w:rsidR="005562ED" w:rsidRPr="002040A2">
        <w:rPr>
          <w:rFonts w:ascii="GHEA Grapalat" w:hAnsi="GHEA Grapalat" w:cs="Sylfaen"/>
          <w:sz w:val="16"/>
          <w:szCs w:val="16"/>
          <w:lang w:val="pt-BR" w:eastAsia="en-US"/>
        </w:rPr>
        <w:t xml:space="preserve"> կամ վերջինիս ներկայացուցչից երաշխիքային նամակ կամ համապատասխանության</w:t>
      </w:r>
      <w:r w:rsidR="00AB6F6F" w:rsidRPr="002040A2">
        <w:rPr>
          <w:rFonts w:ascii="GHEA Grapalat" w:hAnsi="GHEA Grapalat" w:cs="Sylfaen"/>
          <w:sz w:val="16"/>
          <w:szCs w:val="16"/>
          <w:lang w:val="pt-BR" w:eastAsia="en-US"/>
        </w:rPr>
        <w:t xml:space="preserve"> </w:t>
      </w:r>
      <w:r w:rsidR="005562ED" w:rsidRPr="002040A2">
        <w:rPr>
          <w:rFonts w:ascii="GHEA Grapalat" w:hAnsi="GHEA Grapalat" w:cs="Sylfaen"/>
          <w:sz w:val="16"/>
          <w:szCs w:val="16"/>
          <w:lang w:val="pt-BR" w:eastAsia="en-US"/>
        </w:rPr>
        <w:t>սերտիֆիկատ:</w:t>
      </w:r>
      <w:r w:rsidR="00EB35E7" w:rsidRPr="002040A2">
        <w:rPr>
          <w:rFonts w:ascii="GHEA Grapalat" w:hAnsi="GHEA Grapalat" w:cs="Sylfaen"/>
          <w:sz w:val="16"/>
          <w:szCs w:val="16"/>
          <w:lang w:val="pt-BR" w:eastAsia="en-US"/>
        </w:rPr>
        <w:t xml:space="preserve"> </w:t>
      </w:r>
    </w:p>
    <w:p w:rsidR="00B32728" w:rsidRPr="002040A2" w:rsidRDefault="00B32728" w:rsidP="00F52F37">
      <w:pPr>
        <w:pStyle w:val="af2"/>
        <w:rPr>
          <w:rFonts w:ascii="GHEA Grapalat" w:hAnsi="GHEA Grapalat"/>
          <w:b/>
          <w:sz w:val="16"/>
          <w:szCs w:val="16"/>
          <w:lang w:val="pt-BR"/>
        </w:rPr>
      </w:pPr>
      <w:r w:rsidRPr="002040A2">
        <w:rPr>
          <w:rFonts w:ascii="GHEA Grapalat" w:hAnsi="GHEA Grapalat" w:cs="Sylfaen"/>
          <w:b/>
          <w:sz w:val="16"/>
          <w:szCs w:val="16"/>
          <w:lang w:val="pt-BR"/>
        </w:rPr>
        <w:t xml:space="preserve">*** Հրատարակչության, հրատարակողի, </w:t>
      </w:r>
      <w:r w:rsidRPr="002040A2">
        <w:rPr>
          <w:rFonts w:ascii="GHEA Grapalat" w:hAnsi="GHEA Grapalat" w:cs="Sylfaen"/>
          <w:b/>
          <w:sz w:val="16"/>
          <w:szCs w:val="16"/>
          <w:lang w:val="pt-BR" w:eastAsia="en-US"/>
        </w:rPr>
        <w:t>ապրանքային նշանի, ֆիրմային անվանման, մակնիշի և արտադրողի հղում պարունակելու դեպքում հասկանալ կամ համարժեք բառը:</w:t>
      </w:r>
    </w:p>
    <w:tbl>
      <w:tblPr>
        <w:tblW w:w="9639" w:type="dxa"/>
        <w:jc w:val="center"/>
        <w:tblLayout w:type="fixed"/>
        <w:tblLook w:val="0000"/>
      </w:tblPr>
      <w:tblGrid>
        <w:gridCol w:w="4536"/>
        <w:gridCol w:w="760"/>
        <w:gridCol w:w="4343"/>
      </w:tblGrid>
      <w:tr w:rsidR="00071D1C" w:rsidRPr="00C22373" w:rsidTr="00E22E51">
        <w:trPr>
          <w:jc w:val="center"/>
        </w:trPr>
        <w:tc>
          <w:tcPr>
            <w:tcW w:w="4536" w:type="dxa"/>
          </w:tcPr>
          <w:p w:rsidR="00071D1C" w:rsidRPr="00C22373" w:rsidRDefault="00071D1C" w:rsidP="00F52F37">
            <w:pPr>
              <w:rPr>
                <w:rFonts w:ascii="GHEA Grapalat" w:hAnsi="GHEA Grapalat" w:cs="Sylfaen"/>
                <w:b/>
                <w:bCs/>
                <w:lang w:val="nb-NO"/>
              </w:rPr>
            </w:pPr>
            <w:r w:rsidRPr="00C22373">
              <w:rPr>
                <w:rFonts w:ascii="GHEA Grapalat" w:hAnsi="GHEA Grapalat" w:cs="Sylfaen"/>
                <w:b/>
                <w:bCs/>
                <w:lang w:val="nb-NO"/>
              </w:rPr>
              <w:t>ԳՆՈՐԴ</w:t>
            </w:r>
          </w:p>
          <w:p w:rsidR="00071D1C" w:rsidRPr="00C22373" w:rsidRDefault="00071D1C" w:rsidP="00F52F37">
            <w:pPr>
              <w:rPr>
                <w:rFonts w:ascii="GHEA Grapalat" w:hAnsi="GHEA Grapalat"/>
                <w:sz w:val="22"/>
                <w:szCs w:val="22"/>
                <w:lang w:val="ru-RU"/>
              </w:rPr>
            </w:pPr>
          </w:p>
          <w:p w:rsidR="00071D1C" w:rsidRPr="00C22373" w:rsidRDefault="00071D1C" w:rsidP="00F52F37">
            <w:pPr>
              <w:rPr>
                <w:rFonts w:ascii="GHEA Grapalat" w:hAnsi="GHEA Grapalat"/>
                <w:lang w:val="ru-RU"/>
              </w:rPr>
            </w:pPr>
            <w:r w:rsidRPr="00C22373">
              <w:rPr>
                <w:rFonts w:ascii="GHEA Grapalat" w:hAnsi="GHEA Grapalat"/>
                <w:lang w:val="ru-RU"/>
              </w:rPr>
              <w:t>---------------------------------</w:t>
            </w:r>
          </w:p>
          <w:p w:rsidR="00071D1C" w:rsidRPr="00C22373" w:rsidRDefault="00071D1C" w:rsidP="00F52F37">
            <w:pPr>
              <w:rPr>
                <w:rFonts w:ascii="GHEA Grapalat" w:hAnsi="GHEA Grapalat"/>
                <w:sz w:val="18"/>
                <w:szCs w:val="18"/>
              </w:rPr>
            </w:pPr>
            <w:r w:rsidRPr="00C22373">
              <w:rPr>
                <w:rFonts w:ascii="GHEA Grapalat" w:hAnsi="GHEA Grapalat"/>
                <w:sz w:val="18"/>
                <w:szCs w:val="18"/>
              </w:rPr>
              <w:t>/</w:t>
            </w:r>
            <w:r w:rsidRPr="00C22373">
              <w:rPr>
                <w:rFonts w:ascii="GHEA Grapalat" w:hAnsi="GHEA Grapalat" w:cs="Sylfaen"/>
                <w:sz w:val="18"/>
                <w:szCs w:val="18"/>
                <w:lang w:val="ru-RU"/>
              </w:rPr>
              <w:t>ստորագրություն</w:t>
            </w:r>
            <w:r w:rsidRPr="00C22373">
              <w:rPr>
                <w:rFonts w:ascii="GHEA Grapalat" w:hAnsi="GHEA Grapalat"/>
                <w:sz w:val="18"/>
                <w:szCs w:val="18"/>
              </w:rPr>
              <w:t>/</w:t>
            </w:r>
          </w:p>
          <w:p w:rsidR="00071D1C" w:rsidRPr="00C22373" w:rsidRDefault="00071D1C" w:rsidP="00F52F37">
            <w:pPr>
              <w:rPr>
                <w:rFonts w:ascii="GHEA Grapalat" w:hAnsi="GHEA Grapalat"/>
                <w:sz w:val="18"/>
                <w:szCs w:val="18"/>
                <w:lang w:val="ru-RU"/>
              </w:rPr>
            </w:pPr>
            <w:r w:rsidRPr="00C22373">
              <w:rPr>
                <w:rFonts w:ascii="GHEA Grapalat" w:hAnsi="GHEA Grapalat" w:cs="Sylfaen"/>
                <w:sz w:val="18"/>
                <w:szCs w:val="18"/>
                <w:lang w:val="ru-RU"/>
              </w:rPr>
              <w:t>Կ</w:t>
            </w:r>
            <w:r w:rsidRPr="00C22373">
              <w:rPr>
                <w:rFonts w:ascii="GHEA Grapalat" w:hAnsi="GHEA Grapalat"/>
                <w:sz w:val="18"/>
                <w:szCs w:val="18"/>
                <w:lang w:val="ru-RU"/>
              </w:rPr>
              <w:t>.</w:t>
            </w:r>
            <w:r w:rsidRPr="00C22373">
              <w:rPr>
                <w:rFonts w:ascii="GHEA Grapalat" w:hAnsi="GHEA Grapalat" w:cs="Sylfaen"/>
                <w:sz w:val="18"/>
                <w:szCs w:val="18"/>
                <w:lang w:val="ru-RU"/>
              </w:rPr>
              <w:t>Տ</w:t>
            </w:r>
          </w:p>
        </w:tc>
        <w:tc>
          <w:tcPr>
            <w:tcW w:w="760" w:type="dxa"/>
          </w:tcPr>
          <w:p w:rsidR="00071D1C" w:rsidRPr="00C22373" w:rsidRDefault="00071D1C" w:rsidP="00F52F37">
            <w:pPr>
              <w:rPr>
                <w:rFonts w:ascii="GHEA Grapalat" w:hAnsi="GHEA Grapalat"/>
                <w:lang w:val="ru-RU"/>
              </w:rPr>
            </w:pPr>
          </w:p>
        </w:tc>
        <w:tc>
          <w:tcPr>
            <w:tcW w:w="4343" w:type="dxa"/>
          </w:tcPr>
          <w:p w:rsidR="00071D1C" w:rsidRPr="00C22373" w:rsidRDefault="00071D1C" w:rsidP="00F52F37">
            <w:pPr>
              <w:rPr>
                <w:rFonts w:ascii="GHEA Grapalat" w:hAnsi="GHEA Grapalat" w:cs="Sylfaen"/>
                <w:b/>
                <w:bCs/>
                <w:lang w:val="ru-RU"/>
              </w:rPr>
            </w:pPr>
            <w:r w:rsidRPr="00C22373">
              <w:rPr>
                <w:rFonts w:ascii="GHEA Grapalat" w:hAnsi="GHEA Grapalat" w:cs="Sylfaen"/>
                <w:b/>
                <w:bCs/>
                <w:lang w:val="pt-BR"/>
              </w:rPr>
              <w:t>ՎԱՃԱՌՈՂ</w:t>
            </w:r>
          </w:p>
          <w:p w:rsidR="00071D1C" w:rsidRPr="00C22373" w:rsidRDefault="00071D1C" w:rsidP="00F52F37">
            <w:pPr>
              <w:rPr>
                <w:rFonts w:ascii="GHEA Grapalat" w:hAnsi="GHEA Grapalat"/>
                <w:lang w:val="ru-RU"/>
              </w:rPr>
            </w:pPr>
          </w:p>
          <w:p w:rsidR="00071D1C" w:rsidRPr="00C22373" w:rsidRDefault="00071D1C" w:rsidP="00F52F37">
            <w:pPr>
              <w:rPr>
                <w:rFonts w:ascii="GHEA Grapalat" w:hAnsi="GHEA Grapalat"/>
                <w:lang w:val="ru-RU"/>
              </w:rPr>
            </w:pPr>
            <w:r w:rsidRPr="00C22373">
              <w:rPr>
                <w:rFonts w:ascii="GHEA Grapalat" w:hAnsi="GHEA Grapalat"/>
                <w:lang w:val="ru-RU"/>
              </w:rPr>
              <w:t>---------------------------------</w:t>
            </w:r>
          </w:p>
          <w:p w:rsidR="00071D1C" w:rsidRPr="00C22373" w:rsidRDefault="00071D1C" w:rsidP="00F52F37">
            <w:pPr>
              <w:rPr>
                <w:rFonts w:ascii="GHEA Grapalat" w:hAnsi="GHEA Grapalat"/>
                <w:sz w:val="18"/>
                <w:szCs w:val="18"/>
              </w:rPr>
            </w:pPr>
            <w:r w:rsidRPr="00C22373">
              <w:rPr>
                <w:rFonts w:ascii="GHEA Grapalat" w:hAnsi="GHEA Grapalat"/>
                <w:sz w:val="18"/>
                <w:szCs w:val="18"/>
              </w:rPr>
              <w:t>/</w:t>
            </w:r>
            <w:r w:rsidRPr="00C22373">
              <w:rPr>
                <w:rFonts w:ascii="GHEA Grapalat" w:hAnsi="GHEA Grapalat" w:cs="Sylfaen"/>
                <w:sz w:val="18"/>
                <w:szCs w:val="18"/>
                <w:lang w:val="ru-RU"/>
              </w:rPr>
              <w:t>ստորագրություն</w:t>
            </w:r>
            <w:r w:rsidRPr="00C22373">
              <w:rPr>
                <w:rFonts w:ascii="GHEA Grapalat" w:hAnsi="GHEA Grapalat"/>
                <w:sz w:val="18"/>
                <w:szCs w:val="18"/>
              </w:rPr>
              <w:t>/</w:t>
            </w:r>
          </w:p>
          <w:p w:rsidR="00071D1C" w:rsidRPr="00C22373" w:rsidRDefault="00071D1C" w:rsidP="00F52F37">
            <w:pPr>
              <w:rPr>
                <w:rFonts w:ascii="GHEA Grapalat" w:hAnsi="GHEA Grapalat"/>
                <w:sz w:val="22"/>
                <w:szCs w:val="22"/>
                <w:lang w:val="ru-RU"/>
              </w:rPr>
            </w:pPr>
            <w:r w:rsidRPr="00C22373">
              <w:rPr>
                <w:rFonts w:ascii="GHEA Grapalat" w:hAnsi="GHEA Grapalat" w:cs="Sylfaen"/>
                <w:sz w:val="18"/>
                <w:szCs w:val="18"/>
                <w:lang w:val="ru-RU"/>
              </w:rPr>
              <w:t>Կ</w:t>
            </w:r>
            <w:r w:rsidRPr="00C22373">
              <w:rPr>
                <w:rFonts w:ascii="GHEA Grapalat" w:hAnsi="GHEA Grapalat"/>
                <w:sz w:val="18"/>
                <w:szCs w:val="18"/>
                <w:lang w:val="ru-RU"/>
              </w:rPr>
              <w:t>.</w:t>
            </w:r>
            <w:r w:rsidRPr="00C22373">
              <w:rPr>
                <w:rFonts w:ascii="GHEA Grapalat" w:hAnsi="GHEA Grapalat" w:cs="Sylfaen"/>
                <w:sz w:val="18"/>
                <w:szCs w:val="18"/>
                <w:lang w:val="ru-RU"/>
              </w:rPr>
              <w:t>Տ</w:t>
            </w:r>
          </w:p>
        </w:tc>
      </w:tr>
    </w:tbl>
    <w:p w:rsidR="00071D1C" w:rsidRPr="00C22373" w:rsidRDefault="00071D1C" w:rsidP="00F52F37">
      <w:pPr>
        <w:rPr>
          <w:rFonts w:ascii="GHEA Grapalat" w:hAnsi="GHEA Grapalat"/>
          <w:sz w:val="20"/>
        </w:rPr>
      </w:pPr>
      <w:r w:rsidRPr="00C22373">
        <w:rPr>
          <w:rFonts w:ascii="GHEA Grapalat" w:hAnsi="GHEA Grapalat"/>
          <w:sz w:val="20"/>
        </w:rPr>
        <w:br w:type="page"/>
      </w:r>
    </w:p>
    <w:p w:rsidR="00071D1C" w:rsidRPr="00C22373" w:rsidRDefault="00071D1C" w:rsidP="00F52F37">
      <w:pPr>
        <w:rPr>
          <w:rFonts w:ascii="GHEA Grapalat" w:hAnsi="GHEA Grapalat"/>
          <w:sz w:val="20"/>
        </w:rPr>
      </w:pPr>
    </w:p>
    <w:p w:rsidR="00071D1C" w:rsidRPr="00C22373" w:rsidRDefault="00071D1C" w:rsidP="00F52F37">
      <w:pPr>
        <w:rPr>
          <w:rFonts w:ascii="GHEA Grapalat" w:hAnsi="GHEA Grapalat"/>
          <w:sz w:val="18"/>
          <w:lang w:val="hy-AM"/>
        </w:rPr>
      </w:pPr>
      <w:r w:rsidRPr="00C22373">
        <w:rPr>
          <w:rFonts w:ascii="GHEA Grapalat" w:hAnsi="GHEA Grapalat"/>
          <w:sz w:val="18"/>
          <w:lang w:val="hy-AM"/>
        </w:rPr>
        <w:t>Հավելված N 2</w:t>
      </w:r>
    </w:p>
    <w:p w:rsidR="00071D1C" w:rsidRPr="0010533C" w:rsidRDefault="0061458B" w:rsidP="00F52F37">
      <w:pPr>
        <w:rPr>
          <w:rFonts w:ascii="GHEA Grapalat" w:hAnsi="GHEA Grapalat"/>
          <w:i/>
          <w:sz w:val="18"/>
          <w:lang w:val="hy-AM"/>
        </w:rPr>
      </w:pPr>
      <w:r w:rsidRPr="0010533C">
        <w:rPr>
          <w:rFonts w:ascii="GHEA Grapalat" w:hAnsi="GHEA Grapalat"/>
          <w:i/>
          <w:sz w:val="18"/>
          <w:lang w:val="hy-AM"/>
        </w:rPr>
        <w:t xml:space="preserve">«    » հուլիսի 2024 թ. կնքված </w:t>
      </w:r>
      <w:r w:rsidR="001532D5" w:rsidRPr="0010533C">
        <w:rPr>
          <w:rFonts w:ascii="GHEA Grapalat" w:hAnsi="GHEA Grapalat"/>
          <w:i/>
          <w:sz w:val="18"/>
          <w:lang w:val="hy-AM"/>
        </w:rPr>
        <w:t>ԽԱԱԱՄԳ-ԳՀԱՊՁԲ-24/3</w:t>
      </w:r>
      <w:r w:rsidR="00071D1C" w:rsidRPr="0010533C">
        <w:rPr>
          <w:rFonts w:ascii="GHEA Grapalat" w:hAnsi="GHEA Grapalat"/>
          <w:i/>
          <w:sz w:val="18"/>
          <w:lang w:val="hy-AM"/>
        </w:rPr>
        <w:t xml:space="preserve"> </w:t>
      </w:r>
    </w:p>
    <w:p w:rsidR="00071D1C" w:rsidRPr="0010533C" w:rsidRDefault="00071D1C" w:rsidP="00F52F37">
      <w:pPr>
        <w:rPr>
          <w:rFonts w:ascii="GHEA Grapalat" w:hAnsi="GHEA Grapalat"/>
          <w:i/>
          <w:sz w:val="18"/>
          <w:lang w:val="hy-AM"/>
        </w:rPr>
      </w:pPr>
      <w:r w:rsidRPr="0010533C">
        <w:rPr>
          <w:rFonts w:ascii="GHEA Grapalat" w:hAnsi="GHEA Grapalat"/>
          <w:i/>
          <w:sz w:val="18"/>
          <w:lang w:val="hy-AM"/>
        </w:rPr>
        <w:t>ծածկագրով պայմանագրի</w:t>
      </w:r>
    </w:p>
    <w:p w:rsidR="00071D1C" w:rsidRPr="00AC2040" w:rsidRDefault="00071D1C" w:rsidP="0069009E">
      <w:pPr>
        <w:jc w:val="center"/>
        <w:rPr>
          <w:rFonts w:ascii="GHEA Grapalat" w:hAnsi="GHEA Grapalat"/>
          <w:sz w:val="20"/>
          <w:lang w:val="hy-AM"/>
        </w:rPr>
      </w:pP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cs="Sylfaen"/>
          <w:b/>
          <w:sz w:val="22"/>
          <w:szCs w:val="22"/>
          <w:lang w:val="hy-AM"/>
        </w:rPr>
        <w:softHyphen/>
      </w:r>
      <w:r w:rsidRPr="00AC2040">
        <w:rPr>
          <w:rFonts w:ascii="GHEA Grapalat" w:hAnsi="GHEA Grapalat"/>
          <w:sz w:val="20"/>
          <w:lang w:val="hy-AM"/>
        </w:rPr>
        <w:t>ՎՃԱՐՄԱՆ ԺԱՄԱՆԱԿԱՑՈՒՅՑ*</w:t>
      </w:r>
    </w:p>
    <w:p w:rsidR="00071D1C" w:rsidRPr="00AC2040" w:rsidRDefault="00071D1C" w:rsidP="00F52F37">
      <w:pPr>
        <w:rPr>
          <w:rFonts w:ascii="GHEA Grapalat" w:hAnsi="GHEA Grapalat"/>
          <w:sz w:val="20"/>
          <w:lang w:val="hy-AM"/>
        </w:rPr>
      </w:pPr>
      <w:r w:rsidRPr="00AC2040">
        <w:rPr>
          <w:rFonts w:ascii="GHEA Grapalat" w:hAnsi="GHEA Grapalat"/>
          <w:sz w:val="20"/>
          <w:lang w:val="hy-AM"/>
        </w:rPr>
        <w:t xml:space="preserve">                                                                                                                                                                                                            </w:t>
      </w:r>
      <w:r w:rsidRPr="00AC2040">
        <w:rPr>
          <w:rFonts w:ascii="GHEA Grapalat" w:hAnsi="GHEA Grapalat" w:cs="Sylfaen"/>
          <w:sz w:val="18"/>
          <w:lang w:val="hy-AM"/>
        </w:rPr>
        <w:t>ՀՀ</w:t>
      </w:r>
      <w:r w:rsidRPr="00C22373">
        <w:rPr>
          <w:rFonts w:ascii="GHEA Grapalat" w:hAnsi="GHEA Grapalat" w:cs="Sylfaen"/>
          <w:sz w:val="18"/>
          <w:lang w:val="es-ES"/>
        </w:rPr>
        <w:t xml:space="preserve"> </w:t>
      </w:r>
      <w:r w:rsidRPr="00AC2040">
        <w:rPr>
          <w:rFonts w:ascii="GHEA Grapalat" w:hAnsi="GHEA Grapalat" w:cs="Sylfaen"/>
          <w:sz w:val="18"/>
          <w:lang w:val="hy-AM"/>
        </w:rPr>
        <w:t>դրամ</w:t>
      </w:r>
    </w:p>
    <w:tbl>
      <w:tblPr>
        <w:tblW w:w="15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2323"/>
        <w:gridCol w:w="3357"/>
        <w:gridCol w:w="464"/>
        <w:gridCol w:w="471"/>
        <w:gridCol w:w="471"/>
        <w:gridCol w:w="472"/>
        <w:gridCol w:w="472"/>
        <w:gridCol w:w="472"/>
        <w:gridCol w:w="638"/>
        <w:gridCol w:w="638"/>
        <w:gridCol w:w="475"/>
        <w:gridCol w:w="771"/>
        <w:gridCol w:w="623"/>
        <w:gridCol w:w="496"/>
        <w:gridCol w:w="1745"/>
      </w:tblGrid>
      <w:tr w:rsidR="00071D1C" w:rsidRPr="00C22373" w:rsidTr="0010533C">
        <w:tc>
          <w:tcPr>
            <w:tcW w:w="15695" w:type="dxa"/>
            <w:gridSpan w:val="16"/>
          </w:tcPr>
          <w:p w:rsidR="00071D1C" w:rsidRPr="00C22373" w:rsidRDefault="00071D1C" w:rsidP="0080464E">
            <w:pPr>
              <w:jc w:val="center"/>
              <w:rPr>
                <w:rFonts w:ascii="GHEA Grapalat" w:hAnsi="GHEA Grapalat"/>
                <w:sz w:val="18"/>
                <w:lang w:val="es-ES"/>
              </w:rPr>
            </w:pPr>
            <w:r w:rsidRPr="00C22373">
              <w:rPr>
                <w:rFonts w:ascii="GHEA Grapalat" w:hAnsi="GHEA Grapalat"/>
                <w:sz w:val="18"/>
                <w:lang w:val="es-ES"/>
              </w:rPr>
              <w:t>Ապրանքի</w:t>
            </w:r>
          </w:p>
        </w:tc>
      </w:tr>
      <w:tr w:rsidR="00071D1C" w:rsidRPr="00AC2040" w:rsidTr="0010533C">
        <w:tc>
          <w:tcPr>
            <w:tcW w:w="1807" w:type="dxa"/>
            <w:vAlign w:val="center"/>
          </w:tcPr>
          <w:p w:rsidR="00071D1C" w:rsidRPr="00C22373" w:rsidRDefault="00071D1C" w:rsidP="00F52F37">
            <w:pPr>
              <w:rPr>
                <w:rFonts w:ascii="GHEA Grapalat" w:hAnsi="GHEA Grapalat"/>
                <w:sz w:val="18"/>
                <w:lang w:val="es-ES"/>
              </w:rPr>
            </w:pPr>
            <w:r w:rsidRPr="00C22373">
              <w:rPr>
                <w:rFonts w:ascii="GHEA Grapalat" w:hAnsi="GHEA Grapalat"/>
                <w:sz w:val="18"/>
              </w:rPr>
              <w:t>հրավերով նախատեսված չափաբաժնի համարը</w:t>
            </w:r>
          </w:p>
        </w:tc>
        <w:tc>
          <w:tcPr>
            <w:tcW w:w="2323" w:type="dxa"/>
            <w:vAlign w:val="center"/>
          </w:tcPr>
          <w:p w:rsidR="00071D1C" w:rsidRPr="00C22373" w:rsidRDefault="00071D1C" w:rsidP="00F52F37">
            <w:pPr>
              <w:rPr>
                <w:rFonts w:ascii="GHEA Grapalat" w:hAnsi="GHEA Grapalat"/>
                <w:sz w:val="18"/>
                <w:lang w:val="es-ES"/>
              </w:rPr>
            </w:pPr>
            <w:r w:rsidRPr="00C22373">
              <w:rPr>
                <w:rFonts w:ascii="GHEA Grapalat" w:hAnsi="GHEA Grapalat"/>
                <w:sz w:val="18"/>
              </w:rPr>
              <w:t>գնումների</w:t>
            </w:r>
            <w:r w:rsidRPr="00C22373">
              <w:rPr>
                <w:rFonts w:ascii="GHEA Grapalat" w:hAnsi="GHEA Grapalat"/>
                <w:sz w:val="18"/>
                <w:lang w:val="es-ES"/>
              </w:rPr>
              <w:t xml:space="preserve"> </w:t>
            </w:r>
            <w:r w:rsidRPr="00C22373">
              <w:rPr>
                <w:rFonts w:ascii="GHEA Grapalat" w:hAnsi="GHEA Grapalat"/>
                <w:sz w:val="18"/>
              </w:rPr>
              <w:t>պլանով</w:t>
            </w:r>
            <w:r w:rsidRPr="00C22373">
              <w:rPr>
                <w:rFonts w:ascii="GHEA Grapalat" w:hAnsi="GHEA Grapalat"/>
                <w:sz w:val="18"/>
                <w:lang w:val="es-ES"/>
              </w:rPr>
              <w:t xml:space="preserve"> </w:t>
            </w:r>
            <w:r w:rsidRPr="00C22373">
              <w:rPr>
                <w:rFonts w:ascii="GHEA Grapalat" w:hAnsi="GHEA Grapalat"/>
                <w:sz w:val="18"/>
              </w:rPr>
              <w:t>նախատեսված</w:t>
            </w:r>
            <w:r w:rsidRPr="00C22373">
              <w:rPr>
                <w:rFonts w:ascii="GHEA Grapalat" w:hAnsi="GHEA Grapalat"/>
                <w:sz w:val="18"/>
                <w:lang w:val="es-ES"/>
              </w:rPr>
              <w:t xml:space="preserve"> </w:t>
            </w:r>
            <w:r w:rsidRPr="00C22373">
              <w:rPr>
                <w:rFonts w:ascii="GHEA Grapalat" w:hAnsi="GHEA Grapalat"/>
                <w:sz w:val="18"/>
              </w:rPr>
              <w:t>միջանցիկ</w:t>
            </w:r>
            <w:r w:rsidRPr="00C22373">
              <w:rPr>
                <w:rFonts w:ascii="GHEA Grapalat" w:hAnsi="GHEA Grapalat"/>
                <w:sz w:val="18"/>
                <w:lang w:val="es-ES"/>
              </w:rPr>
              <w:t xml:space="preserve"> </w:t>
            </w:r>
            <w:r w:rsidRPr="00C22373">
              <w:rPr>
                <w:rFonts w:ascii="GHEA Grapalat" w:hAnsi="GHEA Grapalat"/>
                <w:sz w:val="18"/>
              </w:rPr>
              <w:t>ծածկագիրը</w:t>
            </w:r>
            <w:r w:rsidRPr="00C22373">
              <w:rPr>
                <w:rFonts w:ascii="GHEA Grapalat" w:hAnsi="GHEA Grapalat"/>
                <w:sz w:val="18"/>
                <w:lang w:val="es-ES"/>
              </w:rPr>
              <w:t xml:space="preserve">` </w:t>
            </w:r>
            <w:r w:rsidRPr="00C22373">
              <w:rPr>
                <w:rFonts w:ascii="GHEA Grapalat" w:hAnsi="GHEA Grapalat"/>
                <w:sz w:val="18"/>
              </w:rPr>
              <w:t>ըստ</w:t>
            </w:r>
            <w:r w:rsidRPr="00C22373">
              <w:rPr>
                <w:rFonts w:ascii="GHEA Grapalat" w:hAnsi="GHEA Grapalat"/>
                <w:sz w:val="18"/>
                <w:lang w:val="es-ES"/>
              </w:rPr>
              <w:t xml:space="preserve"> </w:t>
            </w:r>
            <w:r w:rsidRPr="00C22373">
              <w:rPr>
                <w:rFonts w:ascii="GHEA Grapalat" w:hAnsi="GHEA Grapalat"/>
                <w:sz w:val="18"/>
              </w:rPr>
              <w:t>ԳՄԱ</w:t>
            </w:r>
            <w:r w:rsidRPr="00C22373">
              <w:rPr>
                <w:rFonts w:ascii="GHEA Grapalat" w:hAnsi="GHEA Grapalat"/>
                <w:sz w:val="18"/>
                <w:lang w:val="es-ES"/>
              </w:rPr>
              <w:t xml:space="preserve"> </w:t>
            </w:r>
            <w:r w:rsidRPr="00C22373">
              <w:rPr>
                <w:rFonts w:ascii="GHEA Grapalat" w:hAnsi="GHEA Grapalat"/>
                <w:sz w:val="18"/>
              </w:rPr>
              <w:t>դասակարգման</w:t>
            </w:r>
            <w:r w:rsidRPr="00C22373">
              <w:rPr>
                <w:rFonts w:ascii="GHEA Grapalat" w:hAnsi="GHEA Grapalat"/>
                <w:sz w:val="18"/>
                <w:lang w:val="es-ES"/>
              </w:rPr>
              <w:t xml:space="preserve"> (CPV)</w:t>
            </w:r>
          </w:p>
        </w:tc>
        <w:tc>
          <w:tcPr>
            <w:tcW w:w="3357" w:type="dxa"/>
            <w:vAlign w:val="center"/>
          </w:tcPr>
          <w:p w:rsidR="00071D1C" w:rsidRPr="00C22373" w:rsidRDefault="00071D1C" w:rsidP="00F52F37">
            <w:pPr>
              <w:rPr>
                <w:rFonts w:ascii="GHEA Grapalat" w:hAnsi="GHEA Grapalat"/>
                <w:sz w:val="18"/>
                <w:lang w:val="es-ES"/>
              </w:rPr>
            </w:pPr>
            <w:r w:rsidRPr="00C22373">
              <w:rPr>
                <w:rFonts w:ascii="GHEA Grapalat" w:hAnsi="GHEA Grapalat"/>
                <w:sz w:val="18"/>
              </w:rPr>
              <w:t>անվանումը</w:t>
            </w:r>
          </w:p>
        </w:tc>
        <w:tc>
          <w:tcPr>
            <w:tcW w:w="8208" w:type="dxa"/>
            <w:gridSpan w:val="13"/>
            <w:vAlign w:val="center"/>
          </w:tcPr>
          <w:p w:rsidR="00071D1C" w:rsidRPr="00C22373" w:rsidRDefault="00071D1C" w:rsidP="00B31550">
            <w:pPr>
              <w:rPr>
                <w:rFonts w:ascii="GHEA Grapalat" w:hAnsi="GHEA Grapalat"/>
                <w:sz w:val="18"/>
                <w:lang w:val="es-ES"/>
              </w:rPr>
            </w:pPr>
            <w:r w:rsidRPr="00C22373">
              <w:rPr>
                <w:rFonts w:ascii="GHEA Grapalat" w:hAnsi="GHEA Grapalat"/>
                <w:sz w:val="18"/>
                <w:lang w:val="es-ES"/>
              </w:rPr>
              <w:t>դիմաց վճարումները նախատեսվում է իրականացնել 20</w:t>
            </w:r>
            <w:r w:rsidR="00B31550" w:rsidRPr="00C22373">
              <w:rPr>
                <w:rFonts w:ascii="GHEA Grapalat" w:hAnsi="GHEA Grapalat"/>
                <w:sz w:val="18"/>
                <w:lang w:val="es-ES"/>
              </w:rPr>
              <w:t>22</w:t>
            </w:r>
            <w:r w:rsidRPr="00C22373">
              <w:rPr>
                <w:rFonts w:ascii="GHEA Grapalat" w:hAnsi="GHEA Grapalat"/>
                <w:sz w:val="18"/>
                <w:lang w:val="es-ES"/>
              </w:rPr>
              <w:t xml:space="preserve"> թ-ին` ըստ ամիսների, այդ թվում**</w:t>
            </w:r>
          </w:p>
        </w:tc>
      </w:tr>
      <w:tr w:rsidR="00071D1C" w:rsidRPr="00C22373" w:rsidTr="0010533C">
        <w:trPr>
          <w:trHeight w:val="1538"/>
        </w:trPr>
        <w:tc>
          <w:tcPr>
            <w:tcW w:w="1807" w:type="dxa"/>
          </w:tcPr>
          <w:p w:rsidR="00071D1C" w:rsidRPr="00C22373" w:rsidRDefault="00071D1C" w:rsidP="00F52F37">
            <w:pPr>
              <w:rPr>
                <w:rFonts w:ascii="GHEA Grapalat" w:hAnsi="GHEA Grapalat"/>
                <w:sz w:val="20"/>
                <w:lang w:val="es-ES"/>
              </w:rPr>
            </w:pPr>
          </w:p>
        </w:tc>
        <w:tc>
          <w:tcPr>
            <w:tcW w:w="2323" w:type="dxa"/>
          </w:tcPr>
          <w:p w:rsidR="00071D1C" w:rsidRPr="00C22373" w:rsidRDefault="00071D1C" w:rsidP="00F52F37">
            <w:pPr>
              <w:rPr>
                <w:rFonts w:ascii="GHEA Grapalat" w:hAnsi="GHEA Grapalat"/>
                <w:sz w:val="20"/>
                <w:lang w:val="es-ES"/>
              </w:rPr>
            </w:pPr>
          </w:p>
        </w:tc>
        <w:tc>
          <w:tcPr>
            <w:tcW w:w="3357" w:type="dxa"/>
          </w:tcPr>
          <w:p w:rsidR="00071D1C" w:rsidRPr="00C22373" w:rsidRDefault="00071D1C" w:rsidP="00F52F37">
            <w:pPr>
              <w:rPr>
                <w:rFonts w:ascii="GHEA Grapalat" w:hAnsi="GHEA Grapalat"/>
                <w:sz w:val="20"/>
                <w:lang w:val="es-ES"/>
              </w:rPr>
            </w:pPr>
          </w:p>
        </w:tc>
        <w:tc>
          <w:tcPr>
            <w:tcW w:w="464" w:type="dxa"/>
            <w:textDirection w:val="btLr"/>
            <w:vAlign w:val="center"/>
          </w:tcPr>
          <w:p w:rsidR="00071D1C" w:rsidRPr="00C22373" w:rsidRDefault="00071D1C" w:rsidP="00F52F37">
            <w:pPr>
              <w:ind w:left="113" w:right="-7"/>
              <w:rPr>
                <w:rFonts w:ascii="GHEA Grapalat" w:hAnsi="GHEA Grapalat"/>
                <w:sz w:val="18"/>
                <w:szCs w:val="22"/>
                <w:lang w:val="pt-BR"/>
              </w:rPr>
            </w:pPr>
            <w:r w:rsidRPr="00C22373">
              <w:rPr>
                <w:rFonts w:ascii="GHEA Grapalat" w:hAnsi="GHEA Grapalat" w:cs="Sylfaen"/>
                <w:sz w:val="18"/>
                <w:szCs w:val="22"/>
                <w:lang w:val="pt-BR"/>
              </w:rPr>
              <w:t>հունվար</w:t>
            </w:r>
          </w:p>
        </w:tc>
        <w:tc>
          <w:tcPr>
            <w:tcW w:w="471" w:type="dxa"/>
            <w:textDirection w:val="btLr"/>
            <w:vAlign w:val="center"/>
          </w:tcPr>
          <w:p w:rsidR="00071D1C" w:rsidRPr="00C22373" w:rsidRDefault="00071D1C" w:rsidP="00F52F37">
            <w:pPr>
              <w:ind w:left="113" w:right="-7"/>
              <w:rPr>
                <w:rFonts w:ascii="GHEA Grapalat" w:hAnsi="GHEA Grapalat" w:cs="Sylfaen"/>
                <w:sz w:val="18"/>
                <w:szCs w:val="22"/>
                <w:lang w:val="pt-BR"/>
              </w:rPr>
            </w:pPr>
            <w:r w:rsidRPr="00C22373">
              <w:rPr>
                <w:rFonts w:ascii="GHEA Grapalat" w:hAnsi="GHEA Grapalat" w:cs="Sylfaen"/>
                <w:sz w:val="18"/>
                <w:szCs w:val="22"/>
                <w:lang w:val="pt-BR"/>
              </w:rPr>
              <w:t>փետրվար</w:t>
            </w:r>
          </w:p>
        </w:tc>
        <w:tc>
          <w:tcPr>
            <w:tcW w:w="471" w:type="dxa"/>
            <w:textDirection w:val="btLr"/>
            <w:vAlign w:val="center"/>
          </w:tcPr>
          <w:p w:rsidR="00071D1C" w:rsidRPr="00C22373" w:rsidRDefault="00071D1C" w:rsidP="00F52F37">
            <w:pPr>
              <w:ind w:left="113" w:right="-7"/>
              <w:rPr>
                <w:rFonts w:ascii="GHEA Grapalat" w:hAnsi="GHEA Grapalat"/>
                <w:sz w:val="18"/>
                <w:szCs w:val="22"/>
                <w:lang w:val="pt-BR"/>
              </w:rPr>
            </w:pPr>
            <w:r w:rsidRPr="00C22373">
              <w:rPr>
                <w:rFonts w:ascii="GHEA Grapalat" w:hAnsi="GHEA Grapalat" w:cs="Sylfaen"/>
                <w:sz w:val="18"/>
                <w:szCs w:val="22"/>
                <w:lang w:val="pt-BR"/>
              </w:rPr>
              <w:t>մարտ</w:t>
            </w:r>
          </w:p>
        </w:tc>
        <w:tc>
          <w:tcPr>
            <w:tcW w:w="472" w:type="dxa"/>
            <w:textDirection w:val="btLr"/>
            <w:vAlign w:val="center"/>
          </w:tcPr>
          <w:p w:rsidR="00071D1C" w:rsidRPr="00C22373" w:rsidRDefault="00071D1C" w:rsidP="00F52F37">
            <w:pPr>
              <w:ind w:left="113" w:right="-7"/>
              <w:rPr>
                <w:rFonts w:ascii="GHEA Grapalat" w:hAnsi="GHEA Grapalat" w:cs="Sylfaen"/>
                <w:sz w:val="18"/>
                <w:szCs w:val="22"/>
                <w:lang w:val="pt-BR"/>
              </w:rPr>
            </w:pPr>
            <w:r w:rsidRPr="00C22373">
              <w:rPr>
                <w:rFonts w:ascii="GHEA Grapalat" w:hAnsi="GHEA Grapalat" w:cs="Sylfaen"/>
                <w:sz w:val="18"/>
                <w:szCs w:val="22"/>
                <w:lang w:val="pt-BR"/>
              </w:rPr>
              <w:t>ապրիլ</w:t>
            </w:r>
          </w:p>
        </w:tc>
        <w:tc>
          <w:tcPr>
            <w:tcW w:w="472" w:type="dxa"/>
            <w:textDirection w:val="btLr"/>
            <w:vAlign w:val="center"/>
          </w:tcPr>
          <w:p w:rsidR="00071D1C" w:rsidRPr="00C22373" w:rsidRDefault="00071D1C" w:rsidP="00F52F37">
            <w:pPr>
              <w:ind w:left="113" w:right="-7"/>
              <w:rPr>
                <w:rFonts w:ascii="GHEA Grapalat" w:hAnsi="GHEA Grapalat"/>
                <w:sz w:val="18"/>
                <w:szCs w:val="22"/>
                <w:lang w:val="pt-BR"/>
              </w:rPr>
            </w:pPr>
            <w:r w:rsidRPr="00C22373">
              <w:rPr>
                <w:rFonts w:ascii="GHEA Grapalat" w:hAnsi="GHEA Grapalat" w:cs="Sylfaen"/>
                <w:sz w:val="18"/>
                <w:szCs w:val="22"/>
                <w:lang w:val="pt-BR"/>
              </w:rPr>
              <w:t>մայիս</w:t>
            </w:r>
          </w:p>
        </w:tc>
        <w:tc>
          <w:tcPr>
            <w:tcW w:w="472" w:type="dxa"/>
            <w:textDirection w:val="btLr"/>
            <w:vAlign w:val="center"/>
          </w:tcPr>
          <w:p w:rsidR="00071D1C" w:rsidRPr="00C22373" w:rsidRDefault="00071D1C" w:rsidP="00F52F37">
            <w:pPr>
              <w:ind w:left="113" w:right="-7"/>
              <w:rPr>
                <w:rFonts w:ascii="GHEA Grapalat" w:hAnsi="GHEA Grapalat"/>
                <w:sz w:val="18"/>
                <w:szCs w:val="22"/>
                <w:lang w:val="pt-BR"/>
              </w:rPr>
            </w:pPr>
            <w:r w:rsidRPr="00C22373">
              <w:rPr>
                <w:rFonts w:ascii="GHEA Grapalat" w:hAnsi="GHEA Grapalat" w:cs="Sylfaen"/>
                <w:sz w:val="18"/>
                <w:szCs w:val="22"/>
                <w:lang w:val="pt-BR"/>
              </w:rPr>
              <w:t>հունիս</w:t>
            </w:r>
          </w:p>
        </w:tc>
        <w:tc>
          <w:tcPr>
            <w:tcW w:w="638" w:type="dxa"/>
            <w:textDirection w:val="btLr"/>
            <w:vAlign w:val="center"/>
          </w:tcPr>
          <w:p w:rsidR="00071D1C" w:rsidRPr="00C22373" w:rsidRDefault="00071D1C" w:rsidP="00F52F37">
            <w:pPr>
              <w:ind w:left="113" w:right="-7"/>
              <w:rPr>
                <w:rFonts w:ascii="GHEA Grapalat" w:hAnsi="GHEA Grapalat"/>
                <w:sz w:val="18"/>
                <w:szCs w:val="22"/>
                <w:lang w:val="pt-BR"/>
              </w:rPr>
            </w:pPr>
            <w:r w:rsidRPr="00C22373">
              <w:rPr>
                <w:rFonts w:ascii="GHEA Grapalat" w:hAnsi="GHEA Grapalat" w:cs="Sylfaen"/>
                <w:sz w:val="18"/>
                <w:szCs w:val="22"/>
                <w:lang w:val="pt-BR"/>
              </w:rPr>
              <w:t>հուլիս</w:t>
            </w:r>
            <w:r w:rsidRPr="00C22373">
              <w:rPr>
                <w:rFonts w:ascii="GHEA Grapalat" w:hAnsi="GHEA Grapalat" w:cs="Times Armenian"/>
                <w:sz w:val="18"/>
                <w:szCs w:val="22"/>
                <w:lang w:val="pt-BR"/>
              </w:rPr>
              <w:t xml:space="preserve"> </w:t>
            </w:r>
          </w:p>
        </w:tc>
        <w:tc>
          <w:tcPr>
            <w:tcW w:w="638" w:type="dxa"/>
            <w:textDirection w:val="btLr"/>
            <w:vAlign w:val="center"/>
          </w:tcPr>
          <w:p w:rsidR="00071D1C" w:rsidRPr="00C22373" w:rsidRDefault="00071D1C" w:rsidP="00F52F37">
            <w:pPr>
              <w:ind w:left="113" w:right="-7"/>
              <w:rPr>
                <w:rFonts w:ascii="GHEA Grapalat" w:hAnsi="GHEA Grapalat"/>
                <w:sz w:val="18"/>
                <w:szCs w:val="22"/>
                <w:lang w:val="pt-BR"/>
              </w:rPr>
            </w:pPr>
            <w:r w:rsidRPr="00C22373">
              <w:rPr>
                <w:rFonts w:ascii="GHEA Grapalat" w:hAnsi="GHEA Grapalat" w:cs="Sylfaen"/>
                <w:sz w:val="18"/>
                <w:szCs w:val="22"/>
                <w:lang w:val="pt-BR"/>
              </w:rPr>
              <w:t>օգոստոս</w:t>
            </w:r>
          </w:p>
        </w:tc>
        <w:tc>
          <w:tcPr>
            <w:tcW w:w="475" w:type="dxa"/>
            <w:textDirection w:val="btLr"/>
            <w:vAlign w:val="center"/>
          </w:tcPr>
          <w:p w:rsidR="00071D1C" w:rsidRPr="00C22373" w:rsidRDefault="00071D1C" w:rsidP="00F52F37">
            <w:pPr>
              <w:ind w:left="113" w:right="-7"/>
              <w:rPr>
                <w:rFonts w:ascii="GHEA Grapalat" w:hAnsi="GHEA Grapalat"/>
                <w:sz w:val="18"/>
                <w:szCs w:val="22"/>
                <w:lang w:val="pt-BR"/>
              </w:rPr>
            </w:pPr>
            <w:r w:rsidRPr="00C22373">
              <w:rPr>
                <w:rFonts w:ascii="GHEA Grapalat" w:hAnsi="GHEA Grapalat" w:cs="Sylfaen"/>
                <w:sz w:val="18"/>
                <w:szCs w:val="22"/>
                <w:lang w:val="pt-BR"/>
              </w:rPr>
              <w:t>սեպտեմբեր</w:t>
            </w:r>
            <w:r w:rsidRPr="00C22373">
              <w:rPr>
                <w:rFonts w:ascii="GHEA Grapalat" w:hAnsi="GHEA Grapalat" w:cs="Times Armenian"/>
                <w:sz w:val="18"/>
                <w:szCs w:val="22"/>
                <w:lang w:val="pt-BR"/>
              </w:rPr>
              <w:t xml:space="preserve"> </w:t>
            </w:r>
          </w:p>
        </w:tc>
        <w:tc>
          <w:tcPr>
            <w:tcW w:w="771" w:type="dxa"/>
            <w:textDirection w:val="btLr"/>
            <w:vAlign w:val="center"/>
          </w:tcPr>
          <w:p w:rsidR="00071D1C" w:rsidRPr="00C22373" w:rsidRDefault="00071D1C" w:rsidP="00F52F37">
            <w:pPr>
              <w:ind w:left="113" w:right="-7"/>
              <w:rPr>
                <w:rFonts w:ascii="GHEA Grapalat" w:hAnsi="GHEA Grapalat"/>
                <w:sz w:val="18"/>
                <w:szCs w:val="22"/>
                <w:lang w:val="pt-BR"/>
              </w:rPr>
            </w:pPr>
            <w:r w:rsidRPr="00C22373">
              <w:rPr>
                <w:rFonts w:ascii="GHEA Grapalat" w:hAnsi="GHEA Grapalat" w:cs="Sylfaen"/>
                <w:sz w:val="18"/>
                <w:szCs w:val="22"/>
                <w:lang w:val="pt-BR"/>
              </w:rPr>
              <w:t>հոկտեմբեր</w:t>
            </w:r>
          </w:p>
        </w:tc>
        <w:tc>
          <w:tcPr>
            <w:tcW w:w="623" w:type="dxa"/>
            <w:textDirection w:val="btLr"/>
            <w:vAlign w:val="center"/>
          </w:tcPr>
          <w:p w:rsidR="00071D1C" w:rsidRPr="00C22373" w:rsidRDefault="00071D1C" w:rsidP="00F52F37">
            <w:pPr>
              <w:ind w:left="113" w:right="-7"/>
              <w:rPr>
                <w:rFonts w:ascii="GHEA Grapalat" w:hAnsi="GHEA Grapalat"/>
                <w:sz w:val="18"/>
                <w:szCs w:val="22"/>
                <w:lang w:val="pt-BR"/>
              </w:rPr>
            </w:pPr>
            <w:r w:rsidRPr="00C22373">
              <w:rPr>
                <w:rFonts w:ascii="GHEA Grapalat" w:hAnsi="GHEA Grapalat"/>
                <w:sz w:val="18"/>
              </w:rPr>
              <w:t xml:space="preserve"> </w:t>
            </w:r>
            <w:r w:rsidRPr="00C22373">
              <w:rPr>
                <w:rFonts w:ascii="GHEA Grapalat" w:hAnsi="GHEA Grapalat" w:cs="Sylfaen"/>
                <w:sz w:val="18"/>
                <w:szCs w:val="22"/>
                <w:lang w:val="pt-BR"/>
              </w:rPr>
              <w:t>նոյեմբեր</w:t>
            </w:r>
          </w:p>
        </w:tc>
        <w:tc>
          <w:tcPr>
            <w:tcW w:w="496" w:type="dxa"/>
            <w:textDirection w:val="btLr"/>
            <w:vAlign w:val="center"/>
          </w:tcPr>
          <w:p w:rsidR="00071D1C" w:rsidRPr="00C22373" w:rsidRDefault="00071D1C" w:rsidP="00F52F37">
            <w:pPr>
              <w:ind w:left="113" w:right="-7"/>
              <w:rPr>
                <w:rFonts w:ascii="GHEA Grapalat" w:hAnsi="GHEA Grapalat"/>
                <w:sz w:val="18"/>
                <w:szCs w:val="22"/>
                <w:lang w:val="pt-BR"/>
              </w:rPr>
            </w:pPr>
            <w:r w:rsidRPr="00C22373">
              <w:rPr>
                <w:rFonts w:ascii="GHEA Grapalat" w:hAnsi="GHEA Grapalat" w:cs="Sylfaen"/>
                <w:sz w:val="18"/>
                <w:szCs w:val="22"/>
                <w:lang w:val="pt-BR"/>
              </w:rPr>
              <w:t>դեկտեմբեր</w:t>
            </w:r>
          </w:p>
        </w:tc>
        <w:tc>
          <w:tcPr>
            <w:tcW w:w="1745" w:type="dxa"/>
            <w:vAlign w:val="center"/>
          </w:tcPr>
          <w:p w:rsidR="00071D1C" w:rsidRPr="00C22373" w:rsidRDefault="00071D1C" w:rsidP="00F52F37">
            <w:pPr>
              <w:ind w:right="-1"/>
              <w:rPr>
                <w:rFonts w:ascii="GHEA Grapalat" w:hAnsi="GHEA Grapalat"/>
                <w:sz w:val="18"/>
                <w:szCs w:val="22"/>
                <w:lang w:val="pt-BR"/>
              </w:rPr>
            </w:pPr>
            <w:r w:rsidRPr="00C22373">
              <w:rPr>
                <w:rFonts w:ascii="GHEA Grapalat" w:hAnsi="GHEA Grapalat" w:cs="Sylfaen"/>
                <w:sz w:val="18"/>
                <w:szCs w:val="22"/>
                <w:lang w:val="pt-BR"/>
              </w:rPr>
              <w:t>Ընդամենը</w:t>
            </w:r>
          </w:p>
          <w:p w:rsidR="00071D1C" w:rsidRPr="00C22373" w:rsidRDefault="00071D1C" w:rsidP="00F52F37">
            <w:pPr>
              <w:rPr>
                <w:rFonts w:ascii="GHEA Grapalat" w:hAnsi="GHEA Grapalat"/>
                <w:sz w:val="18"/>
                <w:lang w:val="es-ES"/>
              </w:rPr>
            </w:pPr>
          </w:p>
        </w:tc>
      </w:tr>
      <w:tr w:rsidR="00240E1F" w:rsidRPr="00C22373" w:rsidTr="0010533C">
        <w:trPr>
          <w:trHeight w:val="332"/>
        </w:trPr>
        <w:tc>
          <w:tcPr>
            <w:tcW w:w="1807" w:type="dxa"/>
          </w:tcPr>
          <w:p w:rsidR="00240E1F" w:rsidRPr="00C22373" w:rsidRDefault="00240E1F" w:rsidP="0010533C">
            <w:pPr>
              <w:rPr>
                <w:rFonts w:ascii="GHEA Grapalat" w:hAnsi="GHEA Grapalat"/>
                <w:sz w:val="20"/>
              </w:rPr>
            </w:pPr>
            <w:r w:rsidRPr="00C22373">
              <w:rPr>
                <w:rFonts w:ascii="GHEA Grapalat" w:hAnsi="GHEA Grapalat"/>
                <w:color w:val="000000"/>
                <w:sz w:val="16"/>
                <w:szCs w:val="16"/>
              </w:rPr>
              <w:t>1</w:t>
            </w:r>
          </w:p>
        </w:tc>
        <w:tc>
          <w:tcPr>
            <w:tcW w:w="2323" w:type="dxa"/>
          </w:tcPr>
          <w:p w:rsidR="00240E1F" w:rsidRPr="00C22373" w:rsidRDefault="00240E1F" w:rsidP="003F42E3">
            <w:pPr>
              <w:rPr>
                <w:rFonts w:ascii="GHEA Grapalat" w:hAnsi="GHEA Grapalat"/>
                <w:sz w:val="20"/>
                <w:szCs w:val="20"/>
                <w:lang w:val="hy-AM"/>
              </w:rPr>
            </w:pPr>
            <w:r w:rsidRPr="00B909C9">
              <w:rPr>
                <w:rFonts w:ascii="GHEA Grapalat" w:hAnsi="GHEA Grapalat"/>
                <w:sz w:val="20"/>
                <w:szCs w:val="20"/>
                <w:lang w:val="hy-AM"/>
              </w:rPr>
              <w:t>42511111</w:t>
            </w:r>
          </w:p>
        </w:tc>
        <w:tc>
          <w:tcPr>
            <w:tcW w:w="3357" w:type="dxa"/>
          </w:tcPr>
          <w:p w:rsidR="00240E1F" w:rsidRPr="00B909C9" w:rsidRDefault="00240E1F" w:rsidP="003F42E3">
            <w:pPr>
              <w:rPr>
                <w:rFonts w:ascii="GHEA Grapalat" w:hAnsi="GHEA Grapalat"/>
                <w:sz w:val="20"/>
                <w:szCs w:val="20"/>
                <w:lang w:val="hy-AM"/>
              </w:rPr>
            </w:pPr>
            <w:r w:rsidRPr="00B909C9">
              <w:rPr>
                <w:rFonts w:ascii="GHEA Grapalat" w:hAnsi="GHEA Grapalat"/>
                <w:sz w:val="20"/>
                <w:szCs w:val="20"/>
                <w:lang w:val="hy-AM"/>
              </w:rPr>
              <w:t>Օդորակիչ սարքեր, 1</w:t>
            </w:r>
            <w:r w:rsidRPr="00F31808">
              <w:rPr>
                <w:rFonts w:ascii="GHEA Grapalat" w:hAnsi="GHEA Grapalat"/>
                <w:sz w:val="20"/>
                <w:szCs w:val="20"/>
                <w:lang w:val="af-ZA"/>
              </w:rPr>
              <w:t>8</w:t>
            </w:r>
            <w:r w:rsidRPr="00B909C9">
              <w:rPr>
                <w:rFonts w:ascii="GHEA Grapalat" w:hAnsi="GHEA Grapalat"/>
                <w:sz w:val="20"/>
                <w:szCs w:val="20"/>
                <w:lang w:val="hy-AM"/>
              </w:rPr>
              <w:t>000 BTU հզորությամբ</w:t>
            </w:r>
            <w:r>
              <w:rPr>
                <w:rFonts w:ascii="GHEA Grapalat" w:hAnsi="GHEA Grapalat"/>
                <w:sz w:val="20"/>
                <w:szCs w:val="20"/>
                <w:lang w:val="af-ZA"/>
              </w:rPr>
              <w:t>,</w:t>
            </w:r>
            <w:r w:rsidRPr="00B909C9">
              <w:rPr>
                <w:rFonts w:ascii="GHEA Grapalat" w:hAnsi="GHEA Grapalat"/>
                <w:sz w:val="20"/>
                <w:szCs w:val="20"/>
                <w:lang w:val="hy-AM"/>
              </w:rPr>
              <w:t xml:space="preserve"> տեղադրումով</w:t>
            </w:r>
          </w:p>
        </w:tc>
        <w:tc>
          <w:tcPr>
            <w:tcW w:w="464" w:type="dxa"/>
          </w:tcPr>
          <w:p w:rsidR="00240E1F" w:rsidRPr="00C22373" w:rsidRDefault="00240E1F" w:rsidP="0061458B">
            <w:pPr>
              <w:rPr>
                <w:rFonts w:ascii="GHEA Grapalat" w:hAnsi="GHEA Grapalat"/>
                <w:lang w:val="pt-BR"/>
              </w:rPr>
            </w:pPr>
          </w:p>
        </w:tc>
        <w:tc>
          <w:tcPr>
            <w:tcW w:w="471" w:type="dxa"/>
          </w:tcPr>
          <w:p w:rsidR="00240E1F" w:rsidRPr="00C22373" w:rsidRDefault="00240E1F" w:rsidP="0061458B">
            <w:pPr>
              <w:rPr>
                <w:rFonts w:ascii="GHEA Grapalat" w:hAnsi="GHEA Grapalat"/>
                <w:lang w:val="pt-BR"/>
              </w:rPr>
            </w:pPr>
          </w:p>
        </w:tc>
        <w:tc>
          <w:tcPr>
            <w:tcW w:w="471" w:type="dxa"/>
          </w:tcPr>
          <w:p w:rsidR="00240E1F" w:rsidRPr="00C22373" w:rsidRDefault="00240E1F" w:rsidP="0061458B">
            <w:pPr>
              <w:rPr>
                <w:rFonts w:ascii="GHEA Grapalat" w:hAnsi="GHEA Grapalat" w:cs="Arial"/>
                <w:sz w:val="18"/>
                <w:szCs w:val="18"/>
                <w:lang w:val="pt-BR"/>
              </w:rPr>
            </w:pPr>
          </w:p>
        </w:tc>
        <w:tc>
          <w:tcPr>
            <w:tcW w:w="472" w:type="dxa"/>
          </w:tcPr>
          <w:p w:rsidR="00240E1F" w:rsidRPr="00C22373" w:rsidRDefault="00240E1F" w:rsidP="0061458B">
            <w:pPr>
              <w:rPr>
                <w:rFonts w:ascii="GHEA Grapalat" w:hAnsi="GHEA Grapalat" w:cs="Arial"/>
                <w:sz w:val="18"/>
                <w:szCs w:val="18"/>
                <w:lang w:val="pt-BR"/>
              </w:rPr>
            </w:pPr>
          </w:p>
        </w:tc>
        <w:tc>
          <w:tcPr>
            <w:tcW w:w="472" w:type="dxa"/>
          </w:tcPr>
          <w:p w:rsidR="00240E1F" w:rsidRPr="00C22373" w:rsidRDefault="00240E1F" w:rsidP="0061458B">
            <w:pPr>
              <w:rPr>
                <w:rFonts w:ascii="GHEA Grapalat" w:hAnsi="GHEA Grapalat" w:cs="Arial"/>
                <w:sz w:val="18"/>
                <w:szCs w:val="18"/>
                <w:lang w:val="pt-BR"/>
              </w:rPr>
            </w:pPr>
          </w:p>
        </w:tc>
        <w:tc>
          <w:tcPr>
            <w:tcW w:w="472" w:type="dxa"/>
          </w:tcPr>
          <w:p w:rsidR="00240E1F" w:rsidRPr="00C22373" w:rsidRDefault="00240E1F" w:rsidP="0061458B">
            <w:pPr>
              <w:rPr>
                <w:rFonts w:ascii="GHEA Grapalat" w:hAnsi="GHEA Grapalat" w:cs="Arial"/>
                <w:sz w:val="18"/>
                <w:szCs w:val="18"/>
                <w:lang w:val="hy-AM"/>
              </w:rPr>
            </w:pPr>
          </w:p>
        </w:tc>
        <w:tc>
          <w:tcPr>
            <w:tcW w:w="638" w:type="dxa"/>
          </w:tcPr>
          <w:p w:rsidR="00240E1F" w:rsidRPr="00C22373" w:rsidRDefault="00240E1F" w:rsidP="0061458B">
            <w:pPr>
              <w:rPr>
                <w:rFonts w:ascii="GHEA Grapalat" w:hAnsi="GHEA Grapalat" w:cs="Arial"/>
                <w:sz w:val="18"/>
                <w:szCs w:val="18"/>
                <w:lang w:val="pt-BR"/>
              </w:rPr>
            </w:pPr>
          </w:p>
        </w:tc>
        <w:tc>
          <w:tcPr>
            <w:tcW w:w="638" w:type="dxa"/>
          </w:tcPr>
          <w:p w:rsidR="00240E1F" w:rsidRPr="00C22373" w:rsidRDefault="003F3E0A" w:rsidP="0061458B">
            <w:pPr>
              <w:rPr>
                <w:rFonts w:ascii="GHEA Grapalat" w:hAnsi="GHEA Grapalat" w:cs="Arial"/>
                <w:sz w:val="18"/>
                <w:szCs w:val="18"/>
                <w:lang w:val="pt-BR"/>
              </w:rPr>
            </w:pPr>
            <w:r w:rsidRPr="00C22373">
              <w:rPr>
                <w:rFonts w:ascii="GHEA Grapalat" w:hAnsi="GHEA Grapalat" w:cs="Arial"/>
                <w:sz w:val="18"/>
                <w:szCs w:val="18"/>
                <w:lang w:val="hy-AM"/>
              </w:rPr>
              <w:t>100</w:t>
            </w:r>
            <w:r w:rsidRPr="00C22373">
              <w:rPr>
                <w:rFonts w:ascii="GHEA Grapalat" w:hAnsi="GHEA Grapalat" w:cs="Arial"/>
                <w:sz w:val="18"/>
                <w:szCs w:val="18"/>
              </w:rPr>
              <w:t>%</w:t>
            </w:r>
          </w:p>
        </w:tc>
        <w:tc>
          <w:tcPr>
            <w:tcW w:w="475" w:type="dxa"/>
          </w:tcPr>
          <w:p w:rsidR="00240E1F" w:rsidRPr="00C22373" w:rsidRDefault="00240E1F" w:rsidP="0061458B">
            <w:pPr>
              <w:rPr>
                <w:rFonts w:ascii="GHEA Grapalat" w:hAnsi="GHEA Grapalat" w:cs="Arial"/>
                <w:sz w:val="18"/>
                <w:szCs w:val="18"/>
                <w:lang w:val="pt-BR"/>
              </w:rPr>
            </w:pPr>
          </w:p>
        </w:tc>
        <w:tc>
          <w:tcPr>
            <w:tcW w:w="771" w:type="dxa"/>
          </w:tcPr>
          <w:p w:rsidR="00240E1F" w:rsidRPr="00C22373" w:rsidRDefault="00240E1F" w:rsidP="0061458B">
            <w:pPr>
              <w:rPr>
                <w:rFonts w:ascii="GHEA Grapalat" w:hAnsi="GHEA Grapalat" w:cs="Arial"/>
                <w:sz w:val="18"/>
                <w:szCs w:val="18"/>
                <w:lang w:val="pt-BR"/>
              </w:rPr>
            </w:pPr>
          </w:p>
        </w:tc>
        <w:tc>
          <w:tcPr>
            <w:tcW w:w="623" w:type="dxa"/>
          </w:tcPr>
          <w:p w:rsidR="00240E1F" w:rsidRPr="00C22373" w:rsidRDefault="00240E1F" w:rsidP="0061458B">
            <w:pPr>
              <w:rPr>
                <w:rFonts w:ascii="GHEA Grapalat" w:hAnsi="GHEA Grapalat" w:cs="Arial"/>
                <w:sz w:val="18"/>
                <w:szCs w:val="18"/>
                <w:lang w:val="pt-BR"/>
              </w:rPr>
            </w:pPr>
          </w:p>
        </w:tc>
        <w:tc>
          <w:tcPr>
            <w:tcW w:w="496" w:type="dxa"/>
          </w:tcPr>
          <w:p w:rsidR="00240E1F" w:rsidRPr="00C22373" w:rsidRDefault="00240E1F" w:rsidP="0061458B">
            <w:pPr>
              <w:rPr>
                <w:rFonts w:ascii="GHEA Grapalat" w:hAnsi="GHEA Grapalat" w:cs="Arial"/>
                <w:sz w:val="18"/>
                <w:szCs w:val="18"/>
                <w:lang w:val="pt-BR"/>
              </w:rPr>
            </w:pPr>
          </w:p>
        </w:tc>
        <w:tc>
          <w:tcPr>
            <w:tcW w:w="1745" w:type="dxa"/>
          </w:tcPr>
          <w:p w:rsidR="00240E1F" w:rsidRPr="00C22373" w:rsidRDefault="00240E1F" w:rsidP="0061458B">
            <w:pPr>
              <w:rPr>
                <w:rFonts w:ascii="GHEA Grapalat" w:hAnsi="GHEA Grapalat"/>
                <w:b/>
                <w:lang w:val="pt-BR"/>
              </w:rPr>
            </w:pPr>
            <w:r w:rsidRPr="00C22373">
              <w:rPr>
                <w:rFonts w:ascii="GHEA Grapalat" w:hAnsi="GHEA Grapalat" w:cs="Arial"/>
                <w:sz w:val="18"/>
                <w:szCs w:val="18"/>
                <w:lang w:val="hy-AM"/>
              </w:rPr>
              <w:t>100</w:t>
            </w:r>
            <w:r w:rsidRPr="00C22373">
              <w:rPr>
                <w:rFonts w:ascii="GHEA Grapalat" w:hAnsi="GHEA Grapalat" w:cs="Arial"/>
                <w:sz w:val="18"/>
                <w:szCs w:val="18"/>
              </w:rPr>
              <w:t>%</w:t>
            </w:r>
          </w:p>
        </w:tc>
      </w:tr>
      <w:tr w:rsidR="00240E1F" w:rsidRPr="00C22373" w:rsidTr="0010533C">
        <w:trPr>
          <w:trHeight w:val="260"/>
        </w:trPr>
        <w:tc>
          <w:tcPr>
            <w:tcW w:w="1807" w:type="dxa"/>
          </w:tcPr>
          <w:p w:rsidR="00240E1F" w:rsidRPr="00C22373" w:rsidRDefault="00240E1F" w:rsidP="0010533C">
            <w:pPr>
              <w:rPr>
                <w:rFonts w:ascii="GHEA Grapalat" w:hAnsi="GHEA Grapalat" w:cs="Arial"/>
              </w:rPr>
            </w:pPr>
            <w:r w:rsidRPr="00C22373">
              <w:rPr>
                <w:rFonts w:ascii="GHEA Grapalat" w:hAnsi="GHEA Grapalat"/>
                <w:color w:val="000000"/>
                <w:sz w:val="16"/>
                <w:szCs w:val="16"/>
              </w:rPr>
              <w:t>2</w:t>
            </w:r>
          </w:p>
        </w:tc>
        <w:tc>
          <w:tcPr>
            <w:tcW w:w="2323" w:type="dxa"/>
          </w:tcPr>
          <w:p w:rsidR="00240E1F" w:rsidRPr="00C22373" w:rsidRDefault="00240E1F" w:rsidP="003F42E3">
            <w:pPr>
              <w:rPr>
                <w:rFonts w:ascii="GHEA Grapalat" w:hAnsi="GHEA Grapalat"/>
                <w:sz w:val="20"/>
                <w:szCs w:val="20"/>
                <w:lang w:val="hy-AM"/>
              </w:rPr>
            </w:pPr>
            <w:r w:rsidRPr="00B909C9">
              <w:rPr>
                <w:rFonts w:ascii="GHEA Grapalat" w:hAnsi="GHEA Grapalat"/>
                <w:sz w:val="20"/>
                <w:szCs w:val="20"/>
                <w:lang w:val="hy-AM"/>
              </w:rPr>
              <w:t>42511111</w:t>
            </w:r>
          </w:p>
        </w:tc>
        <w:tc>
          <w:tcPr>
            <w:tcW w:w="3357" w:type="dxa"/>
          </w:tcPr>
          <w:p w:rsidR="00240E1F" w:rsidRPr="00B909C9" w:rsidRDefault="00240E1F" w:rsidP="003F42E3">
            <w:pPr>
              <w:rPr>
                <w:rFonts w:ascii="GHEA Grapalat" w:hAnsi="GHEA Grapalat"/>
                <w:sz w:val="20"/>
                <w:szCs w:val="20"/>
                <w:lang w:val="hy-AM"/>
              </w:rPr>
            </w:pPr>
            <w:r w:rsidRPr="00B909C9">
              <w:rPr>
                <w:rFonts w:ascii="GHEA Grapalat" w:hAnsi="GHEA Grapalat"/>
                <w:sz w:val="20"/>
                <w:szCs w:val="20"/>
                <w:lang w:val="hy-AM"/>
              </w:rPr>
              <w:t>Օդորակիչ սարքեր, 12000 BTU հզորությամբ տեղադրումով</w:t>
            </w:r>
          </w:p>
        </w:tc>
        <w:tc>
          <w:tcPr>
            <w:tcW w:w="464" w:type="dxa"/>
          </w:tcPr>
          <w:p w:rsidR="00240E1F" w:rsidRPr="00C22373" w:rsidRDefault="00240E1F" w:rsidP="0061458B">
            <w:pPr>
              <w:rPr>
                <w:rFonts w:ascii="GHEA Grapalat" w:hAnsi="GHEA Grapalat"/>
                <w:sz w:val="20"/>
                <w:lang w:val="pt-BR"/>
              </w:rPr>
            </w:pPr>
          </w:p>
        </w:tc>
        <w:tc>
          <w:tcPr>
            <w:tcW w:w="471" w:type="dxa"/>
          </w:tcPr>
          <w:p w:rsidR="00240E1F" w:rsidRPr="00C22373" w:rsidRDefault="00240E1F" w:rsidP="0061458B">
            <w:pPr>
              <w:rPr>
                <w:rFonts w:ascii="GHEA Grapalat" w:hAnsi="GHEA Grapalat"/>
                <w:sz w:val="20"/>
                <w:lang w:val="pt-BR"/>
              </w:rPr>
            </w:pPr>
          </w:p>
        </w:tc>
        <w:tc>
          <w:tcPr>
            <w:tcW w:w="471" w:type="dxa"/>
          </w:tcPr>
          <w:p w:rsidR="00240E1F" w:rsidRPr="00C22373" w:rsidRDefault="00240E1F" w:rsidP="0061458B">
            <w:pPr>
              <w:rPr>
                <w:rFonts w:ascii="GHEA Grapalat" w:hAnsi="GHEA Grapalat"/>
                <w:sz w:val="20"/>
                <w:lang w:val="pt-BR"/>
              </w:rPr>
            </w:pPr>
          </w:p>
        </w:tc>
        <w:tc>
          <w:tcPr>
            <w:tcW w:w="472" w:type="dxa"/>
          </w:tcPr>
          <w:p w:rsidR="00240E1F" w:rsidRPr="00C22373" w:rsidRDefault="00240E1F" w:rsidP="0061458B">
            <w:pPr>
              <w:rPr>
                <w:rFonts w:ascii="GHEA Grapalat" w:hAnsi="GHEA Grapalat"/>
                <w:sz w:val="20"/>
                <w:lang w:val="pt-BR"/>
              </w:rPr>
            </w:pPr>
          </w:p>
        </w:tc>
        <w:tc>
          <w:tcPr>
            <w:tcW w:w="472" w:type="dxa"/>
          </w:tcPr>
          <w:p w:rsidR="00240E1F" w:rsidRPr="00C22373" w:rsidRDefault="00240E1F" w:rsidP="0061458B">
            <w:pPr>
              <w:rPr>
                <w:rFonts w:ascii="GHEA Grapalat" w:hAnsi="GHEA Grapalat"/>
                <w:sz w:val="20"/>
                <w:lang w:val="pt-BR"/>
              </w:rPr>
            </w:pPr>
          </w:p>
        </w:tc>
        <w:tc>
          <w:tcPr>
            <w:tcW w:w="472" w:type="dxa"/>
          </w:tcPr>
          <w:p w:rsidR="00240E1F" w:rsidRPr="00C22373" w:rsidRDefault="00240E1F" w:rsidP="0061458B">
            <w:pPr>
              <w:rPr>
                <w:rFonts w:ascii="GHEA Grapalat" w:hAnsi="GHEA Grapalat"/>
                <w:sz w:val="20"/>
                <w:lang w:val="pt-BR"/>
              </w:rPr>
            </w:pPr>
          </w:p>
        </w:tc>
        <w:tc>
          <w:tcPr>
            <w:tcW w:w="638" w:type="dxa"/>
          </w:tcPr>
          <w:p w:rsidR="00240E1F" w:rsidRPr="00C22373" w:rsidRDefault="003F3E0A" w:rsidP="0061458B">
            <w:pPr>
              <w:rPr>
                <w:rFonts w:ascii="GHEA Grapalat" w:hAnsi="GHEA Grapalat" w:cs="Arial"/>
                <w:sz w:val="18"/>
                <w:szCs w:val="18"/>
                <w:lang w:val="pt-BR"/>
              </w:rPr>
            </w:pPr>
            <w:r w:rsidRPr="00C22373">
              <w:rPr>
                <w:rFonts w:ascii="GHEA Grapalat" w:hAnsi="GHEA Grapalat" w:cs="Arial"/>
                <w:sz w:val="18"/>
                <w:szCs w:val="18"/>
                <w:lang w:val="hy-AM"/>
              </w:rPr>
              <w:t>100</w:t>
            </w:r>
            <w:r w:rsidRPr="00C22373">
              <w:rPr>
                <w:rFonts w:ascii="GHEA Grapalat" w:hAnsi="GHEA Grapalat" w:cs="Arial"/>
                <w:sz w:val="18"/>
                <w:szCs w:val="18"/>
              </w:rPr>
              <w:t>%</w:t>
            </w:r>
          </w:p>
        </w:tc>
        <w:tc>
          <w:tcPr>
            <w:tcW w:w="638" w:type="dxa"/>
          </w:tcPr>
          <w:p w:rsidR="00240E1F" w:rsidRPr="00C22373" w:rsidRDefault="00240E1F" w:rsidP="0061458B">
            <w:pPr>
              <w:rPr>
                <w:rFonts w:ascii="GHEA Grapalat" w:hAnsi="GHEA Grapalat" w:cs="Arial"/>
                <w:sz w:val="18"/>
                <w:szCs w:val="18"/>
                <w:lang w:val="pt-BR"/>
              </w:rPr>
            </w:pPr>
          </w:p>
        </w:tc>
        <w:tc>
          <w:tcPr>
            <w:tcW w:w="475" w:type="dxa"/>
          </w:tcPr>
          <w:p w:rsidR="00240E1F" w:rsidRPr="00C22373" w:rsidRDefault="00240E1F" w:rsidP="0061458B">
            <w:pPr>
              <w:rPr>
                <w:rFonts w:ascii="GHEA Grapalat" w:hAnsi="GHEA Grapalat" w:cs="Arial"/>
                <w:sz w:val="18"/>
                <w:szCs w:val="18"/>
                <w:lang w:val="pt-BR"/>
              </w:rPr>
            </w:pPr>
          </w:p>
        </w:tc>
        <w:tc>
          <w:tcPr>
            <w:tcW w:w="771" w:type="dxa"/>
          </w:tcPr>
          <w:p w:rsidR="00240E1F" w:rsidRPr="00C22373" w:rsidRDefault="00240E1F" w:rsidP="0061458B">
            <w:pPr>
              <w:rPr>
                <w:rFonts w:ascii="GHEA Grapalat" w:hAnsi="GHEA Grapalat" w:cs="Arial"/>
                <w:sz w:val="18"/>
                <w:szCs w:val="18"/>
                <w:lang w:val="pt-BR"/>
              </w:rPr>
            </w:pPr>
          </w:p>
        </w:tc>
        <w:tc>
          <w:tcPr>
            <w:tcW w:w="623" w:type="dxa"/>
          </w:tcPr>
          <w:p w:rsidR="00240E1F" w:rsidRPr="00C22373" w:rsidRDefault="00240E1F" w:rsidP="0061458B">
            <w:pPr>
              <w:rPr>
                <w:rFonts w:ascii="GHEA Grapalat" w:hAnsi="GHEA Grapalat" w:cs="Arial"/>
                <w:sz w:val="18"/>
                <w:szCs w:val="18"/>
                <w:lang w:val="pt-BR"/>
              </w:rPr>
            </w:pPr>
          </w:p>
        </w:tc>
        <w:tc>
          <w:tcPr>
            <w:tcW w:w="496" w:type="dxa"/>
          </w:tcPr>
          <w:p w:rsidR="00240E1F" w:rsidRPr="00C22373" w:rsidRDefault="00240E1F" w:rsidP="0061458B">
            <w:pPr>
              <w:rPr>
                <w:rFonts w:ascii="GHEA Grapalat" w:hAnsi="GHEA Grapalat" w:cs="Arial"/>
                <w:sz w:val="18"/>
                <w:szCs w:val="18"/>
                <w:lang w:val="pt-BR"/>
              </w:rPr>
            </w:pPr>
          </w:p>
        </w:tc>
        <w:tc>
          <w:tcPr>
            <w:tcW w:w="1745" w:type="dxa"/>
          </w:tcPr>
          <w:p w:rsidR="00240E1F" w:rsidRPr="00C22373" w:rsidRDefault="00240E1F" w:rsidP="0061458B">
            <w:pPr>
              <w:rPr>
                <w:rFonts w:ascii="GHEA Grapalat" w:hAnsi="GHEA Grapalat"/>
                <w:b/>
                <w:lang w:val="pt-BR"/>
              </w:rPr>
            </w:pPr>
            <w:r w:rsidRPr="00C22373">
              <w:rPr>
                <w:rFonts w:ascii="GHEA Grapalat" w:hAnsi="GHEA Grapalat" w:cs="Arial"/>
                <w:sz w:val="18"/>
                <w:szCs w:val="18"/>
                <w:lang w:val="hy-AM"/>
              </w:rPr>
              <w:t>100</w:t>
            </w:r>
            <w:r w:rsidRPr="00C22373">
              <w:rPr>
                <w:rFonts w:ascii="GHEA Grapalat" w:hAnsi="GHEA Grapalat" w:cs="Arial"/>
                <w:sz w:val="18"/>
                <w:szCs w:val="18"/>
              </w:rPr>
              <w:t>%</w:t>
            </w:r>
          </w:p>
        </w:tc>
      </w:tr>
    </w:tbl>
    <w:p w:rsidR="00071D1C" w:rsidRPr="00C22373" w:rsidRDefault="00071D1C" w:rsidP="00F52F37">
      <w:pPr>
        <w:rPr>
          <w:rFonts w:ascii="GHEA Grapalat" w:hAnsi="GHEA Grapalat"/>
          <w:sz w:val="18"/>
          <w:szCs w:val="18"/>
          <w:lang w:val="pt-BR"/>
        </w:rPr>
      </w:pPr>
      <w:r w:rsidRPr="00C22373">
        <w:rPr>
          <w:rFonts w:ascii="GHEA Grapalat" w:hAnsi="GHEA Grapalat"/>
          <w:sz w:val="18"/>
          <w:szCs w:val="18"/>
        </w:rPr>
        <w:t xml:space="preserve">* </w:t>
      </w:r>
      <w:r w:rsidRPr="00C22373">
        <w:rPr>
          <w:rFonts w:ascii="GHEA Grapalat" w:hAnsi="GHEA Grapalat" w:cs="Sylfaen"/>
          <w:sz w:val="18"/>
          <w:szCs w:val="18"/>
          <w:lang w:val="pt-BR"/>
        </w:rPr>
        <w:t>Վճարման</w:t>
      </w:r>
      <w:r w:rsidRPr="00C22373">
        <w:rPr>
          <w:rFonts w:ascii="GHEA Grapalat" w:hAnsi="GHEA Grapalat" w:cs="Times Armenian"/>
          <w:sz w:val="18"/>
          <w:szCs w:val="18"/>
        </w:rPr>
        <w:t xml:space="preserve"> </w:t>
      </w:r>
      <w:r w:rsidRPr="00C22373">
        <w:rPr>
          <w:rFonts w:ascii="GHEA Grapalat" w:hAnsi="GHEA Grapalat" w:cs="Sylfaen"/>
          <w:sz w:val="18"/>
          <w:szCs w:val="18"/>
          <w:lang w:val="pt-BR"/>
        </w:rPr>
        <w:t>ենթակա</w:t>
      </w:r>
      <w:r w:rsidRPr="00C22373">
        <w:rPr>
          <w:rFonts w:ascii="GHEA Grapalat" w:hAnsi="GHEA Grapalat" w:cs="Times Armenian"/>
          <w:sz w:val="18"/>
          <w:szCs w:val="18"/>
        </w:rPr>
        <w:t xml:space="preserve"> </w:t>
      </w:r>
      <w:r w:rsidRPr="00C22373">
        <w:rPr>
          <w:rFonts w:ascii="GHEA Grapalat" w:hAnsi="GHEA Grapalat" w:cs="Sylfaen"/>
          <w:sz w:val="18"/>
          <w:szCs w:val="18"/>
          <w:lang w:val="pt-BR"/>
        </w:rPr>
        <w:t>գումարները</w:t>
      </w:r>
      <w:r w:rsidRPr="00C22373">
        <w:rPr>
          <w:rFonts w:ascii="GHEA Grapalat" w:hAnsi="GHEA Grapalat" w:cs="Times Armenian"/>
          <w:sz w:val="18"/>
          <w:szCs w:val="18"/>
        </w:rPr>
        <w:t xml:space="preserve"> </w:t>
      </w:r>
      <w:r w:rsidR="0010533C">
        <w:rPr>
          <w:rFonts w:ascii="GHEA Grapalat" w:hAnsi="GHEA Grapalat" w:cs="Times Armenian"/>
          <w:sz w:val="18"/>
          <w:szCs w:val="18"/>
        </w:rPr>
        <w:t xml:space="preserve"> </w:t>
      </w:r>
      <w:r w:rsidRPr="00C22373">
        <w:rPr>
          <w:rFonts w:ascii="GHEA Grapalat" w:hAnsi="GHEA Grapalat" w:cs="Sylfaen"/>
          <w:sz w:val="18"/>
          <w:szCs w:val="18"/>
          <w:lang w:val="pt-BR"/>
        </w:rPr>
        <w:t>ներկայացվում են աճողական</w:t>
      </w:r>
      <w:r w:rsidRPr="00C22373">
        <w:rPr>
          <w:rFonts w:ascii="GHEA Grapalat" w:hAnsi="GHEA Grapalat" w:cs="Times Armenian"/>
          <w:sz w:val="18"/>
          <w:szCs w:val="18"/>
        </w:rPr>
        <w:t xml:space="preserve"> </w:t>
      </w:r>
      <w:r w:rsidRPr="00C22373">
        <w:rPr>
          <w:rFonts w:ascii="GHEA Grapalat" w:hAnsi="GHEA Grapalat" w:cs="Sylfaen"/>
          <w:sz w:val="18"/>
          <w:szCs w:val="18"/>
          <w:lang w:val="pt-BR"/>
        </w:rPr>
        <w:t>կարգով</w:t>
      </w:r>
      <w:r w:rsidR="00700C81" w:rsidRPr="00C22373">
        <w:rPr>
          <w:rFonts w:ascii="GHEA Grapalat" w:hAnsi="GHEA Grapalat" w:cs="Sylfaen"/>
          <w:sz w:val="18"/>
          <w:szCs w:val="18"/>
          <w:lang w:val="pt-BR"/>
        </w:rPr>
        <w:t xml:space="preserve">: </w:t>
      </w:r>
    </w:p>
    <w:tbl>
      <w:tblPr>
        <w:tblW w:w="9639" w:type="dxa"/>
        <w:jc w:val="center"/>
        <w:tblLayout w:type="fixed"/>
        <w:tblLook w:val="0000"/>
      </w:tblPr>
      <w:tblGrid>
        <w:gridCol w:w="4536"/>
        <w:gridCol w:w="760"/>
        <w:gridCol w:w="4343"/>
      </w:tblGrid>
      <w:tr w:rsidR="00071D1C" w:rsidRPr="00C22373" w:rsidTr="00E22E51">
        <w:trPr>
          <w:jc w:val="center"/>
        </w:trPr>
        <w:tc>
          <w:tcPr>
            <w:tcW w:w="4536" w:type="dxa"/>
          </w:tcPr>
          <w:p w:rsidR="00071D1C" w:rsidRPr="00C22373" w:rsidRDefault="00071D1C" w:rsidP="00F52F37">
            <w:pPr>
              <w:rPr>
                <w:rFonts w:ascii="GHEA Grapalat" w:hAnsi="GHEA Grapalat" w:cs="Sylfaen"/>
                <w:b/>
                <w:bCs/>
                <w:lang w:val="nb-NO"/>
              </w:rPr>
            </w:pPr>
            <w:r w:rsidRPr="00C22373">
              <w:rPr>
                <w:rFonts w:ascii="GHEA Grapalat" w:hAnsi="GHEA Grapalat" w:cs="Sylfaen"/>
                <w:b/>
                <w:bCs/>
                <w:lang w:val="nb-NO"/>
              </w:rPr>
              <w:t>ԳՆՈՐԴ</w:t>
            </w:r>
          </w:p>
          <w:p w:rsidR="00071D1C" w:rsidRPr="00C22373" w:rsidRDefault="00071D1C" w:rsidP="00F52F37">
            <w:pPr>
              <w:rPr>
                <w:rFonts w:ascii="GHEA Grapalat" w:hAnsi="GHEA Grapalat"/>
                <w:sz w:val="22"/>
                <w:szCs w:val="22"/>
                <w:lang w:val="ru-RU"/>
              </w:rPr>
            </w:pPr>
          </w:p>
          <w:p w:rsidR="00071D1C" w:rsidRPr="00C22373" w:rsidRDefault="00071D1C" w:rsidP="00F52F37">
            <w:pPr>
              <w:rPr>
                <w:rFonts w:ascii="GHEA Grapalat" w:hAnsi="GHEA Grapalat"/>
                <w:lang w:val="ru-RU"/>
              </w:rPr>
            </w:pPr>
            <w:r w:rsidRPr="00C22373">
              <w:rPr>
                <w:rFonts w:ascii="GHEA Grapalat" w:hAnsi="GHEA Grapalat"/>
                <w:lang w:val="ru-RU"/>
              </w:rPr>
              <w:t>---------------------------------</w:t>
            </w:r>
          </w:p>
          <w:p w:rsidR="00071D1C" w:rsidRPr="00C22373" w:rsidRDefault="00071D1C" w:rsidP="00F52F37">
            <w:pPr>
              <w:rPr>
                <w:rFonts w:ascii="GHEA Grapalat" w:hAnsi="GHEA Grapalat"/>
                <w:sz w:val="18"/>
                <w:szCs w:val="18"/>
              </w:rPr>
            </w:pPr>
            <w:r w:rsidRPr="00C22373">
              <w:rPr>
                <w:rFonts w:ascii="GHEA Grapalat" w:hAnsi="GHEA Grapalat"/>
                <w:sz w:val="18"/>
                <w:szCs w:val="18"/>
              </w:rPr>
              <w:t>/</w:t>
            </w:r>
            <w:r w:rsidRPr="00C22373">
              <w:rPr>
                <w:rFonts w:ascii="GHEA Grapalat" w:hAnsi="GHEA Grapalat" w:cs="Sylfaen"/>
                <w:sz w:val="18"/>
                <w:szCs w:val="18"/>
                <w:lang w:val="ru-RU"/>
              </w:rPr>
              <w:t>ստորագրություն</w:t>
            </w:r>
            <w:r w:rsidRPr="00C22373">
              <w:rPr>
                <w:rFonts w:ascii="GHEA Grapalat" w:hAnsi="GHEA Grapalat"/>
                <w:sz w:val="18"/>
                <w:szCs w:val="18"/>
              </w:rPr>
              <w:t>/</w:t>
            </w:r>
          </w:p>
          <w:p w:rsidR="00071D1C" w:rsidRPr="00C22373" w:rsidRDefault="00071D1C" w:rsidP="00F52F37">
            <w:pPr>
              <w:rPr>
                <w:rFonts w:ascii="GHEA Grapalat" w:hAnsi="GHEA Grapalat"/>
                <w:sz w:val="18"/>
                <w:szCs w:val="18"/>
                <w:lang w:val="ru-RU"/>
              </w:rPr>
            </w:pPr>
            <w:r w:rsidRPr="00C22373">
              <w:rPr>
                <w:rFonts w:ascii="GHEA Grapalat" w:hAnsi="GHEA Grapalat" w:cs="Sylfaen"/>
                <w:sz w:val="18"/>
                <w:szCs w:val="18"/>
                <w:lang w:val="ru-RU"/>
              </w:rPr>
              <w:t>Կ</w:t>
            </w:r>
            <w:r w:rsidRPr="00C22373">
              <w:rPr>
                <w:rFonts w:ascii="GHEA Grapalat" w:hAnsi="GHEA Grapalat"/>
                <w:sz w:val="18"/>
                <w:szCs w:val="18"/>
                <w:lang w:val="ru-RU"/>
              </w:rPr>
              <w:t>.</w:t>
            </w:r>
            <w:r w:rsidRPr="00C22373">
              <w:rPr>
                <w:rFonts w:ascii="GHEA Grapalat" w:hAnsi="GHEA Grapalat" w:cs="Sylfaen"/>
                <w:sz w:val="18"/>
                <w:szCs w:val="18"/>
                <w:lang w:val="ru-RU"/>
              </w:rPr>
              <w:t>Տ</w:t>
            </w:r>
          </w:p>
        </w:tc>
        <w:tc>
          <w:tcPr>
            <w:tcW w:w="760" w:type="dxa"/>
          </w:tcPr>
          <w:p w:rsidR="00071D1C" w:rsidRPr="00C22373" w:rsidRDefault="00071D1C" w:rsidP="00F52F37">
            <w:pPr>
              <w:rPr>
                <w:rFonts w:ascii="GHEA Grapalat" w:hAnsi="GHEA Grapalat"/>
                <w:lang w:val="ru-RU"/>
              </w:rPr>
            </w:pPr>
          </w:p>
        </w:tc>
        <w:tc>
          <w:tcPr>
            <w:tcW w:w="4343" w:type="dxa"/>
          </w:tcPr>
          <w:p w:rsidR="00071D1C" w:rsidRPr="00C22373" w:rsidRDefault="00071D1C" w:rsidP="00F52F37">
            <w:pPr>
              <w:rPr>
                <w:rFonts w:ascii="GHEA Grapalat" w:hAnsi="GHEA Grapalat" w:cs="Sylfaen"/>
                <w:b/>
                <w:bCs/>
                <w:lang w:val="ru-RU"/>
              </w:rPr>
            </w:pPr>
            <w:r w:rsidRPr="00C22373">
              <w:rPr>
                <w:rFonts w:ascii="GHEA Grapalat" w:hAnsi="GHEA Grapalat" w:cs="Sylfaen"/>
                <w:b/>
                <w:bCs/>
                <w:lang w:val="pt-BR"/>
              </w:rPr>
              <w:t>ՎԱՃԱՌՈՂ</w:t>
            </w:r>
          </w:p>
          <w:p w:rsidR="00071D1C" w:rsidRPr="00C22373" w:rsidRDefault="00071D1C" w:rsidP="00F52F37">
            <w:pPr>
              <w:rPr>
                <w:rFonts w:ascii="GHEA Grapalat" w:hAnsi="GHEA Grapalat"/>
                <w:lang w:val="ru-RU"/>
              </w:rPr>
            </w:pPr>
          </w:p>
          <w:p w:rsidR="00071D1C" w:rsidRPr="00C22373" w:rsidRDefault="00071D1C" w:rsidP="00F52F37">
            <w:pPr>
              <w:rPr>
                <w:rFonts w:ascii="GHEA Grapalat" w:hAnsi="GHEA Grapalat"/>
                <w:lang w:val="ru-RU"/>
              </w:rPr>
            </w:pPr>
            <w:r w:rsidRPr="00C22373">
              <w:rPr>
                <w:rFonts w:ascii="GHEA Grapalat" w:hAnsi="GHEA Grapalat"/>
                <w:lang w:val="ru-RU"/>
              </w:rPr>
              <w:t>---------------------------------</w:t>
            </w:r>
          </w:p>
          <w:p w:rsidR="00071D1C" w:rsidRPr="00C22373" w:rsidRDefault="00071D1C" w:rsidP="00F52F37">
            <w:pPr>
              <w:rPr>
                <w:rFonts w:ascii="GHEA Grapalat" w:hAnsi="GHEA Grapalat"/>
                <w:sz w:val="18"/>
                <w:szCs w:val="18"/>
              </w:rPr>
            </w:pPr>
            <w:r w:rsidRPr="00C22373">
              <w:rPr>
                <w:rFonts w:ascii="GHEA Grapalat" w:hAnsi="GHEA Grapalat"/>
                <w:sz w:val="18"/>
                <w:szCs w:val="18"/>
              </w:rPr>
              <w:t>/</w:t>
            </w:r>
            <w:r w:rsidRPr="00C22373">
              <w:rPr>
                <w:rFonts w:ascii="GHEA Grapalat" w:hAnsi="GHEA Grapalat" w:cs="Sylfaen"/>
                <w:sz w:val="18"/>
                <w:szCs w:val="18"/>
                <w:lang w:val="ru-RU"/>
              </w:rPr>
              <w:t>ստորագրություն</w:t>
            </w:r>
            <w:r w:rsidRPr="00C22373">
              <w:rPr>
                <w:rFonts w:ascii="GHEA Grapalat" w:hAnsi="GHEA Grapalat"/>
                <w:sz w:val="18"/>
                <w:szCs w:val="18"/>
              </w:rPr>
              <w:t>/</w:t>
            </w:r>
          </w:p>
          <w:p w:rsidR="00071D1C" w:rsidRPr="00C22373" w:rsidRDefault="00071D1C" w:rsidP="00F52F37">
            <w:pPr>
              <w:rPr>
                <w:rFonts w:ascii="GHEA Grapalat" w:hAnsi="GHEA Grapalat"/>
                <w:sz w:val="22"/>
                <w:szCs w:val="22"/>
                <w:lang w:val="ru-RU"/>
              </w:rPr>
            </w:pPr>
            <w:r w:rsidRPr="00C22373">
              <w:rPr>
                <w:rFonts w:ascii="GHEA Grapalat" w:hAnsi="GHEA Grapalat" w:cs="Sylfaen"/>
                <w:sz w:val="18"/>
                <w:szCs w:val="18"/>
                <w:lang w:val="ru-RU"/>
              </w:rPr>
              <w:t>Կ</w:t>
            </w:r>
            <w:r w:rsidRPr="00C22373">
              <w:rPr>
                <w:rFonts w:ascii="GHEA Grapalat" w:hAnsi="GHEA Grapalat"/>
                <w:sz w:val="18"/>
                <w:szCs w:val="18"/>
                <w:lang w:val="ru-RU"/>
              </w:rPr>
              <w:t>.</w:t>
            </w:r>
            <w:r w:rsidRPr="00C22373">
              <w:rPr>
                <w:rFonts w:ascii="GHEA Grapalat" w:hAnsi="GHEA Grapalat" w:cs="Sylfaen"/>
                <w:sz w:val="18"/>
                <w:szCs w:val="18"/>
                <w:lang w:val="ru-RU"/>
              </w:rPr>
              <w:t>Տ</w:t>
            </w:r>
          </w:p>
        </w:tc>
      </w:tr>
    </w:tbl>
    <w:p w:rsidR="00071D1C" w:rsidRPr="00C22373" w:rsidRDefault="00071D1C" w:rsidP="00F52F37">
      <w:pPr>
        <w:rPr>
          <w:rFonts w:ascii="GHEA Grapalat" w:hAnsi="GHEA Grapalat"/>
          <w:sz w:val="20"/>
          <w:lang w:val="ru-RU"/>
        </w:rPr>
        <w:sectPr w:rsidR="00071D1C" w:rsidRPr="00C22373" w:rsidSect="002040A2">
          <w:footnotePr>
            <w:pos w:val="beneathText"/>
          </w:footnotePr>
          <w:pgSz w:w="16838" w:h="11906" w:orient="landscape" w:code="9"/>
          <w:pgMar w:top="270" w:right="533" w:bottom="270" w:left="720" w:header="562" w:footer="562" w:gutter="0"/>
          <w:cols w:space="720"/>
        </w:sectPr>
      </w:pPr>
    </w:p>
    <w:p w:rsidR="00071D1C" w:rsidRPr="00C22373" w:rsidRDefault="0080464E" w:rsidP="00F52F37">
      <w:pPr>
        <w:rPr>
          <w:rFonts w:ascii="GHEA Grapalat" w:hAnsi="GHEA Grapalat"/>
          <w:sz w:val="18"/>
        </w:rPr>
      </w:pPr>
      <w:r w:rsidRPr="00C22373">
        <w:rPr>
          <w:rFonts w:ascii="GHEA Grapalat" w:hAnsi="GHEA Grapalat"/>
          <w:sz w:val="18"/>
        </w:rPr>
        <w:lastRenderedPageBreak/>
        <w:t xml:space="preserve"> </w:t>
      </w:r>
      <w:r w:rsidR="00071D1C" w:rsidRPr="00C22373">
        <w:rPr>
          <w:rFonts w:ascii="GHEA Grapalat" w:hAnsi="GHEA Grapalat"/>
          <w:sz w:val="18"/>
          <w:lang w:val="hy-AM"/>
        </w:rPr>
        <w:t xml:space="preserve">Հավելված N </w:t>
      </w:r>
      <w:r w:rsidR="00071D1C" w:rsidRPr="00C22373">
        <w:rPr>
          <w:rFonts w:ascii="GHEA Grapalat" w:hAnsi="GHEA Grapalat"/>
          <w:sz w:val="18"/>
        </w:rPr>
        <w:t>3</w:t>
      </w:r>
    </w:p>
    <w:p w:rsidR="0080464E" w:rsidRPr="0010533C" w:rsidRDefault="0061458B" w:rsidP="0080464E">
      <w:pPr>
        <w:rPr>
          <w:rFonts w:ascii="GHEA Grapalat" w:hAnsi="GHEA Grapalat"/>
          <w:i/>
          <w:sz w:val="18"/>
          <w:lang w:val="hy-AM"/>
        </w:rPr>
      </w:pPr>
      <w:r w:rsidRPr="0010533C">
        <w:rPr>
          <w:rFonts w:ascii="GHEA Grapalat" w:hAnsi="GHEA Grapalat"/>
          <w:i/>
          <w:sz w:val="18"/>
          <w:lang w:val="hy-AM"/>
        </w:rPr>
        <w:t xml:space="preserve">«    » հուլիսի 2024 թ. կնքված </w:t>
      </w:r>
      <w:r w:rsidR="001532D5" w:rsidRPr="0010533C">
        <w:rPr>
          <w:rFonts w:ascii="GHEA Grapalat" w:hAnsi="GHEA Grapalat"/>
          <w:i/>
          <w:sz w:val="18"/>
          <w:lang w:val="hy-AM"/>
        </w:rPr>
        <w:t>ԽԱԱԱՄԳ-ԳՀԱՊՁԲ-24/3</w:t>
      </w:r>
    </w:p>
    <w:p w:rsidR="0080464E" w:rsidRPr="0010533C" w:rsidRDefault="0080464E" w:rsidP="0080464E">
      <w:pPr>
        <w:rPr>
          <w:rFonts w:ascii="GHEA Grapalat" w:hAnsi="GHEA Grapalat"/>
          <w:i/>
          <w:sz w:val="18"/>
          <w:lang w:val="hy-AM"/>
        </w:rPr>
      </w:pPr>
      <w:r w:rsidRPr="0010533C">
        <w:rPr>
          <w:rFonts w:ascii="GHEA Grapalat" w:hAnsi="GHEA Grapalat"/>
          <w:b/>
          <w:i/>
        </w:rPr>
        <w:t xml:space="preserve"> </w:t>
      </w:r>
      <w:r w:rsidRPr="0010533C">
        <w:rPr>
          <w:rFonts w:ascii="GHEA Grapalat" w:hAnsi="GHEA Grapalat" w:cs="Sylfaen"/>
          <w:i/>
          <w:sz w:val="20"/>
          <w:lang w:val="pt-BR"/>
        </w:rPr>
        <w:t xml:space="preserve"> ծածկագրով պայմանագրի</w:t>
      </w:r>
    </w:p>
    <w:p w:rsidR="0080464E" w:rsidRPr="00C22373" w:rsidRDefault="0080464E" w:rsidP="0080464E">
      <w:pPr>
        <w:tabs>
          <w:tab w:val="left" w:pos="360"/>
          <w:tab w:val="left" w:pos="540"/>
        </w:tabs>
        <w:rPr>
          <w:rFonts w:ascii="GHEA Grapalat" w:hAnsi="GHEA Grapalat" w:cs="Sylfaen"/>
          <w:b/>
          <w:bCs/>
        </w:rPr>
      </w:pPr>
    </w:p>
    <w:p w:rsidR="0038400D" w:rsidRPr="00C22373" w:rsidRDefault="0038400D" w:rsidP="0080464E">
      <w:pP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38400D" w:rsidRPr="00AC2040" w:rsidTr="007A2020">
        <w:trPr>
          <w:tblCellSpacing w:w="7" w:type="dxa"/>
          <w:jc w:val="center"/>
        </w:trPr>
        <w:tc>
          <w:tcPr>
            <w:tcW w:w="0" w:type="auto"/>
            <w:vAlign w:val="center"/>
          </w:tcPr>
          <w:p w:rsidR="0038400D" w:rsidRPr="00C22373" w:rsidRDefault="002B6F5E" w:rsidP="00F52F37">
            <w:pPr>
              <w:rPr>
                <w:rFonts w:ascii="GHEA Grapalat" w:hAnsi="GHEA Grapalat"/>
                <w:iCs/>
                <w:color w:val="000000"/>
                <w:sz w:val="21"/>
                <w:szCs w:val="21"/>
                <w:lang w:val="pt-BR"/>
              </w:rPr>
            </w:pPr>
            <w:r w:rsidRPr="002B6F5E">
              <w:rPr>
                <w:rFonts w:ascii="GHEA Grapalat" w:hAnsi="GHEA Grapalat"/>
                <w:noProof/>
              </w:rPr>
              <w:pict>
                <v:rect id="Rectangle 100" o:spid="_x0000_s1026" style="position:absolute;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C22373">
              <w:rPr>
                <w:rFonts w:ascii="GHEA Grapalat" w:hAnsi="GHEA Grapalat"/>
                <w:iCs/>
                <w:color w:val="000000"/>
                <w:sz w:val="21"/>
                <w:szCs w:val="21"/>
              </w:rPr>
              <w:t>Պայմանագրի</w:t>
            </w:r>
            <w:r w:rsidR="0038400D" w:rsidRPr="00C22373">
              <w:rPr>
                <w:rFonts w:ascii="GHEA Grapalat" w:hAnsi="GHEA Grapalat"/>
                <w:iCs/>
                <w:color w:val="000000"/>
                <w:sz w:val="21"/>
                <w:szCs w:val="21"/>
                <w:lang w:val="pt-BR"/>
              </w:rPr>
              <w:t xml:space="preserve"> </w:t>
            </w:r>
            <w:r w:rsidR="0038400D" w:rsidRPr="00C22373">
              <w:rPr>
                <w:rFonts w:ascii="GHEA Grapalat" w:hAnsi="GHEA Grapalat"/>
                <w:iCs/>
                <w:color w:val="000000"/>
                <w:sz w:val="21"/>
                <w:szCs w:val="21"/>
              </w:rPr>
              <w:t>կողմ</w:t>
            </w:r>
            <w:r w:rsidR="0038400D" w:rsidRPr="00C22373">
              <w:rPr>
                <w:rFonts w:ascii="GHEA Grapalat" w:hAnsi="GHEA Grapalat"/>
                <w:iCs/>
                <w:color w:val="000000"/>
                <w:sz w:val="21"/>
                <w:szCs w:val="21"/>
                <w:lang w:val="pt-BR"/>
              </w:rPr>
              <w:t xml:space="preserve"> </w:t>
            </w:r>
          </w:p>
          <w:p w:rsidR="0038400D" w:rsidRPr="00C22373" w:rsidRDefault="0038400D" w:rsidP="00F52F37">
            <w:pPr>
              <w:rPr>
                <w:rFonts w:ascii="GHEA Grapalat" w:hAnsi="GHEA Grapalat"/>
                <w:iCs/>
                <w:color w:val="000000"/>
                <w:sz w:val="21"/>
                <w:szCs w:val="21"/>
                <w:lang w:val="pt-BR"/>
              </w:rPr>
            </w:pPr>
            <w:r w:rsidRPr="00C22373">
              <w:rPr>
                <w:rFonts w:ascii="GHEA Grapalat" w:hAnsi="GHEA Grapalat"/>
                <w:iCs/>
                <w:color w:val="000000"/>
                <w:sz w:val="21"/>
                <w:szCs w:val="21"/>
                <w:lang w:val="pt-BR"/>
              </w:rPr>
              <w:t>___________________________</w:t>
            </w:r>
          </w:p>
          <w:p w:rsidR="0038400D" w:rsidRPr="00C22373" w:rsidRDefault="0038400D" w:rsidP="00F52F37">
            <w:pPr>
              <w:rPr>
                <w:rFonts w:ascii="GHEA Grapalat" w:hAnsi="GHEA Grapalat"/>
                <w:iCs/>
                <w:color w:val="000000"/>
                <w:sz w:val="21"/>
                <w:szCs w:val="21"/>
                <w:lang w:val="pt-BR"/>
              </w:rPr>
            </w:pPr>
            <w:r w:rsidRPr="00C22373">
              <w:rPr>
                <w:rFonts w:ascii="GHEA Grapalat" w:hAnsi="GHEA Grapalat"/>
                <w:iCs/>
                <w:color w:val="000000"/>
                <w:sz w:val="21"/>
                <w:szCs w:val="21"/>
                <w:lang w:val="pt-BR"/>
              </w:rPr>
              <w:t>___________________________</w:t>
            </w:r>
          </w:p>
          <w:p w:rsidR="0038400D" w:rsidRPr="00C22373" w:rsidRDefault="0038400D" w:rsidP="00F52F37">
            <w:pPr>
              <w:rPr>
                <w:rFonts w:ascii="GHEA Grapalat" w:hAnsi="GHEA Grapalat"/>
                <w:iCs/>
                <w:color w:val="000000"/>
                <w:sz w:val="21"/>
                <w:szCs w:val="21"/>
                <w:lang w:val="pt-BR"/>
              </w:rPr>
            </w:pPr>
            <w:r w:rsidRPr="00C22373">
              <w:rPr>
                <w:rFonts w:ascii="GHEA Grapalat" w:hAnsi="GHEA Grapalat"/>
                <w:iCs/>
                <w:color w:val="000000"/>
                <w:sz w:val="21"/>
                <w:szCs w:val="21"/>
              </w:rPr>
              <w:t>գտնվելու</w:t>
            </w:r>
            <w:r w:rsidRPr="00C22373">
              <w:rPr>
                <w:rFonts w:ascii="GHEA Grapalat" w:hAnsi="GHEA Grapalat"/>
                <w:iCs/>
                <w:color w:val="000000"/>
                <w:sz w:val="21"/>
                <w:szCs w:val="21"/>
                <w:lang w:val="pt-BR"/>
              </w:rPr>
              <w:t xml:space="preserve"> </w:t>
            </w:r>
            <w:r w:rsidRPr="00C22373">
              <w:rPr>
                <w:rFonts w:ascii="GHEA Grapalat" w:hAnsi="GHEA Grapalat"/>
                <w:iCs/>
                <w:color w:val="000000"/>
                <w:sz w:val="21"/>
                <w:szCs w:val="21"/>
              </w:rPr>
              <w:t>վայրը</w:t>
            </w:r>
            <w:r w:rsidRPr="00C22373">
              <w:rPr>
                <w:rFonts w:ascii="GHEA Grapalat" w:hAnsi="GHEA Grapalat"/>
                <w:iCs/>
                <w:color w:val="000000"/>
                <w:sz w:val="21"/>
                <w:szCs w:val="21"/>
                <w:lang w:val="pt-BR"/>
              </w:rPr>
              <w:t xml:space="preserve"> ______________</w:t>
            </w:r>
          </w:p>
          <w:p w:rsidR="0038400D" w:rsidRPr="00C22373" w:rsidRDefault="0038400D" w:rsidP="00F52F37">
            <w:pPr>
              <w:rPr>
                <w:rFonts w:ascii="GHEA Grapalat" w:hAnsi="GHEA Grapalat"/>
                <w:iCs/>
                <w:color w:val="000000"/>
                <w:sz w:val="21"/>
                <w:szCs w:val="21"/>
                <w:lang w:val="pt-BR"/>
              </w:rPr>
            </w:pPr>
            <w:r w:rsidRPr="00C22373">
              <w:rPr>
                <w:rFonts w:ascii="GHEA Grapalat" w:hAnsi="GHEA Grapalat"/>
                <w:iCs/>
                <w:color w:val="000000"/>
                <w:sz w:val="21"/>
                <w:szCs w:val="21"/>
              </w:rPr>
              <w:t>հհ</w:t>
            </w:r>
            <w:r w:rsidRPr="00C22373">
              <w:rPr>
                <w:rFonts w:ascii="GHEA Grapalat" w:hAnsi="GHEA Grapalat"/>
                <w:iCs/>
                <w:color w:val="000000"/>
                <w:sz w:val="21"/>
                <w:szCs w:val="21"/>
                <w:lang w:val="pt-BR"/>
              </w:rPr>
              <w:t xml:space="preserve"> _________________________ </w:t>
            </w:r>
          </w:p>
          <w:p w:rsidR="0038400D" w:rsidRPr="00C22373" w:rsidRDefault="0038400D" w:rsidP="00F52F37">
            <w:pPr>
              <w:rPr>
                <w:rFonts w:ascii="GHEA Grapalat" w:hAnsi="GHEA Grapalat"/>
                <w:iCs/>
                <w:color w:val="000000"/>
                <w:sz w:val="21"/>
                <w:szCs w:val="21"/>
                <w:lang w:val="pt-BR"/>
              </w:rPr>
            </w:pPr>
            <w:r w:rsidRPr="00C22373">
              <w:rPr>
                <w:rFonts w:ascii="GHEA Grapalat" w:hAnsi="GHEA Grapalat"/>
                <w:iCs/>
                <w:color w:val="000000"/>
                <w:sz w:val="21"/>
                <w:szCs w:val="21"/>
              </w:rPr>
              <w:t>հվհհ</w:t>
            </w:r>
            <w:r w:rsidRPr="00C22373">
              <w:rPr>
                <w:rFonts w:ascii="GHEA Grapalat" w:hAnsi="GHEA Grapalat"/>
                <w:iCs/>
                <w:color w:val="000000"/>
                <w:sz w:val="21"/>
                <w:szCs w:val="21"/>
                <w:lang w:val="pt-BR"/>
              </w:rPr>
              <w:t xml:space="preserve"> _______________________ </w:t>
            </w:r>
          </w:p>
        </w:tc>
        <w:tc>
          <w:tcPr>
            <w:tcW w:w="0" w:type="auto"/>
            <w:vAlign w:val="center"/>
          </w:tcPr>
          <w:p w:rsidR="0038400D" w:rsidRPr="00C22373" w:rsidRDefault="00195C24" w:rsidP="00F52F37">
            <w:pPr>
              <w:rPr>
                <w:rFonts w:ascii="GHEA Grapalat" w:hAnsi="GHEA Grapalat"/>
                <w:iCs/>
                <w:color w:val="000000"/>
                <w:sz w:val="21"/>
                <w:szCs w:val="21"/>
                <w:lang w:val="pt-BR"/>
              </w:rPr>
            </w:pPr>
            <w:r>
              <w:rPr>
                <w:rFonts w:ascii="GHEA Grapalat" w:hAnsi="GHEA Grapalat"/>
                <w:iCs/>
                <w:color w:val="000000"/>
                <w:sz w:val="21"/>
                <w:szCs w:val="21"/>
              </w:rPr>
              <w:t>Գնորդ</w:t>
            </w:r>
          </w:p>
          <w:p w:rsidR="0038400D" w:rsidRPr="00C22373" w:rsidRDefault="0038400D" w:rsidP="00F52F37">
            <w:pPr>
              <w:rPr>
                <w:rFonts w:ascii="GHEA Grapalat" w:hAnsi="GHEA Grapalat"/>
                <w:iCs/>
                <w:color w:val="000000"/>
                <w:sz w:val="21"/>
                <w:szCs w:val="21"/>
                <w:lang w:val="pt-BR"/>
              </w:rPr>
            </w:pPr>
            <w:r w:rsidRPr="00C22373">
              <w:rPr>
                <w:rFonts w:ascii="GHEA Grapalat" w:hAnsi="GHEA Grapalat"/>
                <w:iCs/>
                <w:color w:val="000000"/>
                <w:sz w:val="21"/>
                <w:szCs w:val="21"/>
                <w:lang w:val="pt-BR"/>
              </w:rPr>
              <w:t>_____________________________</w:t>
            </w:r>
          </w:p>
          <w:p w:rsidR="0038400D" w:rsidRPr="00C22373" w:rsidRDefault="0038400D" w:rsidP="00F52F37">
            <w:pPr>
              <w:rPr>
                <w:rFonts w:ascii="GHEA Grapalat" w:hAnsi="GHEA Grapalat"/>
                <w:iCs/>
                <w:color w:val="000000"/>
                <w:sz w:val="21"/>
                <w:szCs w:val="21"/>
                <w:lang w:val="pt-BR"/>
              </w:rPr>
            </w:pPr>
            <w:r w:rsidRPr="00C22373">
              <w:rPr>
                <w:rFonts w:ascii="GHEA Grapalat" w:hAnsi="GHEA Grapalat"/>
                <w:iCs/>
                <w:color w:val="000000"/>
                <w:sz w:val="21"/>
                <w:szCs w:val="21"/>
                <w:lang w:val="pt-BR"/>
              </w:rPr>
              <w:t>_____________________________</w:t>
            </w:r>
          </w:p>
          <w:p w:rsidR="0038400D" w:rsidRPr="00C22373" w:rsidRDefault="0038400D" w:rsidP="00F52F37">
            <w:pPr>
              <w:rPr>
                <w:rFonts w:ascii="GHEA Grapalat" w:hAnsi="GHEA Grapalat"/>
                <w:iCs/>
                <w:color w:val="000000"/>
                <w:sz w:val="21"/>
                <w:szCs w:val="21"/>
                <w:lang w:val="pt-BR"/>
              </w:rPr>
            </w:pPr>
            <w:r w:rsidRPr="00C22373">
              <w:rPr>
                <w:rFonts w:ascii="GHEA Grapalat" w:hAnsi="GHEA Grapalat"/>
                <w:iCs/>
                <w:color w:val="000000"/>
                <w:sz w:val="21"/>
                <w:szCs w:val="21"/>
              </w:rPr>
              <w:t>գտնվելու</w:t>
            </w:r>
            <w:r w:rsidRPr="00C22373">
              <w:rPr>
                <w:rFonts w:ascii="GHEA Grapalat" w:hAnsi="GHEA Grapalat"/>
                <w:iCs/>
                <w:color w:val="000000"/>
                <w:sz w:val="21"/>
                <w:szCs w:val="21"/>
                <w:lang w:val="pt-BR"/>
              </w:rPr>
              <w:t xml:space="preserve"> </w:t>
            </w:r>
            <w:r w:rsidRPr="00C22373">
              <w:rPr>
                <w:rFonts w:ascii="GHEA Grapalat" w:hAnsi="GHEA Grapalat"/>
                <w:iCs/>
                <w:color w:val="000000"/>
                <w:sz w:val="21"/>
                <w:szCs w:val="21"/>
              </w:rPr>
              <w:t>վայրը</w:t>
            </w:r>
            <w:r w:rsidRPr="00C22373">
              <w:rPr>
                <w:rFonts w:ascii="GHEA Grapalat" w:hAnsi="GHEA Grapalat"/>
                <w:iCs/>
                <w:color w:val="000000"/>
                <w:sz w:val="21"/>
                <w:szCs w:val="21"/>
                <w:lang w:val="pt-BR"/>
              </w:rPr>
              <w:t xml:space="preserve"> _________________</w:t>
            </w:r>
          </w:p>
          <w:p w:rsidR="0038400D" w:rsidRPr="00C22373" w:rsidRDefault="0038400D" w:rsidP="00F52F37">
            <w:pPr>
              <w:rPr>
                <w:rFonts w:ascii="GHEA Grapalat" w:hAnsi="GHEA Grapalat"/>
                <w:iCs/>
                <w:color w:val="000000"/>
                <w:sz w:val="21"/>
                <w:szCs w:val="21"/>
                <w:lang w:val="pt-BR"/>
              </w:rPr>
            </w:pPr>
            <w:r w:rsidRPr="00C22373">
              <w:rPr>
                <w:rFonts w:ascii="GHEA Grapalat" w:hAnsi="GHEA Grapalat"/>
                <w:iCs/>
                <w:color w:val="000000"/>
                <w:sz w:val="21"/>
                <w:szCs w:val="21"/>
              </w:rPr>
              <w:t>հհ</w:t>
            </w:r>
            <w:r w:rsidRPr="00C22373">
              <w:rPr>
                <w:rFonts w:ascii="GHEA Grapalat" w:hAnsi="GHEA Grapalat"/>
                <w:iCs/>
                <w:color w:val="000000"/>
                <w:sz w:val="21"/>
                <w:szCs w:val="21"/>
                <w:lang w:val="pt-BR"/>
              </w:rPr>
              <w:t>____________________________</w:t>
            </w:r>
          </w:p>
          <w:p w:rsidR="0038400D" w:rsidRPr="00C22373" w:rsidRDefault="0038400D" w:rsidP="00F52F37">
            <w:pPr>
              <w:rPr>
                <w:rFonts w:ascii="GHEA Grapalat" w:hAnsi="GHEA Grapalat"/>
                <w:iCs/>
                <w:color w:val="000000"/>
                <w:sz w:val="21"/>
                <w:szCs w:val="21"/>
                <w:lang w:val="pt-BR"/>
              </w:rPr>
            </w:pPr>
            <w:r w:rsidRPr="00C22373">
              <w:rPr>
                <w:rFonts w:ascii="GHEA Grapalat" w:hAnsi="GHEA Grapalat"/>
                <w:iCs/>
                <w:color w:val="000000"/>
                <w:sz w:val="21"/>
                <w:szCs w:val="21"/>
              </w:rPr>
              <w:t>հվհհ</w:t>
            </w:r>
            <w:r w:rsidRPr="00C22373">
              <w:rPr>
                <w:rFonts w:ascii="GHEA Grapalat" w:hAnsi="GHEA Grapalat"/>
                <w:iCs/>
                <w:color w:val="000000"/>
                <w:sz w:val="21"/>
                <w:szCs w:val="21"/>
                <w:lang w:val="pt-BR"/>
              </w:rPr>
              <w:t>___________________________</w:t>
            </w:r>
          </w:p>
        </w:tc>
      </w:tr>
    </w:tbl>
    <w:p w:rsidR="0038400D" w:rsidRPr="00C22373" w:rsidRDefault="0038400D" w:rsidP="00F52F37">
      <w:pPr>
        <w:ind w:firstLine="375"/>
        <w:rPr>
          <w:rFonts w:ascii="GHEA Grapalat" w:hAnsi="GHEA Grapalat" w:cs="Arial"/>
          <w:iCs/>
          <w:color w:val="000000"/>
          <w:sz w:val="21"/>
          <w:szCs w:val="21"/>
          <w:lang w:val="pt-BR"/>
        </w:rPr>
      </w:pPr>
      <w:r w:rsidRPr="00C22373">
        <w:rPr>
          <w:rFonts w:ascii="Arial" w:hAnsi="Arial" w:cs="Arial"/>
          <w:iCs/>
          <w:color w:val="000000"/>
          <w:sz w:val="21"/>
          <w:szCs w:val="21"/>
          <w:lang w:val="pt-BR"/>
        </w:rPr>
        <w:t>  </w:t>
      </w:r>
    </w:p>
    <w:p w:rsidR="0038400D" w:rsidRPr="00C22373" w:rsidRDefault="0038400D" w:rsidP="00F52F37">
      <w:pPr>
        <w:ind w:firstLine="375"/>
        <w:rPr>
          <w:rFonts w:ascii="GHEA Grapalat" w:hAnsi="GHEA Grapalat"/>
          <w:iCs/>
          <w:color w:val="000000"/>
          <w:sz w:val="15"/>
          <w:szCs w:val="21"/>
          <w:lang w:val="pt-BR"/>
        </w:rPr>
      </w:pPr>
    </w:p>
    <w:p w:rsidR="0038400D" w:rsidRPr="00C22373" w:rsidRDefault="0038400D" w:rsidP="00F52F37">
      <w:pPr>
        <w:ind w:firstLine="375"/>
        <w:rPr>
          <w:rFonts w:ascii="GHEA Grapalat" w:hAnsi="GHEA Grapalat"/>
          <w:iCs/>
          <w:color w:val="000000"/>
          <w:sz w:val="22"/>
          <w:szCs w:val="22"/>
          <w:lang w:val="pt-BR"/>
        </w:rPr>
      </w:pPr>
      <w:r w:rsidRPr="00C22373">
        <w:rPr>
          <w:rFonts w:ascii="GHEA Grapalat" w:hAnsi="GHEA Grapalat"/>
          <w:b/>
          <w:bCs/>
          <w:iCs/>
          <w:color w:val="000000"/>
          <w:sz w:val="22"/>
          <w:szCs w:val="22"/>
        </w:rPr>
        <w:t>ԱՐՁԱՆԱԳՐՈՒԹՅՈՒՆ</w:t>
      </w:r>
      <w:r w:rsidRPr="00C22373">
        <w:rPr>
          <w:rFonts w:ascii="GHEA Grapalat" w:hAnsi="GHEA Grapalat"/>
          <w:b/>
          <w:bCs/>
          <w:iCs/>
          <w:color w:val="000000"/>
          <w:sz w:val="22"/>
          <w:szCs w:val="22"/>
          <w:lang w:val="pt-BR"/>
        </w:rPr>
        <w:t xml:space="preserve"> N</w:t>
      </w:r>
    </w:p>
    <w:p w:rsidR="0038400D" w:rsidRPr="00C22373" w:rsidRDefault="0038400D" w:rsidP="00F52F37">
      <w:pPr>
        <w:ind w:firstLine="375"/>
        <w:rPr>
          <w:rFonts w:ascii="GHEA Grapalat" w:hAnsi="GHEA Grapalat"/>
          <w:b/>
          <w:bCs/>
          <w:iCs/>
          <w:color w:val="000000"/>
          <w:sz w:val="22"/>
          <w:szCs w:val="22"/>
          <w:lang w:val="pt-BR"/>
        </w:rPr>
      </w:pPr>
      <w:r w:rsidRPr="00C22373">
        <w:rPr>
          <w:rFonts w:ascii="GHEA Grapalat" w:hAnsi="GHEA Grapalat"/>
          <w:b/>
          <w:bCs/>
          <w:iCs/>
          <w:color w:val="000000"/>
          <w:sz w:val="22"/>
          <w:szCs w:val="22"/>
        </w:rPr>
        <w:t>ՊԱՅՄԱՆԱԳՐԻ</w:t>
      </w:r>
      <w:r w:rsidRPr="00C22373">
        <w:rPr>
          <w:rFonts w:ascii="GHEA Grapalat" w:hAnsi="GHEA Grapalat"/>
          <w:b/>
          <w:bCs/>
          <w:iCs/>
          <w:color w:val="000000"/>
          <w:sz w:val="22"/>
          <w:szCs w:val="22"/>
          <w:lang w:val="pt-BR"/>
        </w:rPr>
        <w:t xml:space="preserve"> </w:t>
      </w:r>
      <w:r w:rsidRPr="00C22373">
        <w:rPr>
          <w:rFonts w:ascii="GHEA Grapalat" w:hAnsi="GHEA Grapalat"/>
          <w:b/>
          <w:bCs/>
          <w:iCs/>
          <w:color w:val="000000"/>
          <w:sz w:val="22"/>
          <w:szCs w:val="22"/>
        </w:rPr>
        <w:t>ԿԱՄ</w:t>
      </w:r>
      <w:r w:rsidRPr="00C22373">
        <w:rPr>
          <w:rFonts w:ascii="GHEA Grapalat" w:hAnsi="GHEA Grapalat"/>
          <w:b/>
          <w:bCs/>
          <w:iCs/>
          <w:color w:val="000000"/>
          <w:sz w:val="22"/>
          <w:szCs w:val="22"/>
          <w:lang w:val="pt-BR"/>
        </w:rPr>
        <w:t xml:space="preserve"> </w:t>
      </w:r>
      <w:r w:rsidRPr="00C22373">
        <w:rPr>
          <w:rFonts w:ascii="GHEA Grapalat" w:hAnsi="GHEA Grapalat"/>
          <w:b/>
          <w:bCs/>
          <w:iCs/>
          <w:color w:val="000000"/>
          <w:sz w:val="22"/>
          <w:szCs w:val="22"/>
        </w:rPr>
        <w:t>ԴՐԱ</w:t>
      </w:r>
      <w:r w:rsidRPr="00C22373">
        <w:rPr>
          <w:rFonts w:ascii="GHEA Grapalat" w:hAnsi="GHEA Grapalat"/>
          <w:b/>
          <w:bCs/>
          <w:iCs/>
          <w:color w:val="000000"/>
          <w:sz w:val="22"/>
          <w:szCs w:val="22"/>
          <w:lang w:val="pt-BR"/>
        </w:rPr>
        <w:t xml:space="preserve"> </w:t>
      </w:r>
      <w:r w:rsidRPr="00C22373">
        <w:rPr>
          <w:rFonts w:ascii="GHEA Grapalat" w:hAnsi="GHEA Grapalat"/>
          <w:b/>
          <w:bCs/>
          <w:iCs/>
          <w:color w:val="000000"/>
          <w:sz w:val="22"/>
          <w:szCs w:val="22"/>
        </w:rPr>
        <w:t>ՄԻ</w:t>
      </w:r>
      <w:r w:rsidRPr="00C22373">
        <w:rPr>
          <w:rFonts w:ascii="GHEA Grapalat" w:hAnsi="GHEA Grapalat"/>
          <w:b/>
          <w:bCs/>
          <w:iCs/>
          <w:color w:val="000000"/>
          <w:sz w:val="22"/>
          <w:szCs w:val="22"/>
          <w:lang w:val="pt-BR"/>
        </w:rPr>
        <w:t xml:space="preserve"> </w:t>
      </w:r>
      <w:r w:rsidRPr="00C22373">
        <w:rPr>
          <w:rFonts w:ascii="GHEA Grapalat" w:hAnsi="GHEA Grapalat"/>
          <w:b/>
          <w:bCs/>
          <w:iCs/>
          <w:color w:val="000000"/>
          <w:sz w:val="22"/>
          <w:szCs w:val="22"/>
        </w:rPr>
        <w:t>ՄԱՍԻ</w:t>
      </w:r>
      <w:r w:rsidRPr="00C22373">
        <w:rPr>
          <w:rFonts w:ascii="GHEA Grapalat" w:hAnsi="GHEA Grapalat"/>
          <w:b/>
          <w:bCs/>
          <w:iCs/>
          <w:color w:val="000000"/>
          <w:sz w:val="22"/>
          <w:szCs w:val="22"/>
          <w:lang w:val="pt-BR"/>
        </w:rPr>
        <w:t xml:space="preserve"> ԿԱՏԱՐՄԱՆ ԱՐԴՅՈՒՆՔՆԵՐԻ </w:t>
      </w:r>
    </w:p>
    <w:p w:rsidR="0038400D" w:rsidRPr="00C22373" w:rsidRDefault="0038400D" w:rsidP="00F52F37">
      <w:pPr>
        <w:ind w:firstLine="375"/>
        <w:rPr>
          <w:rFonts w:ascii="GHEA Grapalat" w:hAnsi="GHEA Grapalat"/>
          <w:iCs/>
          <w:color w:val="000000"/>
          <w:sz w:val="22"/>
          <w:szCs w:val="22"/>
          <w:lang w:val="pt-BR"/>
        </w:rPr>
      </w:pPr>
      <w:r w:rsidRPr="00C22373">
        <w:rPr>
          <w:rFonts w:ascii="GHEA Grapalat" w:hAnsi="GHEA Grapalat"/>
          <w:b/>
          <w:bCs/>
          <w:iCs/>
          <w:color w:val="000000"/>
          <w:sz w:val="22"/>
          <w:szCs w:val="22"/>
        </w:rPr>
        <w:t>ՀԱՆՁՆՄԱՆ</w:t>
      </w:r>
      <w:r w:rsidRPr="00C22373">
        <w:rPr>
          <w:rFonts w:ascii="GHEA Grapalat" w:hAnsi="GHEA Grapalat"/>
          <w:b/>
          <w:bCs/>
          <w:iCs/>
          <w:color w:val="000000"/>
          <w:sz w:val="22"/>
          <w:szCs w:val="22"/>
          <w:lang w:val="pt-BR"/>
        </w:rPr>
        <w:t>-</w:t>
      </w:r>
      <w:r w:rsidRPr="00C22373">
        <w:rPr>
          <w:rFonts w:ascii="GHEA Grapalat" w:hAnsi="GHEA Grapalat"/>
          <w:b/>
          <w:bCs/>
          <w:iCs/>
          <w:color w:val="000000"/>
          <w:sz w:val="22"/>
          <w:szCs w:val="22"/>
        </w:rPr>
        <w:t>ԸՆԴՈՒՆՄԱՆ</w:t>
      </w:r>
    </w:p>
    <w:p w:rsidR="0038400D" w:rsidRPr="00C22373" w:rsidRDefault="0038400D" w:rsidP="00F52F37">
      <w:pPr>
        <w:pStyle w:val="a3"/>
        <w:spacing w:line="240" w:lineRule="auto"/>
        <w:ind w:firstLine="0"/>
        <w:jc w:val="left"/>
        <w:rPr>
          <w:rFonts w:ascii="GHEA Grapalat" w:hAnsi="GHEA Grapalat"/>
          <w:b/>
          <w:bCs/>
          <w:i w:val="0"/>
          <w:iCs/>
          <w:lang w:val="es-ES"/>
        </w:rPr>
      </w:pPr>
    </w:p>
    <w:p w:rsidR="0038400D" w:rsidRPr="00C22373" w:rsidRDefault="0038400D" w:rsidP="00F52F37">
      <w:pPr>
        <w:pStyle w:val="a3"/>
        <w:spacing w:line="240" w:lineRule="auto"/>
        <w:ind w:firstLine="540"/>
        <w:jc w:val="left"/>
        <w:rPr>
          <w:rFonts w:ascii="GHEA Grapalat" w:hAnsi="GHEA Grapalat"/>
          <w:i w:val="0"/>
          <w:iCs/>
          <w:lang w:val="es-ES"/>
        </w:rPr>
      </w:pPr>
      <w:r w:rsidRPr="00C22373">
        <w:rPr>
          <w:rFonts w:ascii="GHEA Grapalat" w:hAnsi="GHEA Grapalat"/>
          <w:i w:val="0"/>
          <w:color w:val="000000"/>
          <w:sz w:val="21"/>
          <w:szCs w:val="21"/>
          <w:lang w:val="es-ES" w:eastAsia="ru-RU"/>
        </w:rPr>
        <w:t>«      » «              »</w:t>
      </w:r>
      <w:r w:rsidRPr="00C22373">
        <w:rPr>
          <w:rFonts w:ascii="GHEA Grapalat" w:hAnsi="GHEA Grapalat"/>
          <w:i w:val="0"/>
          <w:iCs/>
          <w:lang w:val="es-ES"/>
        </w:rPr>
        <w:t xml:space="preserve">  </w:t>
      </w:r>
      <w:r w:rsidRPr="00C22373">
        <w:rPr>
          <w:rFonts w:ascii="GHEA Grapalat" w:hAnsi="GHEA Grapalat"/>
          <w:i w:val="0"/>
          <w:color w:val="000000"/>
          <w:sz w:val="21"/>
          <w:szCs w:val="21"/>
          <w:lang w:val="es-ES" w:eastAsia="ru-RU"/>
        </w:rPr>
        <w:t>20</w:t>
      </w:r>
      <w:r w:rsidR="0061458B">
        <w:rPr>
          <w:rFonts w:ascii="GHEA Grapalat" w:hAnsi="GHEA Grapalat"/>
          <w:i w:val="0"/>
          <w:color w:val="000000"/>
          <w:sz w:val="21"/>
          <w:szCs w:val="21"/>
          <w:lang w:val="es-ES" w:eastAsia="ru-RU"/>
        </w:rPr>
        <w:t>24</w:t>
      </w:r>
      <w:r w:rsidRPr="00C22373">
        <w:rPr>
          <w:rFonts w:ascii="GHEA Grapalat" w:hAnsi="GHEA Grapalat"/>
          <w:i w:val="0"/>
          <w:color w:val="000000"/>
          <w:sz w:val="21"/>
          <w:szCs w:val="21"/>
          <w:lang w:val="es-ES" w:eastAsia="ru-RU"/>
        </w:rPr>
        <w:t xml:space="preserve"> </w:t>
      </w:r>
      <w:r w:rsidRPr="00C22373">
        <w:rPr>
          <w:rFonts w:ascii="GHEA Grapalat" w:hAnsi="GHEA Grapalat"/>
          <w:i w:val="0"/>
          <w:color w:val="000000"/>
          <w:sz w:val="21"/>
          <w:szCs w:val="21"/>
          <w:lang w:eastAsia="ru-RU"/>
        </w:rPr>
        <w:t>թ</w:t>
      </w:r>
      <w:r w:rsidRPr="00C22373">
        <w:rPr>
          <w:rFonts w:ascii="GHEA Grapalat" w:hAnsi="GHEA Grapalat"/>
          <w:i w:val="0"/>
          <w:color w:val="000000"/>
          <w:sz w:val="21"/>
          <w:szCs w:val="21"/>
          <w:lang w:val="es-ES" w:eastAsia="ru-RU"/>
        </w:rPr>
        <w:t>.</w:t>
      </w:r>
    </w:p>
    <w:p w:rsidR="0038400D" w:rsidRPr="00C22373" w:rsidRDefault="0038400D" w:rsidP="00F52F37">
      <w:pPr>
        <w:pStyle w:val="a3"/>
        <w:spacing w:line="240" w:lineRule="auto"/>
        <w:ind w:firstLine="0"/>
        <w:jc w:val="left"/>
        <w:rPr>
          <w:rFonts w:ascii="GHEA Grapalat" w:hAnsi="GHEA Grapalat"/>
          <w:i w:val="0"/>
          <w:iCs/>
          <w:lang w:val="es-ES"/>
        </w:rPr>
      </w:pPr>
    </w:p>
    <w:p w:rsidR="0038400D" w:rsidRPr="00C22373" w:rsidRDefault="0038400D" w:rsidP="00F52F37">
      <w:pPr>
        <w:pStyle w:val="af4"/>
        <w:spacing w:before="0" w:beforeAutospacing="0" w:after="0" w:afterAutospacing="0"/>
        <w:rPr>
          <w:rFonts w:ascii="GHEA Grapalat" w:hAnsi="GHEA Grapalat"/>
          <w:color w:val="000000"/>
          <w:sz w:val="21"/>
          <w:szCs w:val="21"/>
          <w:lang w:val="es-ES"/>
        </w:rPr>
      </w:pPr>
      <w:r w:rsidRPr="00C22373">
        <w:rPr>
          <w:rFonts w:ascii="GHEA Grapalat" w:hAnsi="GHEA Grapalat"/>
          <w:color w:val="000000"/>
          <w:sz w:val="21"/>
          <w:szCs w:val="21"/>
        </w:rPr>
        <w:t>Պայմանագրի</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rPr>
        <w:t>այսուհետ</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rPr>
        <w:t>Պայմանագիր</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rPr>
        <w:t>անվանումը</w:t>
      </w:r>
      <w:r w:rsidRPr="00C22373">
        <w:rPr>
          <w:rFonts w:ascii="GHEA Grapalat" w:hAnsi="GHEA Grapalat"/>
          <w:color w:val="000000"/>
          <w:sz w:val="21"/>
          <w:szCs w:val="21"/>
          <w:lang w:val="es-ES"/>
        </w:rPr>
        <w:t>` ____________________________________________________________________________________________</w:t>
      </w:r>
    </w:p>
    <w:p w:rsidR="0038400D" w:rsidRPr="00C22373" w:rsidRDefault="0038400D" w:rsidP="00F52F37">
      <w:pPr>
        <w:pStyle w:val="af4"/>
        <w:spacing w:before="0" w:beforeAutospacing="0" w:after="0" w:afterAutospacing="0"/>
        <w:rPr>
          <w:rFonts w:ascii="GHEA Grapalat" w:hAnsi="GHEA Grapalat"/>
          <w:color w:val="000000"/>
          <w:sz w:val="21"/>
          <w:szCs w:val="21"/>
          <w:lang w:val="es-ES"/>
        </w:rPr>
      </w:pPr>
      <w:r w:rsidRPr="00C22373">
        <w:rPr>
          <w:rFonts w:ascii="GHEA Grapalat" w:hAnsi="GHEA Grapalat"/>
          <w:color w:val="000000"/>
          <w:sz w:val="21"/>
          <w:szCs w:val="21"/>
        </w:rPr>
        <w:t>Պայմանագրի</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rPr>
        <w:t>կնքման</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rPr>
        <w:t>ամսաթիվը</w:t>
      </w:r>
      <w:r w:rsidRPr="00C22373">
        <w:rPr>
          <w:rFonts w:ascii="GHEA Grapalat" w:hAnsi="GHEA Grapalat"/>
          <w:color w:val="000000"/>
          <w:sz w:val="21"/>
          <w:szCs w:val="21"/>
          <w:lang w:val="es-ES"/>
        </w:rPr>
        <w:t xml:space="preserve">` «____» «__________________» 20 </w:t>
      </w:r>
      <w:r w:rsidRPr="00C22373">
        <w:rPr>
          <w:rFonts w:ascii="GHEA Grapalat" w:hAnsi="GHEA Grapalat"/>
          <w:color w:val="000000"/>
          <w:sz w:val="21"/>
          <w:szCs w:val="21"/>
        </w:rPr>
        <w:t>թ</w:t>
      </w:r>
      <w:r w:rsidRPr="00C22373">
        <w:rPr>
          <w:rFonts w:ascii="GHEA Grapalat" w:hAnsi="GHEA Grapalat"/>
          <w:color w:val="000000"/>
          <w:sz w:val="21"/>
          <w:szCs w:val="21"/>
          <w:lang w:val="es-ES"/>
        </w:rPr>
        <w:t>.</w:t>
      </w:r>
    </w:p>
    <w:p w:rsidR="0038400D" w:rsidRPr="00C22373" w:rsidRDefault="0038400D" w:rsidP="00F52F37">
      <w:pPr>
        <w:pStyle w:val="af4"/>
        <w:spacing w:before="0" w:beforeAutospacing="0" w:after="0" w:afterAutospacing="0"/>
        <w:rPr>
          <w:rFonts w:ascii="GHEA Grapalat" w:hAnsi="GHEA Grapalat"/>
          <w:color w:val="000000"/>
          <w:sz w:val="21"/>
          <w:szCs w:val="21"/>
          <w:lang w:val="es-ES"/>
        </w:rPr>
      </w:pPr>
      <w:r w:rsidRPr="00C22373">
        <w:rPr>
          <w:rFonts w:ascii="GHEA Grapalat" w:hAnsi="GHEA Grapalat"/>
          <w:color w:val="000000"/>
          <w:sz w:val="21"/>
          <w:szCs w:val="21"/>
        </w:rPr>
        <w:t>Պայմանագրի</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rPr>
        <w:t>համարը</w:t>
      </w:r>
      <w:r w:rsidRPr="00C22373">
        <w:rPr>
          <w:rFonts w:ascii="GHEA Grapalat" w:hAnsi="GHEA Grapalat"/>
          <w:color w:val="000000"/>
          <w:sz w:val="21"/>
          <w:szCs w:val="21"/>
          <w:lang w:val="es-ES"/>
        </w:rPr>
        <w:t>`    __________</w:t>
      </w:r>
    </w:p>
    <w:p w:rsidR="0038400D" w:rsidRPr="00C22373" w:rsidRDefault="0038400D" w:rsidP="00F52F37">
      <w:pPr>
        <w:rPr>
          <w:rFonts w:ascii="GHEA Grapalat" w:hAnsi="GHEA Grapalat" w:cs="Sylfaen"/>
          <w:iCs/>
          <w:lang w:val="es-ES"/>
        </w:rPr>
      </w:pPr>
      <w:r w:rsidRPr="00C22373">
        <w:rPr>
          <w:rFonts w:ascii="GHEA Grapalat" w:hAnsi="GHEA Grapalat"/>
          <w:iCs/>
          <w:color w:val="000000"/>
          <w:sz w:val="21"/>
          <w:szCs w:val="21"/>
        </w:rPr>
        <w:t>Պատվիրատուն</w:t>
      </w:r>
      <w:r w:rsidRPr="00C22373">
        <w:rPr>
          <w:rFonts w:ascii="GHEA Grapalat" w:hAnsi="GHEA Grapalat"/>
          <w:iCs/>
          <w:color w:val="000000"/>
          <w:sz w:val="21"/>
          <w:szCs w:val="21"/>
          <w:lang w:val="es-ES"/>
        </w:rPr>
        <w:t xml:space="preserve">  </w:t>
      </w:r>
      <w:r w:rsidRPr="00C22373">
        <w:rPr>
          <w:rFonts w:ascii="GHEA Grapalat" w:hAnsi="GHEA Grapalat"/>
          <w:iCs/>
          <w:color w:val="000000"/>
          <w:sz w:val="21"/>
          <w:szCs w:val="21"/>
        </w:rPr>
        <w:t>և</w:t>
      </w:r>
      <w:r w:rsidRPr="00C22373">
        <w:rPr>
          <w:rFonts w:ascii="GHEA Grapalat" w:hAnsi="GHEA Grapalat"/>
          <w:iCs/>
          <w:color w:val="000000"/>
          <w:sz w:val="21"/>
          <w:szCs w:val="21"/>
          <w:lang w:val="es-ES"/>
        </w:rPr>
        <w:t xml:space="preserve">  </w:t>
      </w:r>
      <w:r w:rsidRPr="00C22373">
        <w:rPr>
          <w:rFonts w:ascii="GHEA Grapalat" w:hAnsi="GHEA Grapalat"/>
          <w:color w:val="000000"/>
          <w:sz w:val="21"/>
          <w:szCs w:val="21"/>
        </w:rPr>
        <w:t>Պայմանագրի</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rPr>
        <w:t>կողմը՝</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lang w:val="hy-AM"/>
        </w:rPr>
        <w:t xml:space="preserve">հիմք </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lang w:val="hy-AM"/>
        </w:rPr>
        <w:t>ընդունելով</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lang w:val="hy-AM"/>
        </w:rPr>
        <w:t xml:space="preserve">պայմանագրի </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lang w:val="hy-AM"/>
        </w:rPr>
        <w:t xml:space="preserve">կատարման </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lang w:val="hy-AM"/>
        </w:rPr>
        <w:t xml:space="preserve">վերաբերյալ </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lang w:val="hy-AM"/>
        </w:rPr>
        <w:t xml:space="preserve">«   </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lang w:val="hy-AM"/>
        </w:rPr>
        <w:t xml:space="preserve">» </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lang w:val="hy-AM"/>
        </w:rPr>
        <w:t xml:space="preserve">«      </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lang w:val="hy-AM"/>
        </w:rPr>
        <w:t xml:space="preserve"> » </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lang w:val="hy-AM"/>
        </w:rPr>
        <w:t xml:space="preserve">20 </w:t>
      </w:r>
      <w:r w:rsidRPr="00C22373">
        <w:rPr>
          <w:rFonts w:ascii="GHEA Grapalat" w:hAnsi="GHEA Grapalat"/>
          <w:color w:val="000000"/>
          <w:sz w:val="21"/>
          <w:szCs w:val="21"/>
          <w:lang w:val="es-ES"/>
        </w:rPr>
        <w:t xml:space="preserve">  </w:t>
      </w:r>
      <w:r w:rsidRPr="00C22373">
        <w:rPr>
          <w:rFonts w:ascii="GHEA Grapalat" w:hAnsi="GHEA Grapalat"/>
          <w:color w:val="000000"/>
          <w:sz w:val="21"/>
          <w:szCs w:val="21"/>
          <w:lang w:val="hy-AM"/>
        </w:rPr>
        <w:t xml:space="preserve">  թ. դուրս գրված </w:t>
      </w:r>
      <w:r w:rsidRPr="00C22373">
        <w:rPr>
          <w:rFonts w:ascii="GHEA Grapalat" w:hAnsi="GHEA Grapalat"/>
          <w:color w:val="000000"/>
          <w:sz w:val="21"/>
          <w:szCs w:val="21"/>
          <w:lang w:val="es-ES"/>
        </w:rPr>
        <w:t xml:space="preserve">N ___   </w:t>
      </w:r>
      <w:r w:rsidRPr="00C22373">
        <w:rPr>
          <w:rFonts w:ascii="GHEA Grapalat" w:hAnsi="GHEA Grapalat"/>
          <w:color w:val="000000"/>
          <w:sz w:val="21"/>
          <w:szCs w:val="21"/>
          <w:lang w:val="hy-AM"/>
        </w:rPr>
        <w:t xml:space="preserve">հաշիվ ապրանքագիրը, </w:t>
      </w:r>
      <w:r w:rsidRPr="00C22373">
        <w:rPr>
          <w:rFonts w:ascii="GHEA Grapalat" w:hAnsi="GHEA Grapalat"/>
          <w:color w:val="000000"/>
          <w:sz w:val="21"/>
          <w:szCs w:val="21"/>
          <w:lang w:val="es-ES"/>
        </w:rPr>
        <w:t>կազմեցին սույն արձանագրությունը հետևյալի մասին.</w:t>
      </w:r>
    </w:p>
    <w:p w:rsidR="0038400D" w:rsidRPr="00C22373" w:rsidRDefault="0038400D" w:rsidP="00F52F37">
      <w:pPr>
        <w:rPr>
          <w:rFonts w:ascii="GHEA Grapalat" w:hAnsi="GHEA Grapalat"/>
          <w:iCs/>
          <w:color w:val="000000"/>
          <w:sz w:val="21"/>
          <w:szCs w:val="21"/>
          <w:lang w:val="hy-AM"/>
        </w:rPr>
      </w:pPr>
      <w:r w:rsidRPr="00C22373">
        <w:rPr>
          <w:rFonts w:ascii="GHEA Grapalat" w:hAnsi="GHEA Grapalat"/>
          <w:iCs/>
          <w:color w:val="000000"/>
          <w:sz w:val="21"/>
          <w:szCs w:val="21"/>
        </w:rPr>
        <w:t>Պայմանագրի</w:t>
      </w:r>
      <w:r w:rsidRPr="00C22373">
        <w:rPr>
          <w:rFonts w:ascii="GHEA Grapalat" w:hAnsi="GHEA Grapalat"/>
          <w:iCs/>
          <w:color w:val="000000"/>
          <w:sz w:val="21"/>
          <w:szCs w:val="21"/>
          <w:lang w:val="es-ES"/>
        </w:rPr>
        <w:t xml:space="preserve"> </w:t>
      </w:r>
      <w:r w:rsidRPr="00C22373">
        <w:rPr>
          <w:rFonts w:ascii="GHEA Grapalat" w:hAnsi="GHEA Grapalat"/>
          <w:iCs/>
          <w:color w:val="000000"/>
          <w:sz w:val="21"/>
          <w:szCs w:val="21"/>
        </w:rPr>
        <w:t>շրջանակներում</w:t>
      </w:r>
      <w:r w:rsidRPr="00C22373">
        <w:rPr>
          <w:rFonts w:ascii="GHEA Grapalat" w:hAnsi="GHEA Grapalat"/>
          <w:iCs/>
          <w:color w:val="000000"/>
          <w:sz w:val="21"/>
          <w:szCs w:val="21"/>
          <w:lang w:val="es-ES"/>
        </w:rPr>
        <w:t xml:space="preserve"> </w:t>
      </w:r>
      <w:r w:rsidRPr="00C22373">
        <w:rPr>
          <w:rFonts w:ascii="GHEA Grapalat" w:hAnsi="GHEA Grapalat"/>
          <w:iCs/>
          <w:snapToGrid w:val="0"/>
          <w:color w:val="000000"/>
          <w:sz w:val="21"/>
          <w:szCs w:val="21"/>
          <w:lang w:val="es-ES"/>
        </w:rPr>
        <w:t xml:space="preserve">Պայմանագրի կողմը  </w:t>
      </w:r>
      <w:r w:rsidRPr="00C22373">
        <w:rPr>
          <w:rFonts w:ascii="GHEA Grapalat" w:hAnsi="GHEA Grapalat"/>
          <w:iCs/>
          <w:color w:val="000000"/>
          <w:sz w:val="21"/>
          <w:szCs w:val="21"/>
        </w:rPr>
        <w:t>մատակարարել</w:t>
      </w:r>
      <w:r w:rsidRPr="00C22373">
        <w:rPr>
          <w:rFonts w:ascii="GHEA Grapalat" w:hAnsi="GHEA Grapalat"/>
          <w:iCs/>
          <w:color w:val="000000"/>
          <w:sz w:val="21"/>
          <w:szCs w:val="21"/>
          <w:lang w:val="es-ES"/>
        </w:rPr>
        <w:t xml:space="preserve"> </w:t>
      </w:r>
      <w:r w:rsidRPr="00C22373">
        <w:rPr>
          <w:rFonts w:ascii="GHEA Grapalat" w:hAnsi="GHEA Grapalat"/>
          <w:iCs/>
          <w:color w:val="000000"/>
          <w:sz w:val="21"/>
          <w:szCs w:val="21"/>
        </w:rPr>
        <w:t>է</w:t>
      </w:r>
      <w:r w:rsidRPr="00C22373">
        <w:rPr>
          <w:rFonts w:ascii="GHEA Grapalat" w:hAnsi="GHEA Grapalat"/>
          <w:iCs/>
          <w:color w:val="000000"/>
          <w:sz w:val="21"/>
          <w:szCs w:val="21"/>
          <w:lang w:val="es-ES"/>
        </w:rPr>
        <w:t xml:space="preserve"> </w:t>
      </w:r>
      <w:r w:rsidRPr="00C22373">
        <w:rPr>
          <w:rFonts w:ascii="GHEA Grapalat" w:hAnsi="GHEA Grapalat"/>
          <w:iCs/>
          <w:color w:val="000000"/>
          <w:sz w:val="21"/>
          <w:szCs w:val="21"/>
        </w:rPr>
        <w:t>հետևյալ</w:t>
      </w:r>
      <w:r w:rsidRPr="00C22373">
        <w:rPr>
          <w:rFonts w:ascii="GHEA Grapalat" w:hAnsi="GHEA Grapalat"/>
          <w:iCs/>
          <w:color w:val="000000"/>
          <w:sz w:val="21"/>
          <w:szCs w:val="21"/>
          <w:lang w:val="es-ES"/>
        </w:rPr>
        <w:t xml:space="preserve"> </w:t>
      </w:r>
      <w:r w:rsidRPr="00C22373">
        <w:rPr>
          <w:rFonts w:ascii="GHEA Grapalat" w:hAnsi="GHEA Grapalat"/>
          <w:iCs/>
          <w:color w:val="000000"/>
          <w:sz w:val="21"/>
          <w:szCs w:val="21"/>
        </w:rPr>
        <w:t>ապրանքները՝</w:t>
      </w:r>
    </w:p>
    <w:p w:rsidR="0038400D" w:rsidRPr="00C22373" w:rsidRDefault="0038400D" w:rsidP="00F52F37">
      <w:pPr>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C22373" w:rsidTr="007A2020">
        <w:trPr>
          <w:jc w:val="right"/>
        </w:trPr>
        <w:tc>
          <w:tcPr>
            <w:tcW w:w="357" w:type="dxa"/>
            <w:vMerge w:val="restart"/>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r w:rsidRPr="00C22373">
              <w:rPr>
                <w:rFonts w:ascii="GHEA Grapalat" w:hAnsi="GHEA Grapalat"/>
                <w:sz w:val="18"/>
                <w:szCs w:val="18"/>
              </w:rPr>
              <w:t>N</w:t>
            </w:r>
          </w:p>
        </w:tc>
        <w:tc>
          <w:tcPr>
            <w:tcW w:w="10348" w:type="dxa"/>
            <w:gridSpan w:val="8"/>
            <w:shd w:val="clear" w:color="auto" w:fill="auto"/>
            <w:vAlign w:val="center"/>
          </w:tcPr>
          <w:p w:rsidR="0038400D" w:rsidRPr="00C22373" w:rsidRDefault="0038400D" w:rsidP="00F52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18"/>
                <w:szCs w:val="18"/>
              </w:rPr>
            </w:pPr>
            <w:r w:rsidRPr="00C22373">
              <w:rPr>
                <w:rFonts w:ascii="GHEA Grapalat" w:hAnsi="GHEA Grapalat" w:cs="Sylfaen"/>
                <w:sz w:val="18"/>
                <w:szCs w:val="18"/>
              </w:rPr>
              <w:t>Մատակարարված</w:t>
            </w:r>
            <w:r w:rsidRPr="00C22373">
              <w:rPr>
                <w:rFonts w:ascii="GHEA Grapalat" w:hAnsi="GHEA Grapalat" w:cs="Courier New"/>
                <w:sz w:val="18"/>
                <w:szCs w:val="18"/>
              </w:rPr>
              <w:t xml:space="preserve"> </w:t>
            </w:r>
            <w:r w:rsidRPr="00C22373">
              <w:rPr>
                <w:rFonts w:ascii="GHEA Grapalat" w:hAnsi="GHEA Grapalat" w:cs="Sylfaen"/>
                <w:sz w:val="18"/>
                <w:szCs w:val="18"/>
              </w:rPr>
              <w:t>ապրանքների</w:t>
            </w:r>
          </w:p>
        </w:tc>
      </w:tr>
      <w:tr w:rsidR="0038400D" w:rsidRPr="00C22373" w:rsidTr="007A2020">
        <w:trPr>
          <w:jc w:val="right"/>
        </w:trPr>
        <w:tc>
          <w:tcPr>
            <w:tcW w:w="357" w:type="dxa"/>
            <w:vMerge/>
            <w:shd w:val="clear" w:color="auto" w:fill="auto"/>
          </w:tcPr>
          <w:p w:rsidR="0038400D" w:rsidRPr="00C22373" w:rsidRDefault="0038400D" w:rsidP="00F52F37">
            <w:pPr>
              <w:pStyle w:val="af4"/>
              <w:spacing w:before="0" w:beforeAutospacing="0" w:after="0" w:afterAutospacing="0"/>
              <w:rPr>
                <w:rFonts w:ascii="GHEA Grapalat" w:hAnsi="GHEA Grapalat"/>
                <w:sz w:val="18"/>
                <w:szCs w:val="18"/>
              </w:rPr>
            </w:pPr>
          </w:p>
        </w:tc>
        <w:tc>
          <w:tcPr>
            <w:tcW w:w="1173" w:type="dxa"/>
            <w:vMerge w:val="restart"/>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r w:rsidRPr="00C22373">
              <w:rPr>
                <w:rFonts w:ascii="GHEA Grapalat" w:hAnsi="GHEA Grapalat"/>
                <w:sz w:val="18"/>
                <w:szCs w:val="18"/>
              </w:rPr>
              <w:t>անվանումը</w:t>
            </w:r>
          </w:p>
        </w:tc>
        <w:tc>
          <w:tcPr>
            <w:tcW w:w="1440" w:type="dxa"/>
            <w:vMerge w:val="restart"/>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r w:rsidRPr="00C22373">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r w:rsidRPr="00C22373">
              <w:rPr>
                <w:rFonts w:ascii="GHEA Grapalat" w:hAnsi="GHEA Grapalat"/>
                <w:sz w:val="18"/>
                <w:szCs w:val="18"/>
              </w:rPr>
              <w:t>քանակական ցուցանիշը</w:t>
            </w:r>
          </w:p>
        </w:tc>
        <w:tc>
          <w:tcPr>
            <w:tcW w:w="2976" w:type="dxa"/>
            <w:gridSpan w:val="2"/>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r w:rsidRPr="00C22373">
              <w:rPr>
                <w:rFonts w:ascii="GHEA Grapalat" w:hAnsi="GHEA Grapalat"/>
                <w:sz w:val="18"/>
                <w:szCs w:val="18"/>
              </w:rPr>
              <w:t>կատարման ժամկետը</w:t>
            </w:r>
          </w:p>
        </w:tc>
        <w:tc>
          <w:tcPr>
            <w:tcW w:w="1168" w:type="dxa"/>
            <w:vMerge w:val="restart"/>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r w:rsidRPr="00C22373">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r w:rsidRPr="00C22373">
              <w:rPr>
                <w:rFonts w:ascii="GHEA Grapalat" w:hAnsi="GHEA Grapalat"/>
                <w:sz w:val="18"/>
                <w:szCs w:val="18"/>
              </w:rPr>
              <w:t>Վճարման ժամկետը /ըստ վճարման ժամանակացույցի/</w:t>
            </w:r>
          </w:p>
        </w:tc>
      </w:tr>
      <w:tr w:rsidR="0038400D" w:rsidRPr="00C22373" w:rsidTr="007A2020">
        <w:trPr>
          <w:trHeight w:val="1105"/>
          <w:jc w:val="right"/>
        </w:trPr>
        <w:tc>
          <w:tcPr>
            <w:tcW w:w="357" w:type="dxa"/>
            <w:vMerge/>
            <w:tcBorders>
              <w:bottom w:val="single" w:sz="4" w:space="0" w:color="auto"/>
            </w:tcBorders>
            <w:shd w:val="clear" w:color="auto" w:fill="auto"/>
          </w:tcPr>
          <w:p w:rsidR="0038400D" w:rsidRPr="00C22373" w:rsidRDefault="0038400D" w:rsidP="00F52F37">
            <w:pPr>
              <w:pStyle w:val="af4"/>
              <w:spacing w:before="0" w:beforeAutospacing="0" w:after="0" w:afterAutospacing="0"/>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r w:rsidRPr="00C22373">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r w:rsidRPr="00C22373">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r w:rsidRPr="00C22373">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r w:rsidRPr="00C22373">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r>
      <w:tr w:rsidR="0038400D" w:rsidRPr="00C22373" w:rsidTr="007A2020">
        <w:trPr>
          <w:jc w:val="right"/>
        </w:trPr>
        <w:tc>
          <w:tcPr>
            <w:tcW w:w="357" w:type="dxa"/>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c>
          <w:tcPr>
            <w:tcW w:w="1173" w:type="dxa"/>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c>
          <w:tcPr>
            <w:tcW w:w="1440" w:type="dxa"/>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c>
          <w:tcPr>
            <w:tcW w:w="1800" w:type="dxa"/>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c>
          <w:tcPr>
            <w:tcW w:w="1116" w:type="dxa"/>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c>
          <w:tcPr>
            <w:tcW w:w="1842" w:type="dxa"/>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c>
          <w:tcPr>
            <w:tcW w:w="1134" w:type="dxa"/>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c>
          <w:tcPr>
            <w:tcW w:w="1168" w:type="dxa"/>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c>
          <w:tcPr>
            <w:tcW w:w="675" w:type="dxa"/>
            <w:shd w:val="clear" w:color="auto" w:fill="auto"/>
            <w:vAlign w:val="center"/>
          </w:tcPr>
          <w:p w:rsidR="0038400D" w:rsidRPr="00C22373" w:rsidRDefault="0038400D" w:rsidP="00F52F37">
            <w:pPr>
              <w:pStyle w:val="af4"/>
              <w:spacing w:before="0" w:beforeAutospacing="0" w:after="0" w:afterAutospacing="0"/>
              <w:rPr>
                <w:rFonts w:ascii="GHEA Grapalat" w:hAnsi="GHEA Grapalat"/>
                <w:sz w:val="18"/>
                <w:szCs w:val="18"/>
              </w:rPr>
            </w:pPr>
          </w:p>
        </w:tc>
      </w:tr>
      <w:tr w:rsidR="0038400D" w:rsidRPr="00C22373" w:rsidTr="007A2020">
        <w:trPr>
          <w:jc w:val="right"/>
        </w:trPr>
        <w:tc>
          <w:tcPr>
            <w:tcW w:w="357" w:type="dxa"/>
            <w:shd w:val="clear" w:color="auto" w:fill="auto"/>
          </w:tcPr>
          <w:p w:rsidR="0038400D" w:rsidRPr="00C22373" w:rsidRDefault="0038400D" w:rsidP="00F52F37">
            <w:pPr>
              <w:pStyle w:val="af4"/>
              <w:spacing w:before="0" w:beforeAutospacing="0" w:after="0" w:afterAutospacing="0"/>
              <w:rPr>
                <w:rFonts w:ascii="GHEA Grapalat" w:hAnsi="GHEA Grapalat"/>
              </w:rPr>
            </w:pPr>
          </w:p>
        </w:tc>
        <w:tc>
          <w:tcPr>
            <w:tcW w:w="1173" w:type="dxa"/>
            <w:shd w:val="clear" w:color="auto" w:fill="auto"/>
          </w:tcPr>
          <w:p w:rsidR="0038400D" w:rsidRPr="00C22373" w:rsidRDefault="0038400D" w:rsidP="00F52F37">
            <w:pPr>
              <w:pStyle w:val="af4"/>
              <w:spacing w:before="0" w:beforeAutospacing="0" w:after="0" w:afterAutospacing="0"/>
              <w:rPr>
                <w:rFonts w:ascii="GHEA Grapalat" w:hAnsi="GHEA Grapalat"/>
              </w:rPr>
            </w:pPr>
          </w:p>
        </w:tc>
        <w:tc>
          <w:tcPr>
            <w:tcW w:w="1440" w:type="dxa"/>
            <w:shd w:val="clear" w:color="auto" w:fill="auto"/>
          </w:tcPr>
          <w:p w:rsidR="0038400D" w:rsidRPr="00C22373" w:rsidRDefault="0038400D" w:rsidP="00F52F37">
            <w:pPr>
              <w:pStyle w:val="af4"/>
              <w:spacing w:before="0" w:beforeAutospacing="0" w:after="0" w:afterAutospacing="0"/>
              <w:rPr>
                <w:rFonts w:ascii="GHEA Grapalat" w:hAnsi="GHEA Grapalat"/>
              </w:rPr>
            </w:pPr>
          </w:p>
        </w:tc>
        <w:tc>
          <w:tcPr>
            <w:tcW w:w="1800" w:type="dxa"/>
            <w:shd w:val="clear" w:color="auto" w:fill="auto"/>
          </w:tcPr>
          <w:p w:rsidR="0038400D" w:rsidRPr="00C22373" w:rsidRDefault="0038400D" w:rsidP="00F52F37">
            <w:pPr>
              <w:pStyle w:val="af4"/>
              <w:spacing w:before="0" w:beforeAutospacing="0" w:after="0" w:afterAutospacing="0"/>
              <w:rPr>
                <w:rFonts w:ascii="GHEA Grapalat" w:hAnsi="GHEA Grapalat"/>
              </w:rPr>
            </w:pPr>
          </w:p>
        </w:tc>
        <w:tc>
          <w:tcPr>
            <w:tcW w:w="1116" w:type="dxa"/>
            <w:shd w:val="clear" w:color="auto" w:fill="auto"/>
          </w:tcPr>
          <w:p w:rsidR="0038400D" w:rsidRPr="00C22373" w:rsidRDefault="0038400D" w:rsidP="00F52F37">
            <w:pPr>
              <w:pStyle w:val="af4"/>
              <w:spacing w:before="0" w:beforeAutospacing="0" w:after="0" w:afterAutospacing="0"/>
              <w:rPr>
                <w:rFonts w:ascii="GHEA Grapalat" w:hAnsi="GHEA Grapalat"/>
              </w:rPr>
            </w:pPr>
          </w:p>
        </w:tc>
        <w:tc>
          <w:tcPr>
            <w:tcW w:w="1842" w:type="dxa"/>
            <w:shd w:val="clear" w:color="auto" w:fill="auto"/>
          </w:tcPr>
          <w:p w:rsidR="0038400D" w:rsidRPr="00C22373" w:rsidRDefault="0038400D" w:rsidP="00F52F37">
            <w:pPr>
              <w:pStyle w:val="af4"/>
              <w:spacing w:before="0" w:beforeAutospacing="0" w:after="0" w:afterAutospacing="0"/>
              <w:rPr>
                <w:rFonts w:ascii="GHEA Grapalat" w:hAnsi="GHEA Grapalat"/>
              </w:rPr>
            </w:pPr>
          </w:p>
        </w:tc>
        <w:tc>
          <w:tcPr>
            <w:tcW w:w="1134" w:type="dxa"/>
            <w:shd w:val="clear" w:color="auto" w:fill="auto"/>
          </w:tcPr>
          <w:p w:rsidR="0038400D" w:rsidRPr="00C22373" w:rsidRDefault="0038400D" w:rsidP="00F52F37">
            <w:pPr>
              <w:pStyle w:val="af4"/>
              <w:spacing w:before="0" w:beforeAutospacing="0" w:after="0" w:afterAutospacing="0"/>
              <w:rPr>
                <w:rFonts w:ascii="GHEA Grapalat" w:hAnsi="GHEA Grapalat"/>
              </w:rPr>
            </w:pPr>
          </w:p>
        </w:tc>
        <w:tc>
          <w:tcPr>
            <w:tcW w:w="1168" w:type="dxa"/>
            <w:shd w:val="clear" w:color="auto" w:fill="auto"/>
          </w:tcPr>
          <w:p w:rsidR="0038400D" w:rsidRPr="00C22373" w:rsidRDefault="0038400D" w:rsidP="00F52F37">
            <w:pPr>
              <w:pStyle w:val="af4"/>
              <w:spacing w:before="0" w:beforeAutospacing="0" w:after="0" w:afterAutospacing="0"/>
              <w:rPr>
                <w:rFonts w:ascii="GHEA Grapalat" w:hAnsi="GHEA Grapalat"/>
              </w:rPr>
            </w:pPr>
          </w:p>
        </w:tc>
        <w:tc>
          <w:tcPr>
            <w:tcW w:w="675" w:type="dxa"/>
            <w:shd w:val="clear" w:color="auto" w:fill="auto"/>
          </w:tcPr>
          <w:p w:rsidR="0038400D" w:rsidRPr="00C22373" w:rsidRDefault="0038400D" w:rsidP="00F52F37">
            <w:pPr>
              <w:pStyle w:val="af4"/>
              <w:spacing w:before="0" w:beforeAutospacing="0" w:after="0" w:afterAutospacing="0"/>
              <w:rPr>
                <w:rFonts w:ascii="GHEA Grapalat" w:hAnsi="GHEA Grapalat"/>
              </w:rPr>
            </w:pPr>
          </w:p>
        </w:tc>
      </w:tr>
    </w:tbl>
    <w:p w:rsidR="0038400D" w:rsidRPr="00C22373" w:rsidRDefault="0038400D" w:rsidP="00F52F37">
      <w:pPr>
        <w:ind w:firstLine="375"/>
        <w:rPr>
          <w:rFonts w:ascii="GHEA Grapalat" w:hAnsi="GHEA Grapalat" w:cs="Arial"/>
          <w:iCs/>
          <w:color w:val="000000"/>
          <w:sz w:val="21"/>
          <w:szCs w:val="21"/>
          <w:lang w:val="es-ES"/>
        </w:rPr>
      </w:pPr>
      <w:r w:rsidRPr="00C22373">
        <w:rPr>
          <w:rFonts w:ascii="Arial" w:hAnsi="Arial" w:cs="Arial"/>
          <w:iCs/>
          <w:color w:val="000000"/>
          <w:sz w:val="21"/>
          <w:szCs w:val="21"/>
          <w:lang w:val="es-ES"/>
        </w:rPr>
        <w:t> </w:t>
      </w:r>
    </w:p>
    <w:p w:rsidR="0038400D" w:rsidRPr="00C22373" w:rsidRDefault="0038400D" w:rsidP="00F52F37">
      <w:pPr>
        <w:ind w:firstLine="375"/>
        <w:rPr>
          <w:rFonts w:ascii="GHEA Grapalat" w:hAnsi="GHEA Grapalat"/>
          <w:iCs/>
          <w:snapToGrid w:val="0"/>
          <w:color w:val="000000"/>
          <w:sz w:val="21"/>
          <w:szCs w:val="21"/>
          <w:lang w:val="es-ES"/>
        </w:rPr>
      </w:pPr>
      <w:r w:rsidRPr="00C22373">
        <w:rPr>
          <w:rFonts w:ascii="Arial" w:hAnsi="Arial" w:cs="Arial"/>
          <w:iCs/>
          <w:color w:val="000000"/>
          <w:sz w:val="21"/>
          <w:szCs w:val="21"/>
          <w:lang w:val="es-ES"/>
        </w:rPr>
        <w:t> </w:t>
      </w:r>
      <w:r w:rsidRPr="00C22373">
        <w:rPr>
          <w:rFonts w:ascii="GHEA Grapalat" w:hAnsi="GHEA Grapalat"/>
          <w:iCs/>
          <w:snapToGrid w:val="0"/>
          <w:color w:val="000000"/>
          <w:sz w:val="21"/>
          <w:szCs w:val="21"/>
          <w:lang w:val="hy-AM"/>
        </w:rPr>
        <w:t xml:space="preserve">Սույն </w:t>
      </w:r>
      <w:r w:rsidRPr="00C22373">
        <w:rPr>
          <w:rFonts w:ascii="GHEA Grapalat" w:hAnsi="GHEA Grapalat"/>
          <w:iCs/>
          <w:snapToGrid w:val="0"/>
          <w:color w:val="000000"/>
          <w:sz w:val="21"/>
          <w:szCs w:val="21"/>
        </w:rPr>
        <w:t>արձանագրության</w:t>
      </w:r>
      <w:r w:rsidRPr="00C22373">
        <w:rPr>
          <w:rFonts w:ascii="GHEA Grapalat" w:hAnsi="GHEA Grapalat"/>
          <w:iCs/>
          <w:snapToGrid w:val="0"/>
          <w:color w:val="000000"/>
          <w:sz w:val="21"/>
          <w:szCs w:val="21"/>
          <w:lang w:val="es-ES"/>
        </w:rPr>
        <w:t xml:space="preserve"> </w:t>
      </w:r>
      <w:r w:rsidRPr="00C22373">
        <w:rPr>
          <w:rFonts w:ascii="GHEA Grapalat" w:hAnsi="GHEA Grapalat"/>
          <w:iCs/>
          <w:snapToGrid w:val="0"/>
          <w:color w:val="000000"/>
          <w:sz w:val="21"/>
          <w:szCs w:val="21"/>
        </w:rPr>
        <w:t>երկկողմ</w:t>
      </w:r>
      <w:r w:rsidRPr="00C22373">
        <w:rPr>
          <w:rFonts w:ascii="GHEA Grapalat" w:hAnsi="GHEA Grapalat"/>
          <w:iCs/>
          <w:snapToGrid w:val="0"/>
          <w:color w:val="000000"/>
          <w:sz w:val="21"/>
          <w:szCs w:val="21"/>
          <w:lang w:val="es-ES"/>
        </w:rPr>
        <w:t xml:space="preserve"> </w:t>
      </w:r>
      <w:r w:rsidRPr="00C22373">
        <w:rPr>
          <w:rFonts w:ascii="GHEA Grapalat" w:hAnsi="GHEA Grapalat"/>
          <w:iCs/>
          <w:snapToGrid w:val="0"/>
          <w:color w:val="000000"/>
          <w:sz w:val="21"/>
          <w:szCs w:val="21"/>
          <w:lang w:val="hy-AM"/>
        </w:rPr>
        <w:t>հաստատման համար հիմք հանդիսացած</w:t>
      </w:r>
      <w:r w:rsidRPr="00C22373">
        <w:rPr>
          <w:rFonts w:ascii="GHEA Grapalat" w:hAnsi="GHEA Grapalat"/>
          <w:iCs/>
          <w:snapToGrid w:val="0"/>
          <w:color w:val="000000"/>
          <w:sz w:val="21"/>
          <w:szCs w:val="21"/>
          <w:lang w:val="es-ES"/>
        </w:rPr>
        <w:t xml:space="preserve"> </w:t>
      </w:r>
      <w:r w:rsidRPr="00C22373">
        <w:rPr>
          <w:rFonts w:ascii="GHEA Grapalat" w:hAnsi="GHEA Grapalat"/>
          <w:iCs/>
          <w:snapToGrid w:val="0"/>
          <w:color w:val="000000"/>
          <w:sz w:val="21"/>
          <w:szCs w:val="21"/>
        </w:rPr>
        <w:t>հաշիվ</w:t>
      </w:r>
      <w:r w:rsidRPr="00C22373">
        <w:rPr>
          <w:rFonts w:ascii="GHEA Grapalat" w:hAnsi="GHEA Grapalat"/>
          <w:iCs/>
          <w:snapToGrid w:val="0"/>
          <w:color w:val="000000"/>
          <w:sz w:val="21"/>
          <w:szCs w:val="21"/>
          <w:lang w:val="es-ES"/>
        </w:rPr>
        <w:t xml:space="preserve"> </w:t>
      </w:r>
      <w:r w:rsidRPr="00C22373">
        <w:rPr>
          <w:rFonts w:ascii="GHEA Grapalat" w:hAnsi="GHEA Grapalat"/>
          <w:iCs/>
          <w:snapToGrid w:val="0"/>
          <w:color w:val="000000"/>
          <w:sz w:val="21"/>
          <w:szCs w:val="21"/>
        </w:rPr>
        <w:t>ապրանքագիրը</w:t>
      </w:r>
      <w:r w:rsidRPr="00C22373">
        <w:rPr>
          <w:rFonts w:ascii="GHEA Grapalat" w:hAnsi="GHEA Grapalat"/>
          <w:iCs/>
          <w:snapToGrid w:val="0"/>
          <w:color w:val="000000"/>
          <w:sz w:val="21"/>
          <w:szCs w:val="21"/>
          <w:lang w:val="es-ES"/>
        </w:rPr>
        <w:t xml:space="preserve"> </w:t>
      </w:r>
      <w:r w:rsidRPr="00C22373">
        <w:rPr>
          <w:rFonts w:ascii="GHEA Grapalat" w:hAnsi="GHEA Grapalat"/>
          <w:iCs/>
          <w:snapToGrid w:val="0"/>
          <w:color w:val="000000"/>
          <w:sz w:val="21"/>
          <w:szCs w:val="21"/>
        </w:rPr>
        <w:t>և</w:t>
      </w:r>
      <w:r w:rsidRPr="00C22373">
        <w:rPr>
          <w:rFonts w:ascii="GHEA Grapalat" w:hAnsi="GHEA Grapalat"/>
          <w:iCs/>
          <w:snapToGrid w:val="0"/>
          <w:color w:val="000000"/>
          <w:sz w:val="21"/>
          <w:szCs w:val="21"/>
          <w:lang w:val="es-ES"/>
        </w:rPr>
        <w:t xml:space="preserve"> </w:t>
      </w:r>
      <w:r w:rsidRPr="00C22373">
        <w:rPr>
          <w:rFonts w:ascii="GHEA Grapalat" w:hAnsi="GHEA Grapalat"/>
          <w:iCs/>
          <w:snapToGrid w:val="0"/>
          <w:color w:val="000000"/>
          <w:sz w:val="21"/>
          <w:szCs w:val="21"/>
          <w:lang w:val="hy-AM"/>
        </w:rPr>
        <w:t xml:space="preserve">դրական </w:t>
      </w:r>
      <w:r w:rsidRPr="00C22373">
        <w:rPr>
          <w:rFonts w:ascii="GHEA Grapalat" w:hAnsi="GHEA Grapalat"/>
          <w:color w:val="000000"/>
          <w:sz w:val="21"/>
          <w:szCs w:val="21"/>
          <w:lang w:val="es-ES"/>
        </w:rPr>
        <w:t>եզրակացությունը</w:t>
      </w:r>
      <w:r w:rsidRPr="00C22373">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C22373" w:rsidRDefault="0038400D" w:rsidP="00F52F37">
      <w:pPr>
        <w:ind w:firstLine="375"/>
        <w:rPr>
          <w:rFonts w:ascii="GHEA Grapalat" w:hAnsi="GHEA Grapalat"/>
          <w:iCs/>
          <w:snapToGrid w:val="0"/>
          <w:color w:val="000000"/>
          <w:sz w:val="21"/>
          <w:szCs w:val="21"/>
          <w:lang w:val="es-ES"/>
        </w:rPr>
      </w:pPr>
    </w:p>
    <w:p w:rsidR="0038400D" w:rsidRPr="00C22373" w:rsidRDefault="0038400D" w:rsidP="00F52F37">
      <w:pPr>
        <w:ind w:firstLine="375"/>
        <w:rPr>
          <w:rFonts w:ascii="GHEA Grapalat" w:hAnsi="GHEA Grapalat"/>
          <w:iCs/>
          <w:snapToGrid w:val="0"/>
          <w:color w:val="000000"/>
          <w:sz w:val="2"/>
          <w:szCs w:val="21"/>
          <w:lang w:val="es-ES"/>
        </w:rPr>
      </w:pPr>
    </w:p>
    <w:p w:rsidR="0038400D" w:rsidRPr="00C22373" w:rsidRDefault="0038400D" w:rsidP="00F52F37">
      <w:pPr>
        <w:ind w:firstLine="375"/>
        <w:rPr>
          <w:rFonts w:ascii="GHEA Grapalat" w:hAnsi="GHEA Grapalat"/>
          <w:iCs/>
          <w:snapToGrid w:val="0"/>
          <w:color w:val="000000"/>
          <w:sz w:val="2"/>
          <w:szCs w:val="21"/>
          <w:lang w:val="es-ES"/>
        </w:rPr>
      </w:pPr>
      <w:r w:rsidRPr="00C22373">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C22373" w:rsidTr="007A2020">
        <w:trPr>
          <w:trHeight w:val="266"/>
          <w:tblCellSpacing w:w="7" w:type="dxa"/>
          <w:jc w:val="center"/>
        </w:trPr>
        <w:tc>
          <w:tcPr>
            <w:tcW w:w="0" w:type="auto"/>
            <w:vAlign w:val="center"/>
          </w:tcPr>
          <w:p w:rsidR="0038400D" w:rsidRPr="00C22373" w:rsidRDefault="0038400D" w:rsidP="00F52F37">
            <w:pPr>
              <w:rPr>
                <w:rFonts w:ascii="GHEA Grapalat" w:hAnsi="GHEA Grapalat"/>
                <w:iCs/>
                <w:color w:val="000000"/>
                <w:sz w:val="21"/>
                <w:szCs w:val="21"/>
              </w:rPr>
            </w:pPr>
            <w:r w:rsidRPr="00C22373">
              <w:rPr>
                <w:rFonts w:ascii="GHEA Grapalat" w:hAnsi="GHEA Grapalat"/>
                <w:iCs/>
                <w:color w:val="000000"/>
                <w:sz w:val="21"/>
                <w:szCs w:val="21"/>
              </w:rPr>
              <w:t xml:space="preserve">Ապրանքը հանձնեց </w:t>
            </w:r>
          </w:p>
        </w:tc>
        <w:tc>
          <w:tcPr>
            <w:tcW w:w="0" w:type="auto"/>
            <w:vAlign w:val="center"/>
          </w:tcPr>
          <w:p w:rsidR="0038400D" w:rsidRPr="00C22373" w:rsidRDefault="0038400D" w:rsidP="00F52F37">
            <w:pPr>
              <w:rPr>
                <w:rFonts w:ascii="GHEA Grapalat" w:hAnsi="GHEA Grapalat"/>
                <w:iCs/>
                <w:color w:val="000000"/>
                <w:sz w:val="21"/>
                <w:szCs w:val="21"/>
              </w:rPr>
            </w:pPr>
            <w:r w:rsidRPr="00C22373">
              <w:rPr>
                <w:rFonts w:ascii="GHEA Grapalat" w:hAnsi="GHEA Grapalat"/>
                <w:iCs/>
                <w:color w:val="000000"/>
                <w:sz w:val="21"/>
                <w:szCs w:val="21"/>
              </w:rPr>
              <w:t>Ապրանքը ընդունեց</w:t>
            </w:r>
          </w:p>
        </w:tc>
      </w:tr>
      <w:tr w:rsidR="0038400D" w:rsidRPr="00C22373" w:rsidTr="007A2020">
        <w:trPr>
          <w:trHeight w:val="473"/>
          <w:tblCellSpacing w:w="7" w:type="dxa"/>
          <w:jc w:val="center"/>
        </w:trPr>
        <w:tc>
          <w:tcPr>
            <w:tcW w:w="0" w:type="auto"/>
            <w:vAlign w:val="center"/>
          </w:tcPr>
          <w:p w:rsidR="0038400D" w:rsidRPr="00C22373" w:rsidRDefault="0038400D" w:rsidP="00F52F37">
            <w:pPr>
              <w:rPr>
                <w:rFonts w:ascii="GHEA Grapalat" w:hAnsi="GHEA Grapalat"/>
                <w:iCs/>
                <w:sz w:val="21"/>
                <w:szCs w:val="21"/>
              </w:rPr>
            </w:pPr>
            <w:r w:rsidRPr="00C22373">
              <w:rPr>
                <w:rFonts w:ascii="GHEA Grapalat" w:hAnsi="GHEA Grapalat"/>
                <w:iCs/>
                <w:sz w:val="21"/>
                <w:szCs w:val="21"/>
              </w:rPr>
              <w:t xml:space="preserve">___________________________ </w:t>
            </w:r>
          </w:p>
          <w:p w:rsidR="0038400D" w:rsidRPr="00C22373" w:rsidRDefault="0038400D" w:rsidP="00F52F37">
            <w:pPr>
              <w:rPr>
                <w:rFonts w:ascii="GHEA Grapalat" w:hAnsi="GHEA Grapalat"/>
                <w:iCs/>
                <w:sz w:val="21"/>
                <w:szCs w:val="21"/>
              </w:rPr>
            </w:pPr>
            <w:r w:rsidRPr="00C22373">
              <w:rPr>
                <w:rFonts w:ascii="GHEA Grapalat" w:hAnsi="GHEA Grapalat"/>
                <w:iCs/>
                <w:sz w:val="15"/>
                <w:szCs w:val="15"/>
              </w:rPr>
              <w:t xml:space="preserve">ստորագրություն </w:t>
            </w:r>
          </w:p>
        </w:tc>
        <w:tc>
          <w:tcPr>
            <w:tcW w:w="0" w:type="auto"/>
            <w:vAlign w:val="center"/>
          </w:tcPr>
          <w:p w:rsidR="0038400D" w:rsidRPr="00C22373" w:rsidRDefault="0038400D" w:rsidP="00F52F37">
            <w:pPr>
              <w:rPr>
                <w:rFonts w:ascii="GHEA Grapalat" w:hAnsi="GHEA Grapalat"/>
                <w:iCs/>
                <w:sz w:val="21"/>
                <w:szCs w:val="21"/>
              </w:rPr>
            </w:pPr>
            <w:r w:rsidRPr="00C22373">
              <w:rPr>
                <w:rFonts w:ascii="GHEA Grapalat" w:hAnsi="GHEA Grapalat"/>
                <w:iCs/>
                <w:sz w:val="21"/>
                <w:szCs w:val="21"/>
              </w:rPr>
              <w:t>___________________________</w:t>
            </w:r>
          </w:p>
          <w:p w:rsidR="0038400D" w:rsidRPr="00C22373" w:rsidRDefault="0038400D" w:rsidP="00F52F37">
            <w:pPr>
              <w:rPr>
                <w:rFonts w:ascii="GHEA Grapalat" w:hAnsi="GHEA Grapalat"/>
                <w:iCs/>
                <w:sz w:val="21"/>
                <w:szCs w:val="21"/>
              </w:rPr>
            </w:pPr>
            <w:r w:rsidRPr="00C22373">
              <w:rPr>
                <w:rFonts w:ascii="GHEA Grapalat" w:hAnsi="GHEA Grapalat"/>
                <w:iCs/>
                <w:sz w:val="15"/>
                <w:szCs w:val="15"/>
              </w:rPr>
              <w:t xml:space="preserve">ստորագրություն </w:t>
            </w:r>
          </w:p>
        </w:tc>
      </w:tr>
      <w:tr w:rsidR="0038400D" w:rsidRPr="00C22373" w:rsidTr="007A2020">
        <w:trPr>
          <w:trHeight w:val="503"/>
          <w:tblCellSpacing w:w="7" w:type="dxa"/>
          <w:jc w:val="center"/>
        </w:trPr>
        <w:tc>
          <w:tcPr>
            <w:tcW w:w="0" w:type="auto"/>
            <w:vAlign w:val="center"/>
          </w:tcPr>
          <w:p w:rsidR="0038400D" w:rsidRPr="00C22373" w:rsidRDefault="0038400D" w:rsidP="00F52F37">
            <w:pPr>
              <w:rPr>
                <w:rFonts w:ascii="GHEA Grapalat" w:hAnsi="GHEA Grapalat"/>
                <w:iCs/>
                <w:sz w:val="21"/>
                <w:szCs w:val="21"/>
              </w:rPr>
            </w:pPr>
            <w:r w:rsidRPr="00C22373">
              <w:rPr>
                <w:rFonts w:ascii="GHEA Grapalat" w:hAnsi="GHEA Grapalat"/>
                <w:iCs/>
                <w:sz w:val="21"/>
                <w:szCs w:val="21"/>
              </w:rPr>
              <w:t xml:space="preserve">___________________________ </w:t>
            </w:r>
          </w:p>
          <w:p w:rsidR="0038400D" w:rsidRPr="00C22373" w:rsidRDefault="0038400D" w:rsidP="00F52F37">
            <w:pPr>
              <w:rPr>
                <w:rFonts w:ascii="GHEA Grapalat" w:hAnsi="GHEA Grapalat"/>
                <w:iCs/>
                <w:sz w:val="21"/>
                <w:szCs w:val="21"/>
              </w:rPr>
            </w:pPr>
            <w:r w:rsidRPr="00C22373">
              <w:rPr>
                <w:rFonts w:ascii="GHEA Grapalat" w:hAnsi="GHEA Grapalat"/>
                <w:iCs/>
                <w:sz w:val="15"/>
                <w:szCs w:val="15"/>
              </w:rPr>
              <w:t>ազգանուն, անուն</w:t>
            </w:r>
          </w:p>
        </w:tc>
        <w:tc>
          <w:tcPr>
            <w:tcW w:w="0" w:type="auto"/>
            <w:vAlign w:val="center"/>
          </w:tcPr>
          <w:p w:rsidR="0038400D" w:rsidRPr="00C22373" w:rsidRDefault="0038400D" w:rsidP="00F52F37">
            <w:pPr>
              <w:rPr>
                <w:rFonts w:ascii="GHEA Grapalat" w:hAnsi="GHEA Grapalat"/>
                <w:iCs/>
                <w:sz w:val="21"/>
                <w:szCs w:val="21"/>
              </w:rPr>
            </w:pPr>
            <w:r w:rsidRPr="00C22373">
              <w:rPr>
                <w:rFonts w:ascii="GHEA Grapalat" w:hAnsi="GHEA Grapalat"/>
                <w:iCs/>
                <w:sz w:val="21"/>
                <w:szCs w:val="21"/>
              </w:rPr>
              <w:t>___________________________</w:t>
            </w:r>
          </w:p>
          <w:p w:rsidR="0038400D" w:rsidRPr="00C22373" w:rsidRDefault="0038400D" w:rsidP="00F52F37">
            <w:pPr>
              <w:rPr>
                <w:rFonts w:ascii="GHEA Grapalat" w:hAnsi="GHEA Grapalat"/>
                <w:iCs/>
                <w:sz w:val="21"/>
                <w:szCs w:val="21"/>
              </w:rPr>
            </w:pPr>
            <w:r w:rsidRPr="00C22373">
              <w:rPr>
                <w:rFonts w:ascii="GHEA Grapalat" w:hAnsi="GHEA Grapalat"/>
                <w:iCs/>
                <w:sz w:val="15"/>
                <w:szCs w:val="15"/>
              </w:rPr>
              <w:t>ազգանուն, անուն</w:t>
            </w:r>
          </w:p>
        </w:tc>
      </w:tr>
      <w:tr w:rsidR="0038400D" w:rsidRPr="00C22373" w:rsidTr="007A2020">
        <w:trPr>
          <w:trHeight w:val="281"/>
          <w:tblCellSpacing w:w="7" w:type="dxa"/>
          <w:jc w:val="center"/>
        </w:trPr>
        <w:tc>
          <w:tcPr>
            <w:tcW w:w="0" w:type="auto"/>
            <w:vAlign w:val="center"/>
          </w:tcPr>
          <w:p w:rsidR="0038400D" w:rsidRPr="00C22373" w:rsidRDefault="0038400D" w:rsidP="00F52F37">
            <w:pPr>
              <w:rPr>
                <w:rFonts w:ascii="GHEA Grapalat" w:hAnsi="GHEA Grapalat"/>
                <w:iCs/>
                <w:color w:val="000000"/>
                <w:sz w:val="21"/>
                <w:szCs w:val="21"/>
              </w:rPr>
            </w:pPr>
            <w:r w:rsidRPr="00C22373">
              <w:rPr>
                <w:rFonts w:ascii="GHEA Grapalat" w:hAnsi="GHEA Grapalat"/>
                <w:iCs/>
                <w:color w:val="000000"/>
                <w:sz w:val="21"/>
                <w:szCs w:val="21"/>
              </w:rPr>
              <w:t xml:space="preserve">                              Կ.Տ.</w:t>
            </w:r>
            <w:r w:rsidRPr="00C22373">
              <w:rPr>
                <w:rFonts w:ascii="Arial" w:hAnsi="Arial" w:cs="Arial"/>
                <w:iCs/>
                <w:color w:val="000000"/>
                <w:sz w:val="21"/>
                <w:szCs w:val="21"/>
              </w:rPr>
              <w:t> </w:t>
            </w:r>
            <w:r w:rsidRPr="00C22373">
              <w:rPr>
                <w:rFonts w:ascii="GHEA Grapalat" w:hAnsi="GHEA Grapalat" w:cs="Arial"/>
                <w:iCs/>
                <w:color w:val="000000"/>
                <w:sz w:val="21"/>
                <w:szCs w:val="21"/>
              </w:rPr>
              <w:t xml:space="preserve">                                                                                </w:t>
            </w:r>
          </w:p>
        </w:tc>
        <w:tc>
          <w:tcPr>
            <w:tcW w:w="0" w:type="auto"/>
            <w:vAlign w:val="center"/>
          </w:tcPr>
          <w:p w:rsidR="0038400D" w:rsidRPr="00C22373" w:rsidRDefault="0038400D" w:rsidP="00F52F37">
            <w:pPr>
              <w:rPr>
                <w:rFonts w:ascii="GHEA Grapalat" w:hAnsi="GHEA Grapalat"/>
                <w:iCs/>
                <w:color w:val="000000"/>
                <w:sz w:val="21"/>
                <w:szCs w:val="21"/>
              </w:rPr>
            </w:pPr>
            <w:r w:rsidRPr="00C22373">
              <w:rPr>
                <w:rFonts w:ascii="Arial" w:hAnsi="Arial" w:cs="Arial"/>
                <w:iCs/>
                <w:color w:val="000000"/>
                <w:sz w:val="21"/>
                <w:szCs w:val="21"/>
              </w:rPr>
              <w:t> </w:t>
            </w:r>
            <w:r w:rsidRPr="00C22373">
              <w:rPr>
                <w:rFonts w:ascii="GHEA Grapalat" w:hAnsi="GHEA Grapalat" w:cs="Arial"/>
                <w:iCs/>
                <w:color w:val="000000"/>
                <w:sz w:val="21"/>
                <w:szCs w:val="21"/>
              </w:rPr>
              <w:t xml:space="preserve">                                    </w:t>
            </w:r>
            <w:r w:rsidRPr="00C22373">
              <w:rPr>
                <w:rFonts w:ascii="GHEA Grapalat" w:hAnsi="GHEA Grapalat"/>
                <w:iCs/>
                <w:color w:val="000000"/>
                <w:sz w:val="21"/>
                <w:szCs w:val="21"/>
              </w:rPr>
              <w:t>Կ.Տ.</w:t>
            </w:r>
          </w:p>
        </w:tc>
      </w:tr>
    </w:tbl>
    <w:p w:rsidR="00071D1C" w:rsidRPr="00C22373" w:rsidRDefault="00071D1C" w:rsidP="00F52F37">
      <w:pPr>
        <w:ind w:left="-142" w:firstLine="142"/>
        <w:rPr>
          <w:rFonts w:ascii="GHEA Grapalat" w:hAnsi="GHEA Grapalat" w:cs="Sylfaen"/>
          <w:b/>
        </w:rPr>
      </w:pPr>
    </w:p>
    <w:p w:rsidR="00071D1C" w:rsidRPr="00C22373" w:rsidRDefault="00071D1C" w:rsidP="00F52F37">
      <w:pPr>
        <w:ind w:left="-142" w:firstLine="142"/>
        <w:rPr>
          <w:rFonts w:ascii="GHEA Grapalat" w:hAnsi="GHEA Grapalat" w:cs="Sylfaen"/>
          <w:b/>
        </w:rPr>
      </w:pPr>
    </w:p>
    <w:p w:rsidR="0038400D" w:rsidRDefault="0038400D" w:rsidP="00F52F37">
      <w:pPr>
        <w:ind w:left="-142" w:firstLine="142"/>
        <w:rPr>
          <w:rFonts w:ascii="GHEA Grapalat" w:hAnsi="GHEA Grapalat" w:cs="Sylfaen"/>
          <w:b/>
        </w:rPr>
      </w:pPr>
    </w:p>
    <w:p w:rsidR="0061458B" w:rsidRDefault="0061458B" w:rsidP="00F52F37">
      <w:pPr>
        <w:ind w:left="-142" w:firstLine="142"/>
        <w:rPr>
          <w:rFonts w:ascii="GHEA Grapalat" w:hAnsi="GHEA Grapalat" w:cs="Sylfaen"/>
          <w:b/>
        </w:rPr>
      </w:pPr>
    </w:p>
    <w:p w:rsidR="0061458B" w:rsidRDefault="0061458B" w:rsidP="00F52F37">
      <w:pPr>
        <w:ind w:left="-142" w:firstLine="142"/>
        <w:rPr>
          <w:rFonts w:ascii="GHEA Grapalat" w:hAnsi="GHEA Grapalat" w:cs="Sylfaen"/>
          <w:b/>
        </w:rPr>
      </w:pPr>
    </w:p>
    <w:p w:rsidR="0061458B" w:rsidRDefault="0061458B" w:rsidP="00F52F37">
      <w:pPr>
        <w:ind w:left="-142" w:firstLine="142"/>
        <w:rPr>
          <w:rFonts w:ascii="GHEA Grapalat" w:hAnsi="GHEA Grapalat" w:cs="Sylfaen"/>
          <w:b/>
        </w:rPr>
      </w:pPr>
    </w:p>
    <w:p w:rsidR="0061458B" w:rsidRDefault="0061458B" w:rsidP="00F52F37">
      <w:pPr>
        <w:ind w:left="-142" w:firstLine="142"/>
        <w:rPr>
          <w:rFonts w:ascii="GHEA Grapalat" w:hAnsi="GHEA Grapalat" w:cs="Sylfaen"/>
          <w:b/>
        </w:rPr>
      </w:pPr>
    </w:p>
    <w:p w:rsidR="0061458B" w:rsidRDefault="0061458B" w:rsidP="00F52F37">
      <w:pPr>
        <w:ind w:left="-142" w:firstLine="142"/>
        <w:rPr>
          <w:rFonts w:ascii="GHEA Grapalat" w:hAnsi="GHEA Grapalat" w:cs="Sylfaen"/>
          <w:b/>
        </w:rPr>
      </w:pPr>
    </w:p>
    <w:p w:rsidR="0061458B" w:rsidRDefault="0061458B" w:rsidP="00F52F37">
      <w:pPr>
        <w:ind w:left="-142" w:firstLine="142"/>
        <w:rPr>
          <w:rFonts w:ascii="GHEA Grapalat" w:hAnsi="GHEA Grapalat" w:cs="Sylfaen"/>
          <w:b/>
        </w:rPr>
      </w:pPr>
    </w:p>
    <w:p w:rsidR="0061458B" w:rsidRDefault="0061458B" w:rsidP="00F52F37">
      <w:pPr>
        <w:ind w:left="-142" w:firstLine="142"/>
        <w:rPr>
          <w:rFonts w:ascii="GHEA Grapalat" w:hAnsi="GHEA Grapalat" w:cs="Sylfaen"/>
          <w:b/>
        </w:rPr>
      </w:pPr>
    </w:p>
    <w:p w:rsidR="0061458B" w:rsidRDefault="0061458B" w:rsidP="00F52F37">
      <w:pPr>
        <w:ind w:left="-142" w:firstLine="142"/>
        <w:rPr>
          <w:rFonts w:ascii="GHEA Grapalat" w:hAnsi="GHEA Grapalat" w:cs="Sylfaen"/>
          <w:b/>
        </w:rPr>
      </w:pPr>
    </w:p>
    <w:p w:rsidR="0061458B" w:rsidRPr="00C22373" w:rsidRDefault="0061458B" w:rsidP="00F52F37">
      <w:pPr>
        <w:ind w:left="-142" w:firstLine="142"/>
        <w:rPr>
          <w:rFonts w:ascii="GHEA Grapalat" w:hAnsi="GHEA Grapalat" w:cs="Sylfaen"/>
          <w:b/>
        </w:rPr>
      </w:pPr>
    </w:p>
    <w:p w:rsidR="00E74BF6" w:rsidRDefault="00E74BF6" w:rsidP="00F52F37">
      <w:pPr>
        <w:rPr>
          <w:rFonts w:ascii="GHEA Grapalat" w:hAnsi="GHEA Grapalat" w:cs="Sylfaen"/>
          <w:sz w:val="20"/>
          <w:lang w:val="pt-BR"/>
        </w:rPr>
      </w:pPr>
    </w:p>
    <w:p w:rsidR="0010533C" w:rsidRDefault="0010533C" w:rsidP="00F52F37">
      <w:pPr>
        <w:rPr>
          <w:rFonts w:ascii="GHEA Grapalat" w:hAnsi="GHEA Grapalat" w:cs="Sylfaen"/>
          <w:sz w:val="20"/>
          <w:lang w:val="pt-BR"/>
        </w:rPr>
      </w:pPr>
    </w:p>
    <w:p w:rsidR="0010533C" w:rsidRDefault="0010533C" w:rsidP="00F52F37">
      <w:pPr>
        <w:rPr>
          <w:rFonts w:ascii="GHEA Grapalat" w:hAnsi="GHEA Grapalat" w:cs="Sylfaen"/>
          <w:sz w:val="20"/>
          <w:lang w:val="pt-BR"/>
        </w:rPr>
      </w:pPr>
    </w:p>
    <w:p w:rsidR="0010533C" w:rsidRDefault="0010533C" w:rsidP="00F52F37">
      <w:pPr>
        <w:rPr>
          <w:rFonts w:ascii="GHEA Grapalat" w:hAnsi="GHEA Grapalat" w:cs="Sylfaen"/>
          <w:sz w:val="20"/>
          <w:lang w:val="pt-BR"/>
        </w:rPr>
      </w:pPr>
    </w:p>
    <w:p w:rsidR="0010533C" w:rsidRDefault="0010533C" w:rsidP="00F52F37">
      <w:pPr>
        <w:rPr>
          <w:rFonts w:ascii="GHEA Grapalat" w:hAnsi="GHEA Grapalat" w:cs="Sylfaen"/>
          <w:sz w:val="20"/>
          <w:lang w:val="pt-BR"/>
        </w:rPr>
      </w:pPr>
    </w:p>
    <w:p w:rsidR="0010533C" w:rsidRDefault="0010533C" w:rsidP="00F52F37">
      <w:pPr>
        <w:rPr>
          <w:rFonts w:ascii="GHEA Grapalat" w:hAnsi="GHEA Grapalat" w:cs="Sylfaen"/>
          <w:sz w:val="20"/>
          <w:lang w:val="pt-BR"/>
        </w:rPr>
      </w:pPr>
    </w:p>
    <w:p w:rsidR="0010533C" w:rsidRDefault="0010533C" w:rsidP="00F52F37">
      <w:pPr>
        <w:rPr>
          <w:rFonts w:ascii="GHEA Grapalat" w:hAnsi="GHEA Grapalat" w:cs="Sylfaen"/>
          <w:sz w:val="20"/>
          <w:lang w:val="pt-BR"/>
        </w:rPr>
      </w:pPr>
    </w:p>
    <w:p w:rsidR="0010533C" w:rsidRDefault="0010533C" w:rsidP="00F52F37">
      <w:pPr>
        <w:rPr>
          <w:rFonts w:ascii="GHEA Grapalat" w:hAnsi="GHEA Grapalat" w:cs="Sylfaen"/>
          <w:sz w:val="20"/>
          <w:lang w:val="pt-BR"/>
        </w:rPr>
      </w:pPr>
    </w:p>
    <w:p w:rsidR="0010533C" w:rsidRDefault="0010533C" w:rsidP="00F52F37">
      <w:pPr>
        <w:rPr>
          <w:rFonts w:ascii="GHEA Grapalat" w:hAnsi="GHEA Grapalat" w:cs="Sylfaen"/>
          <w:sz w:val="20"/>
          <w:lang w:val="pt-BR"/>
        </w:rPr>
      </w:pPr>
    </w:p>
    <w:p w:rsidR="0010533C" w:rsidRDefault="0010533C" w:rsidP="00F52F37">
      <w:pPr>
        <w:rPr>
          <w:rFonts w:ascii="GHEA Grapalat" w:hAnsi="GHEA Grapalat" w:cs="Sylfaen"/>
          <w:sz w:val="20"/>
          <w:lang w:val="pt-BR"/>
        </w:rPr>
      </w:pPr>
    </w:p>
    <w:p w:rsidR="0010533C" w:rsidRDefault="0010533C" w:rsidP="00F52F37">
      <w:pPr>
        <w:rPr>
          <w:rFonts w:ascii="GHEA Grapalat" w:hAnsi="GHEA Grapalat" w:cs="Sylfaen"/>
          <w:sz w:val="20"/>
          <w:lang w:val="pt-BR"/>
        </w:rPr>
      </w:pPr>
    </w:p>
    <w:p w:rsidR="0010533C" w:rsidRPr="00C22373" w:rsidRDefault="0010533C" w:rsidP="00F52F37">
      <w:pPr>
        <w:rPr>
          <w:rFonts w:ascii="GHEA Grapalat" w:hAnsi="GHEA Grapalat" w:cs="Sylfaen"/>
          <w:sz w:val="20"/>
          <w:lang w:val="pt-BR"/>
        </w:rPr>
      </w:pPr>
    </w:p>
    <w:p w:rsidR="00071D1C" w:rsidRPr="00C22373" w:rsidRDefault="0080464E" w:rsidP="00F52F37">
      <w:pPr>
        <w:rPr>
          <w:rFonts w:ascii="GHEA Grapalat" w:hAnsi="GHEA Grapalat" w:cs="Sylfaen"/>
          <w:sz w:val="20"/>
        </w:rPr>
      </w:pPr>
      <w:r w:rsidRPr="00C22373">
        <w:rPr>
          <w:rFonts w:ascii="GHEA Grapalat" w:hAnsi="GHEA Grapalat" w:cs="Sylfaen"/>
          <w:sz w:val="20"/>
          <w:lang w:val="pt-BR"/>
        </w:rPr>
        <w:lastRenderedPageBreak/>
        <w:t xml:space="preserve">    </w:t>
      </w:r>
      <w:r w:rsidR="00071D1C" w:rsidRPr="00C22373">
        <w:rPr>
          <w:rFonts w:ascii="GHEA Grapalat" w:hAnsi="GHEA Grapalat" w:cs="Sylfaen"/>
          <w:sz w:val="20"/>
          <w:lang w:val="pt-BR"/>
        </w:rPr>
        <w:t>Հավելված</w:t>
      </w:r>
      <w:r w:rsidR="00071D1C" w:rsidRPr="00C22373">
        <w:rPr>
          <w:rFonts w:ascii="GHEA Grapalat" w:hAnsi="GHEA Grapalat" w:cs="Sylfaen"/>
          <w:sz w:val="20"/>
        </w:rPr>
        <w:t xml:space="preserve"> </w:t>
      </w:r>
      <w:r w:rsidR="00D320A2" w:rsidRPr="00C22373">
        <w:rPr>
          <w:rFonts w:ascii="GHEA Grapalat" w:hAnsi="GHEA Grapalat" w:cs="Sylfaen"/>
          <w:sz w:val="20"/>
        </w:rPr>
        <w:t>3</w:t>
      </w:r>
      <w:r w:rsidR="00071D1C" w:rsidRPr="00C22373">
        <w:rPr>
          <w:rFonts w:ascii="GHEA Grapalat" w:hAnsi="GHEA Grapalat" w:cs="Sylfaen"/>
          <w:sz w:val="20"/>
        </w:rPr>
        <w:t>.1</w:t>
      </w:r>
    </w:p>
    <w:p w:rsidR="00341A74" w:rsidRPr="0010533C" w:rsidRDefault="0080464E" w:rsidP="00F52F37">
      <w:pPr>
        <w:rPr>
          <w:rFonts w:ascii="GHEA Grapalat" w:hAnsi="GHEA Grapalat" w:cs="Sylfaen"/>
          <w:i/>
          <w:sz w:val="16"/>
          <w:szCs w:val="16"/>
          <w:lang w:val="pt-BR"/>
        </w:rPr>
      </w:pPr>
      <w:r w:rsidRPr="0010533C">
        <w:rPr>
          <w:rFonts w:ascii="GHEA Grapalat" w:hAnsi="GHEA Grapalat" w:cs="Sylfaen"/>
          <w:i/>
          <w:sz w:val="20"/>
          <w:lang w:val="pt-BR"/>
        </w:rPr>
        <w:t xml:space="preserve">   </w:t>
      </w:r>
      <w:r w:rsidR="0061458B" w:rsidRPr="0010533C">
        <w:rPr>
          <w:rFonts w:ascii="GHEA Grapalat" w:hAnsi="GHEA Grapalat"/>
          <w:i/>
          <w:sz w:val="18"/>
          <w:lang w:val="hy-AM"/>
        </w:rPr>
        <w:t xml:space="preserve">«    » հուլիսի 2024 թ. կնքված </w:t>
      </w:r>
      <w:r w:rsidR="001532D5" w:rsidRPr="0010533C">
        <w:rPr>
          <w:rFonts w:ascii="GHEA Grapalat" w:hAnsi="GHEA Grapalat"/>
          <w:bCs/>
          <w:i/>
          <w:sz w:val="16"/>
          <w:szCs w:val="16"/>
          <w:lang w:val="af-ZA"/>
        </w:rPr>
        <w:t>ԽԱԱԱՄԳ-ԳՀԱՊՁԲ-24/3</w:t>
      </w:r>
    </w:p>
    <w:p w:rsidR="00341A74" w:rsidRPr="0010533C" w:rsidRDefault="00341A74" w:rsidP="0080464E">
      <w:pPr>
        <w:pStyle w:val="a3"/>
        <w:spacing w:line="240" w:lineRule="auto"/>
        <w:ind w:firstLine="180"/>
        <w:jc w:val="left"/>
        <w:rPr>
          <w:rFonts w:ascii="GHEA Grapalat" w:hAnsi="GHEA Grapalat" w:cs="Sylfaen"/>
          <w:lang w:val="pt-BR"/>
        </w:rPr>
      </w:pPr>
      <w:r w:rsidRPr="0010533C">
        <w:rPr>
          <w:rFonts w:ascii="GHEA Grapalat" w:hAnsi="GHEA Grapalat" w:cs="Sylfaen"/>
          <w:lang w:val="pt-BR"/>
        </w:rPr>
        <w:t>ծածկագրով պայմանագրի</w:t>
      </w:r>
    </w:p>
    <w:p w:rsidR="00071D1C" w:rsidRPr="0010533C" w:rsidRDefault="00071D1C" w:rsidP="00F52F37">
      <w:pPr>
        <w:tabs>
          <w:tab w:val="left" w:pos="360"/>
          <w:tab w:val="left" w:pos="540"/>
        </w:tabs>
        <w:rPr>
          <w:rFonts w:ascii="GHEA Grapalat" w:hAnsi="GHEA Grapalat" w:cs="Sylfaen"/>
          <w:b/>
          <w:bCs/>
          <w:i/>
          <w:lang w:val="pt-BR"/>
        </w:rPr>
      </w:pPr>
    </w:p>
    <w:p w:rsidR="00071D1C" w:rsidRPr="00AC2040" w:rsidRDefault="00071D1C" w:rsidP="00F52F37">
      <w:pPr>
        <w:tabs>
          <w:tab w:val="left" w:pos="360"/>
          <w:tab w:val="left" w:pos="540"/>
        </w:tabs>
        <w:rPr>
          <w:rFonts w:ascii="GHEA Grapalat" w:hAnsi="GHEA Grapalat" w:cs="Sylfaen"/>
          <w:b/>
          <w:bCs/>
          <w:lang w:val="pt-BR"/>
        </w:rPr>
      </w:pPr>
    </w:p>
    <w:p w:rsidR="00071D1C" w:rsidRPr="00AC2040" w:rsidRDefault="00071D1C" w:rsidP="00F52F37">
      <w:pPr>
        <w:ind w:left="-142" w:firstLine="142"/>
        <w:rPr>
          <w:rFonts w:ascii="GHEA Grapalat" w:hAnsi="GHEA Grapalat" w:cs="Sylfaen"/>
          <w:lang w:val="pt-BR"/>
        </w:rPr>
      </w:pPr>
    </w:p>
    <w:p w:rsidR="00071D1C" w:rsidRPr="00AC2040" w:rsidRDefault="00071D1C" w:rsidP="00144B74">
      <w:pPr>
        <w:jc w:val="center"/>
        <w:rPr>
          <w:rFonts w:ascii="GHEA Grapalat" w:hAnsi="GHEA Grapalat" w:cs="Sylfaen"/>
          <w:bCs/>
          <w:sz w:val="18"/>
          <w:szCs w:val="18"/>
          <w:lang w:val="pt-BR"/>
        </w:rPr>
      </w:pPr>
      <w:r w:rsidRPr="00C22373">
        <w:rPr>
          <w:rFonts w:ascii="GHEA Grapalat" w:hAnsi="GHEA Grapalat" w:cs="Sylfaen"/>
          <w:bCs/>
          <w:sz w:val="18"/>
          <w:szCs w:val="18"/>
        </w:rPr>
        <w:t>ԱԿՏ</w:t>
      </w:r>
      <w:r w:rsidRPr="00AC2040">
        <w:rPr>
          <w:rFonts w:ascii="GHEA Grapalat" w:hAnsi="GHEA Grapalat" w:cs="Sylfaen"/>
          <w:bCs/>
          <w:sz w:val="18"/>
          <w:szCs w:val="18"/>
          <w:lang w:val="pt-BR"/>
        </w:rPr>
        <w:t xml:space="preserve">    N</w:t>
      </w:r>
    </w:p>
    <w:p w:rsidR="00071D1C" w:rsidRPr="00AC2040" w:rsidRDefault="00071D1C" w:rsidP="00144B74">
      <w:pPr>
        <w:tabs>
          <w:tab w:val="left" w:pos="360"/>
          <w:tab w:val="left" w:pos="540"/>
          <w:tab w:val="left" w:pos="2250"/>
        </w:tabs>
        <w:jc w:val="center"/>
        <w:rPr>
          <w:rFonts w:ascii="GHEA Grapalat" w:hAnsi="GHEA Grapalat" w:cs="Sylfaen"/>
          <w:bCs/>
          <w:sz w:val="18"/>
          <w:szCs w:val="18"/>
          <w:lang w:val="pt-BR"/>
        </w:rPr>
      </w:pPr>
      <w:r w:rsidRPr="00C22373">
        <w:rPr>
          <w:rFonts w:ascii="GHEA Grapalat" w:hAnsi="GHEA Grapalat" w:cs="Sylfaen"/>
          <w:bCs/>
          <w:sz w:val="18"/>
          <w:szCs w:val="18"/>
        </w:rPr>
        <w:t>պայմանագրի</w:t>
      </w:r>
      <w:r w:rsidRPr="00AC2040">
        <w:rPr>
          <w:rFonts w:ascii="GHEA Grapalat" w:hAnsi="GHEA Grapalat" w:cs="Sylfaen"/>
          <w:bCs/>
          <w:sz w:val="18"/>
          <w:szCs w:val="18"/>
          <w:lang w:val="pt-BR"/>
        </w:rPr>
        <w:t xml:space="preserve"> </w:t>
      </w:r>
      <w:r w:rsidRPr="00C22373">
        <w:rPr>
          <w:rFonts w:ascii="GHEA Grapalat" w:hAnsi="GHEA Grapalat" w:cs="Sylfaen"/>
          <w:bCs/>
          <w:sz w:val="18"/>
          <w:szCs w:val="18"/>
        </w:rPr>
        <w:t>արդյունքը</w:t>
      </w:r>
      <w:r w:rsidRPr="00AC2040">
        <w:rPr>
          <w:rFonts w:ascii="GHEA Grapalat" w:hAnsi="GHEA Grapalat" w:cs="Sylfaen"/>
          <w:bCs/>
          <w:sz w:val="18"/>
          <w:szCs w:val="18"/>
          <w:lang w:val="pt-BR"/>
        </w:rPr>
        <w:t xml:space="preserve"> </w:t>
      </w:r>
      <w:r w:rsidRPr="00C22373">
        <w:rPr>
          <w:rFonts w:ascii="GHEA Grapalat" w:hAnsi="GHEA Grapalat" w:cs="Sylfaen"/>
          <w:bCs/>
          <w:sz w:val="18"/>
          <w:szCs w:val="18"/>
        </w:rPr>
        <w:t>Գնորդին</w:t>
      </w:r>
      <w:r w:rsidRPr="00AC2040">
        <w:rPr>
          <w:rFonts w:ascii="GHEA Grapalat" w:hAnsi="GHEA Grapalat" w:cs="Sylfaen"/>
          <w:bCs/>
          <w:sz w:val="18"/>
          <w:szCs w:val="18"/>
          <w:lang w:val="pt-BR"/>
        </w:rPr>
        <w:t xml:space="preserve"> </w:t>
      </w:r>
      <w:r w:rsidRPr="00C22373">
        <w:rPr>
          <w:rFonts w:ascii="GHEA Grapalat" w:hAnsi="GHEA Grapalat" w:cs="Sylfaen"/>
          <w:bCs/>
          <w:sz w:val="18"/>
          <w:szCs w:val="18"/>
        </w:rPr>
        <w:t>հանձնելու</w:t>
      </w:r>
      <w:r w:rsidRPr="00AC2040">
        <w:rPr>
          <w:rFonts w:ascii="GHEA Grapalat" w:hAnsi="GHEA Grapalat" w:cs="Sylfaen"/>
          <w:bCs/>
          <w:sz w:val="18"/>
          <w:szCs w:val="18"/>
          <w:lang w:val="pt-BR"/>
        </w:rPr>
        <w:t xml:space="preserve"> </w:t>
      </w:r>
      <w:r w:rsidRPr="00C22373">
        <w:rPr>
          <w:rFonts w:ascii="GHEA Grapalat" w:hAnsi="GHEA Grapalat" w:cs="Sylfaen"/>
          <w:bCs/>
          <w:sz w:val="18"/>
          <w:szCs w:val="18"/>
        </w:rPr>
        <w:t>փաստը</w:t>
      </w:r>
      <w:r w:rsidRPr="00AC2040">
        <w:rPr>
          <w:rFonts w:ascii="GHEA Grapalat" w:hAnsi="GHEA Grapalat" w:cs="Sylfaen"/>
          <w:bCs/>
          <w:sz w:val="18"/>
          <w:szCs w:val="18"/>
          <w:lang w:val="pt-BR"/>
        </w:rPr>
        <w:t xml:space="preserve"> </w:t>
      </w:r>
      <w:r w:rsidRPr="00C22373">
        <w:rPr>
          <w:rFonts w:ascii="GHEA Grapalat" w:hAnsi="GHEA Grapalat" w:cs="Sylfaen"/>
          <w:bCs/>
          <w:sz w:val="18"/>
          <w:szCs w:val="18"/>
        </w:rPr>
        <w:t>ֆիքսելու</w:t>
      </w:r>
      <w:r w:rsidRPr="00AC2040">
        <w:rPr>
          <w:rFonts w:ascii="GHEA Grapalat" w:hAnsi="GHEA Grapalat" w:cs="Sylfaen"/>
          <w:bCs/>
          <w:sz w:val="18"/>
          <w:szCs w:val="18"/>
          <w:lang w:val="pt-BR"/>
        </w:rPr>
        <w:t xml:space="preserve"> </w:t>
      </w:r>
      <w:r w:rsidRPr="00C22373">
        <w:rPr>
          <w:rFonts w:ascii="GHEA Grapalat" w:hAnsi="GHEA Grapalat" w:cs="Sylfaen"/>
          <w:bCs/>
          <w:sz w:val="18"/>
          <w:szCs w:val="18"/>
        </w:rPr>
        <w:t>վերաբերյալ</w:t>
      </w:r>
    </w:p>
    <w:p w:rsidR="00071D1C" w:rsidRPr="00AC2040" w:rsidRDefault="00071D1C" w:rsidP="00F52F37">
      <w:pPr>
        <w:rPr>
          <w:rFonts w:ascii="GHEA Grapalat" w:hAnsi="GHEA Grapalat" w:cs="Sylfaen"/>
          <w:b/>
          <w:bCs/>
          <w:sz w:val="18"/>
          <w:szCs w:val="18"/>
          <w:lang w:val="pt-BR"/>
        </w:rPr>
      </w:pPr>
      <w:r w:rsidRPr="00AC2040">
        <w:rPr>
          <w:rFonts w:ascii="GHEA Grapalat" w:hAnsi="GHEA Grapalat" w:cs="Sylfaen"/>
          <w:bCs/>
          <w:sz w:val="18"/>
          <w:szCs w:val="18"/>
          <w:lang w:val="pt-BR"/>
        </w:rPr>
        <w:t xml:space="preserve">                                                                                                                        </w:t>
      </w:r>
    </w:p>
    <w:p w:rsidR="00071D1C" w:rsidRPr="00AC2040" w:rsidRDefault="00071D1C" w:rsidP="00F52F37">
      <w:pPr>
        <w:tabs>
          <w:tab w:val="left" w:pos="360"/>
          <w:tab w:val="left" w:pos="540"/>
        </w:tabs>
        <w:rPr>
          <w:rFonts w:ascii="GHEA Grapalat" w:hAnsi="GHEA Grapalat" w:cs="Sylfaen"/>
          <w:sz w:val="18"/>
          <w:szCs w:val="22"/>
          <w:lang w:val="pt-BR"/>
        </w:rPr>
      </w:pPr>
    </w:p>
    <w:p w:rsidR="000F494F" w:rsidRPr="00AC2040" w:rsidRDefault="00071D1C" w:rsidP="00F52F37">
      <w:pPr>
        <w:tabs>
          <w:tab w:val="left" w:pos="360"/>
          <w:tab w:val="left" w:pos="540"/>
        </w:tabs>
        <w:ind w:left="-540" w:firstLine="180"/>
        <w:rPr>
          <w:rFonts w:ascii="GHEA Grapalat" w:hAnsi="GHEA Grapalat" w:cs="Sylfaen"/>
          <w:sz w:val="20"/>
          <w:lang w:val="pt-BR"/>
        </w:rPr>
      </w:pPr>
      <w:r w:rsidRPr="00AC2040">
        <w:rPr>
          <w:rFonts w:ascii="GHEA Grapalat" w:hAnsi="GHEA Grapalat" w:cs="Sylfaen"/>
          <w:sz w:val="20"/>
          <w:lang w:val="pt-BR"/>
        </w:rPr>
        <w:tab/>
      </w:r>
      <w:r w:rsidRPr="00C22373">
        <w:rPr>
          <w:rFonts w:ascii="GHEA Grapalat" w:hAnsi="GHEA Grapalat" w:cs="Sylfaen"/>
          <w:sz w:val="20"/>
          <w:lang w:val="hy-AM"/>
        </w:rPr>
        <w:t xml:space="preserve">Սույնով </w:t>
      </w:r>
      <w:r w:rsidRPr="00C22373">
        <w:rPr>
          <w:rFonts w:ascii="GHEA Grapalat" w:hAnsi="GHEA Grapalat" w:cs="Sylfaen"/>
          <w:sz w:val="20"/>
        </w:rPr>
        <w:t>արձանագրվում</w:t>
      </w:r>
      <w:r w:rsidRPr="00AC2040">
        <w:rPr>
          <w:rFonts w:ascii="GHEA Grapalat" w:hAnsi="GHEA Grapalat" w:cs="Sylfaen"/>
          <w:sz w:val="20"/>
          <w:lang w:val="pt-BR"/>
        </w:rPr>
        <w:t xml:space="preserve"> </w:t>
      </w:r>
      <w:r w:rsidRPr="00C22373">
        <w:rPr>
          <w:rFonts w:ascii="GHEA Grapalat" w:hAnsi="GHEA Grapalat" w:cs="Sylfaen"/>
          <w:sz w:val="20"/>
        </w:rPr>
        <w:t>է</w:t>
      </w:r>
      <w:r w:rsidRPr="00C22373">
        <w:rPr>
          <w:rFonts w:ascii="GHEA Grapalat" w:hAnsi="GHEA Grapalat" w:cs="Sylfaen"/>
          <w:sz w:val="20"/>
          <w:lang w:val="hy-AM"/>
        </w:rPr>
        <w:t xml:space="preserve">, որ </w:t>
      </w:r>
      <w:r w:rsidR="000F494F" w:rsidRPr="00AC2040">
        <w:rPr>
          <w:rFonts w:ascii="GHEA Grapalat" w:hAnsi="GHEA Grapalat" w:cs="Sylfaen"/>
          <w:sz w:val="20"/>
          <w:u w:val="single"/>
          <w:lang w:val="pt-BR"/>
        </w:rPr>
        <w:tab/>
      </w:r>
      <w:r w:rsidR="000F494F" w:rsidRPr="00AC2040">
        <w:rPr>
          <w:rFonts w:ascii="GHEA Grapalat" w:hAnsi="GHEA Grapalat" w:cs="Sylfaen"/>
          <w:sz w:val="20"/>
          <w:u w:val="single"/>
          <w:lang w:val="pt-BR"/>
        </w:rPr>
        <w:tab/>
        <w:t xml:space="preserve">        </w:t>
      </w:r>
      <w:r w:rsidR="000F494F" w:rsidRPr="00AC2040">
        <w:rPr>
          <w:rFonts w:ascii="GHEA Grapalat" w:hAnsi="GHEA Grapalat" w:cs="Sylfaen"/>
          <w:sz w:val="20"/>
          <w:lang w:val="pt-BR"/>
        </w:rPr>
        <w:t>-</w:t>
      </w:r>
      <w:r w:rsidRPr="00C22373">
        <w:rPr>
          <w:rFonts w:ascii="GHEA Grapalat" w:hAnsi="GHEA Grapalat" w:cs="Sylfaen"/>
          <w:sz w:val="20"/>
        </w:rPr>
        <w:t>ի</w:t>
      </w:r>
      <w:r w:rsidRPr="00AC2040">
        <w:rPr>
          <w:rFonts w:ascii="GHEA Grapalat" w:hAnsi="GHEA Grapalat" w:cs="Sylfaen"/>
          <w:sz w:val="20"/>
          <w:lang w:val="pt-BR"/>
        </w:rPr>
        <w:t xml:space="preserve"> (</w:t>
      </w:r>
      <w:r w:rsidRPr="00C22373">
        <w:rPr>
          <w:rFonts w:ascii="GHEA Grapalat" w:hAnsi="GHEA Grapalat" w:cs="Sylfaen"/>
          <w:sz w:val="20"/>
        </w:rPr>
        <w:t>այսուհետ</w:t>
      </w:r>
      <w:r w:rsidRPr="00AC2040">
        <w:rPr>
          <w:rFonts w:ascii="GHEA Grapalat" w:hAnsi="GHEA Grapalat" w:cs="Sylfaen"/>
          <w:sz w:val="20"/>
          <w:lang w:val="pt-BR"/>
        </w:rPr>
        <w:t xml:space="preserve">` </w:t>
      </w:r>
      <w:r w:rsidRPr="00C22373">
        <w:rPr>
          <w:rFonts w:ascii="GHEA Grapalat" w:hAnsi="GHEA Grapalat" w:cs="Sylfaen"/>
          <w:sz w:val="20"/>
        </w:rPr>
        <w:t>Գնորդ</w:t>
      </w:r>
      <w:r w:rsidRPr="00AC2040">
        <w:rPr>
          <w:rFonts w:ascii="GHEA Grapalat" w:hAnsi="GHEA Grapalat" w:cs="Sylfaen"/>
          <w:sz w:val="20"/>
          <w:lang w:val="pt-BR"/>
        </w:rPr>
        <w:t xml:space="preserve">) </w:t>
      </w:r>
      <w:r w:rsidRPr="00C22373">
        <w:rPr>
          <w:rFonts w:ascii="GHEA Grapalat" w:hAnsi="GHEA Grapalat" w:cs="Sylfaen"/>
          <w:sz w:val="20"/>
          <w:lang w:val="hy-AM"/>
        </w:rPr>
        <w:t xml:space="preserve">և </w:t>
      </w:r>
      <w:r w:rsidR="000F494F" w:rsidRPr="00AC2040">
        <w:rPr>
          <w:rFonts w:ascii="GHEA Grapalat" w:hAnsi="GHEA Grapalat" w:cs="Sylfaen"/>
          <w:sz w:val="20"/>
          <w:lang w:val="pt-BR"/>
        </w:rPr>
        <w:t xml:space="preserve"> </w:t>
      </w:r>
      <w:r w:rsidR="000F494F" w:rsidRPr="00AC2040">
        <w:rPr>
          <w:rFonts w:ascii="GHEA Grapalat" w:hAnsi="GHEA Grapalat" w:cs="Sylfaen"/>
          <w:sz w:val="20"/>
          <w:u w:val="single"/>
          <w:lang w:val="pt-BR"/>
        </w:rPr>
        <w:tab/>
      </w:r>
      <w:r w:rsidR="000F494F" w:rsidRPr="00AC2040">
        <w:rPr>
          <w:rFonts w:ascii="GHEA Grapalat" w:hAnsi="GHEA Grapalat" w:cs="Sylfaen"/>
          <w:sz w:val="20"/>
          <w:u w:val="single"/>
          <w:lang w:val="pt-BR"/>
        </w:rPr>
        <w:tab/>
      </w:r>
      <w:r w:rsidR="000F494F" w:rsidRPr="00AC2040">
        <w:rPr>
          <w:rFonts w:ascii="GHEA Grapalat" w:hAnsi="GHEA Grapalat" w:cs="Sylfaen"/>
          <w:sz w:val="20"/>
          <w:u w:val="single"/>
          <w:lang w:val="pt-BR"/>
        </w:rPr>
        <w:tab/>
      </w:r>
      <w:r w:rsidR="000F494F" w:rsidRPr="00AC2040">
        <w:rPr>
          <w:rFonts w:ascii="GHEA Grapalat" w:hAnsi="GHEA Grapalat" w:cs="Sylfaen"/>
          <w:sz w:val="20"/>
          <w:u w:val="single"/>
          <w:lang w:val="pt-BR"/>
        </w:rPr>
        <w:tab/>
      </w:r>
    </w:p>
    <w:p w:rsidR="00071D1C" w:rsidRPr="00AC2040" w:rsidRDefault="000F494F" w:rsidP="00F52F37">
      <w:pPr>
        <w:tabs>
          <w:tab w:val="left" w:pos="360"/>
          <w:tab w:val="left" w:pos="540"/>
        </w:tabs>
        <w:ind w:left="-540" w:firstLine="180"/>
        <w:rPr>
          <w:rFonts w:ascii="GHEA Grapalat" w:hAnsi="GHEA Grapalat" w:cs="Sylfaen"/>
          <w:sz w:val="12"/>
          <w:szCs w:val="16"/>
          <w:lang w:val="pt-BR"/>
        </w:rPr>
      </w:pPr>
      <w:r w:rsidRPr="00AC2040">
        <w:rPr>
          <w:rFonts w:ascii="GHEA Grapalat" w:hAnsi="GHEA Grapalat" w:cs="Sylfaen"/>
          <w:sz w:val="20"/>
          <w:lang w:val="pt-BR"/>
        </w:rPr>
        <w:tab/>
      </w:r>
      <w:r w:rsidRPr="00AC2040">
        <w:rPr>
          <w:rFonts w:ascii="GHEA Grapalat" w:hAnsi="GHEA Grapalat" w:cs="Sylfaen"/>
          <w:sz w:val="20"/>
          <w:lang w:val="pt-BR"/>
        </w:rPr>
        <w:tab/>
      </w:r>
      <w:r w:rsidRPr="00AC2040">
        <w:rPr>
          <w:rFonts w:ascii="GHEA Grapalat" w:hAnsi="GHEA Grapalat" w:cs="Sylfaen"/>
          <w:sz w:val="20"/>
          <w:lang w:val="pt-BR"/>
        </w:rPr>
        <w:tab/>
      </w:r>
      <w:r w:rsidRPr="00AC2040">
        <w:rPr>
          <w:rFonts w:ascii="GHEA Grapalat" w:hAnsi="GHEA Grapalat" w:cs="Sylfaen"/>
          <w:sz w:val="20"/>
          <w:lang w:val="pt-BR"/>
        </w:rPr>
        <w:tab/>
      </w:r>
      <w:r w:rsidRPr="00AC2040">
        <w:rPr>
          <w:rFonts w:ascii="GHEA Grapalat" w:hAnsi="GHEA Grapalat" w:cs="Sylfaen"/>
          <w:sz w:val="20"/>
          <w:lang w:val="pt-BR"/>
        </w:rPr>
        <w:tab/>
      </w:r>
      <w:r w:rsidRPr="00AC2040">
        <w:rPr>
          <w:rFonts w:ascii="GHEA Grapalat" w:hAnsi="GHEA Grapalat" w:cs="Sylfaen"/>
          <w:sz w:val="20"/>
          <w:lang w:val="pt-BR"/>
        </w:rPr>
        <w:tab/>
        <w:t xml:space="preserve">       </w:t>
      </w:r>
      <w:r w:rsidR="00071D1C" w:rsidRPr="00AC2040">
        <w:rPr>
          <w:rFonts w:ascii="GHEA Grapalat" w:hAnsi="GHEA Grapalat" w:cs="Sylfaen"/>
          <w:sz w:val="20"/>
          <w:lang w:val="pt-BR"/>
        </w:rPr>
        <w:t xml:space="preserve"> </w:t>
      </w:r>
      <w:r w:rsidRPr="00C22373">
        <w:rPr>
          <w:rFonts w:ascii="GHEA Grapalat" w:hAnsi="GHEA Grapalat" w:cs="Sylfaen"/>
          <w:sz w:val="12"/>
          <w:szCs w:val="16"/>
        </w:rPr>
        <w:t>Գնորդի</w:t>
      </w:r>
      <w:r w:rsidRPr="00AC2040">
        <w:rPr>
          <w:rFonts w:ascii="GHEA Grapalat" w:hAnsi="GHEA Grapalat" w:cs="Sylfaen"/>
          <w:sz w:val="12"/>
          <w:szCs w:val="16"/>
          <w:lang w:val="pt-BR"/>
        </w:rPr>
        <w:t xml:space="preserve"> </w:t>
      </w:r>
      <w:r w:rsidRPr="00C22373">
        <w:rPr>
          <w:rFonts w:ascii="GHEA Grapalat" w:hAnsi="GHEA Grapalat" w:cs="Sylfaen"/>
          <w:sz w:val="12"/>
          <w:szCs w:val="16"/>
        </w:rPr>
        <w:t>անվանումը</w:t>
      </w:r>
      <w:r w:rsidR="00071D1C" w:rsidRPr="00AC2040">
        <w:rPr>
          <w:rFonts w:ascii="GHEA Grapalat" w:hAnsi="GHEA Grapalat" w:cs="Sylfaen"/>
          <w:sz w:val="12"/>
          <w:szCs w:val="16"/>
          <w:lang w:val="pt-BR"/>
        </w:rPr>
        <w:t xml:space="preserve">     </w:t>
      </w:r>
      <w:r w:rsidRPr="00AC2040">
        <w:rPr>
          <w:rFonts w:ascii="GHEA Grapalat" w:hAnsi="GHEA Grapalat" w:cs="Sylfaen"/>
          <w:sz w:val="12"/>
          <w:szCs w:val="16"/>
          <w:lang w:val="pt-BR"/>
        </w:rPr>
        <w:tab/>
      </w:r>
      <w:r w:rsidRPr="00AC2040">
        <w:rPr>
          <w:rFonts w:ascii="GHEA Grapalat" w:hAnsi="GHEA Grapalat" w:cs="Sylfaen"/>
          <w:sz w:val="12"/>
          <w:szCs w:val="16"/>
          <w:lang w:val="pt-BR"/>
        </w:rPr>
        <w:tab/>
      </w:r>
      <w:r w:rsidRPr="00AC2040">
        <w:rPr>
          <w:rFonts w:ascii="GHEA Grapalat" w:hAnsi="GHEA Grapalat" w:cs="Sylfaen"/>
          <w:sz w:val="12"/>
          <w:szCs w:val="16"/>
          <w:lang w:val="pt-BR"/>
        </w:rPr>
        <w:tab/>
      </w:r>
      <w:r w:rsidRPr="00AC2040">
        <w:rPr>
          <w:rFonts w:ascii="GHEA Grapalat" w:hAnsi="GHEA Grapalat" w:cs="Sylfaen"/>
          <w:sz w:val="12"/>
          <w:szCs w:val="16"/>
          <w:lang w:val="pt-BR"/>
        </w:rPr>
        <w:tab/>
        <w:t xml:space="preserve">            </w:t>
      </w:r>
      <w:r w:rsidRPr="00C22373">
        <w:rPr>
          <w:rFonts w:ascii="GHEA Grapalat" w:hAnsi="GHEA Grapalat" w:cs="Sylfaen"/>
          <w:sz w:val="12"/>
          <w:szCs w:val="16"/>
        </w:rPr>
        <w:t>Վաճառողի</w:t>
      </w:r>
      <w:r w:rsidRPr="00AC2040">
        <w:rPr>
          <w:rFonts w:ascii="GHEA Grapalat" w:hAnsi="GHEA Grapalat" w:cs="Sylfaen"/>
          <w:sz w:val="12"/>
          <w:szCs w:val="16"/>
          <w:lang w:val="pt-BR"/>
        </w:rPr>
        <w:t xml:space="preserve"> </w:t>
      </w:r>
      <w:r w:rsidRPr="00C22373">
        <w:rPr>
          <w:rFonts w:ascii="GHEA Grapalat" w:hAnsi="GHEA Grapalat" w:cs="Sylfaen"/>
          <w:sz w:val="12"/>
          <w:szCs w:val="16"/>
        </w:rPr>
        <w:t>անվանումը</w:t>
      </w:r>
      <w:r w:rsidRPr="00AC2040">
        <w:rPr>
          <w:rFonts w:ascii="GHEA Grapalat" w:hAnsi="GHEA Grapalat" w:cs="Sylfaen"/>
          <w:sz w:val="12"/>
          <w:szCs w:val="16"/>
          <w:lang w:val="pt-BR"/>
        </w:rPr>
        <w:tab/>
      </w:r>
    </w:p>
    <w:p w:rsidR="00071D1C" w:rsidRPr="00C22373" w:rsidRDefault="00071D1C" w:rsidP="00F52F37">
      <w:pPr>
        <w:tabs>
          <w:tab w:val="left" w:pos="360"/>
          <w:tab w:val="left" w:pos="540"/>
        </w:tabs>
        <w:ind w:right="-360"/>
        <w:rPr>
          <w:rFonts w:ascii="GHEA Grapalat" w:hAnsi="GHEA Grapalat" w:cs="Sylfaen"/>
          <w:sz w:val="20"/>
          <w:u w:val="single"/>
          <w:lang w:val="hy-AM"/>
        </w:rPr>
      </w:pPr>
      <w:r w:rsidRPr="00C22373">
        <w:rPr>
          <w:rFonts w:ascii="GHEA Grapalat" w:hAnsi="GHEA Grapalat" w:cs="Sylfaen"/>
          <w:sz w:val="20"/>
          <w:lang w:val="hy-AM"/>
        </w:rPr>
        <w:t xml:space="preserve">(այսուհետ` </w:t>
      </w:r>
      <w:r w:rsidRPr="00C22373">
        <w:rPr>
          <w:rFonts w:ascii="GHEA Grapalat" w:hAnsi="GHEA Grapalat" w:cs="Sylfaen"/>
          <w:sz w:val="20"/>
        </w:rPr>
        <w:t>Վաճառող</w:t>
      </w:r>
      <w:r w:rsidRPr="00C22373">
        <w:rPr>
          <w:rFonts w:ascii="GHEA Grapalat" w:hAnsi="GHEA Grapalat" w:cs="Sylfaen"/>
          <w:sz w:val="20"/>
          <w:lang w:val="hy-AM"/>
        </w:rPr>
        <w:t>)</w:t>
      </w:r>
      <w:r w:rsidRPr="00AC2040">
        <w:rPr>
          <w:rFonts w:ascii="GHEA Grapalat" w:hAnsi="GHEA Grapalat" w:cs="Sylfaen"/>
          <w:sz w:val="20"/>
          <w:lang w:val="pt-BR"/>
        </w:rPr>
        <w:t xml:space="preserve"> </w:t>
      </w:r>
      <w:r w:rsidRPr="00C22373">
        <w:rPr>
          <w:rFonts w:ascii="GHEA Grapalat" w:hAnsi="GHEA Grapalat" w:cs="Sylfaen"/>
          <w:sz w:val="20"/>
        </w:rPr>
        <w:t>միջև</w:t>
      </w:r>
      <w:r w:rsidRPr="00AC2040">
        <w:rPr>
          <w:rFonts w:ascii="GHEA Grapalat" w:hAnsi="GHEA Grapalat" w:cs="Sylfaen"/>
          <w:sz w:val="20"/>
          <w:lang w:val="pt-BR"/>
        </w:rPr>
        <w:t xml:space="preserve"> 20     </w:t>
      </w:r>
      <w:r w:rsidRPr="00C22373">
        <w:rPr>
          <w:rFonts w:ascii="GHEA Grapalat" w:hAnsi="GHEA Grapalat" w:cs="Sylfaen"/>
          <w:sz w:val="20"/>
        </w:rPr>
        <w:t>թ</w:t>
      </w:r>
      <w:r w:rsidRPr="00AC2040">
        <w:rPr>
          <w:rFonts w:ascii="GHEA Grapalat" w:hAnsi="GHEA Grapalat" w:cs="Sylfaen"/>
          <w:sz w:val="20"/>
          <w:lang w:val="pt-BR"/>
        </w:rPr>
        <w:t xml:space="preserve">. </w:t>
      </w:r>
      <w:r w:rsidR="000F494F" w:rsidRPr="00AC2040">
        <w:rPr>
          <w:rFonts w:ascii="GHEA Grapalat" w:hAnsi="GHEA Grapalat" w:cs="Sylfaen"/>
          <w:sz w:val="20"/>
          <w:u w:val="single"/>
          <w:lang w:val="pt-BR"/>
        </w:rPr>
        <w:tab/>
      </w:r>
      <w:r w:rsidR="000F494F" w:rsidRPr="00AC2040">
        <w:rPr>
          <w:rFonts w:ascii="GHEA Grapalat" w:hAnsi="GHEA Grapalat" w:cs="Sylfaen"/>
          <w:sz w:val="20"/>
          <w:u w:val="single"/>
          <w:lang w:val="pt-BR"/>
        </w:rPr>
        <w:tab/>
      </w:r>
      <w:r w:rsidR="000F494F" w:rsidRPr="00AC2040">
        <w:rPr>
          <w:rFonts w:ascii="GHEA Grapalat" w:hAnsi="GHEA Grapalat" w:cs="Sylfaen"/>
          <w:sz w:val="20"/>
          <w:u w:val="single"/>
          <w:lang w:val="pt-BR"/>
        </w:rPr>
        <w:tab/>
      </w:r>
      <w:r w:rsidR="000F494F" w:rsidRPr="00AC2040">
        <w:rPr>
          <w:rFonts w:ascii="GHEA Grapalat" w:hAnsi="GHEA Grapalat" w:cs="Sylfaen"/>
          <w:sz w:val="20"/>
          <w:u w:val="single"/>
          <w:lang w:val="pt-BR"/>
        </w:rPr>
        <w:tab/>
      </w:r>
      <w:r w:rsidRPr="00C22373">
        <w:rPr>
          <w:rFonts w:ascii="GHEA Grapalat" w:hAnsi="GHEA Grapalat" w:cs="Sylfaen"/>
          <w:sz w:val="20"/>
          <w:lang w:val="hy-AM"/>
        </w:rPr>
        <w:t xml:space="preserve"> -ին կնքված N</w:t>
      </w:r>
      <w:r w:rsidR="000F494F" w:rsidRPr="00C22373">
        <w:rPr>
          <w:rFonts w:ascii="GHEA Grapalat" w:hAnsi="GHEA Grapalat" w:cs="Sylfaen"/>
          <w:sz w:val="20"/>
          <w:lang w:val="hy-AM"/>
        </w:rPr>
        <w:t xml:space="preserve"> </w:t>
      </w:r>
      <w:r w:rsidR="000F494F" w:rsidRPr="00C22373">
        <w:rPr>
          <w:rFonts w:ascii="GHEA Grapalat" w:hAnsi="GHEA Grapalat" w:cs="Sylfaen"/>
          <w:sz w:val="20"/>
          <w:u w:val="single"/>
          <w:lang w:val="hy-AM"/>
        </w:rPr>
        <w:tab/>
      </w:r>
      <w:r w:rsidR="000F494F" w:rsidRPr="00C22373">
        <w:rPr>
          <w:rFonts w:ascii="GHEA Grapalat" w:hAnsi="GHEA Grapalat" w:cs="Sylfaen"/>
          <w:sz w:val="20"/>
          <w:u w:val="single"/>
          <w:lang w:val="hy-AM"/>
        </w:rPr>
        <w:tab/>
      </w:r>
      <w:r w:rsidR="000F494F" w:rsidRPr="00C22373">
        <w:rPr>
          <w:rFonts w:ascii="GHEA Grapalat" w:hAnsi="GHEA Grapalat" w:cs="Sylfaen"/>
          <w:sz w:val="20"/>
          <w:u w:val="single"/>
          <w:lang w:val="hy-AM"/>
        </w:rPr>
        <w:tab/>
      </w:r>
      <w:r w:rsidR="000F494F" w:rsidRPr="00C22373">
        <w:rPr>
          <w:rFonts w:ascii="GHEA Grapalat" w:hAnsi="GHEA Grapalat" w:cs="Sylfaen"/>
          <w:sz w:val="20"/>
          <w:u w:val="single"/>
          <w:lang w:val="hy-AM"/>
        </w:rPr>
        <w:tab/>
      </w:r>
    </w:p>
    <w:p w:rsidR="000F494F" w:rsidRPr="00C22373" w:rsidRDefault="000F494F" w:rsidP="00F52F37">
      <w:pPr>
        <w:tabs>
          <w:tab w:val="left" w:pos="360"/>
          <w:tab w:val="left" w:pos="540"/>
        </w:tabs>
        <w:ind w:right="-360"/>
        <w:rPr>
          <w:rFonts w:ascii="GHEA Grapalat" w:hAnsi="GHEA Grapalat" w:cs="Sylfaen"/>
          <w:sz w:val="12"/>
          <w:szCs w:val="16"/>
          <w:lang w:val="hy-AM"/>
        </w:rPr>
      </w:pPr>
      <w:r w:rsidRPr="00C22373">
        <w:rPr>
          <w:rFonts w:ascii="GHEA Grapalat" w:hAnsi="GHEA Grapalat" w:cs="Sylfaen"/>
          <w:sz w:val="12"/>
          <w:szCs w:val="16"/>
          <w:lang w:val="hy-AM"/>
        </w:rPr>
        <w:tab/>
      </w:r>
      <w:r w:rsidRPr="00C22373">
        <w:rPr>
          <w:rFonts w:ascii="GHEA Grapalat" w:hAnsi="GHEA Grapalat" w:cs="Sylfaen"/>
          <w:sz w:val="12"/>
          <w:szCs w:val="16"/>
          <w:lang w:val="hy-AM"/>
        </w:rPr>
        <w:tab/>
      </w:r>
      <w:r w:rsidRPr="00C22373">
        <w:rPr>
          <w:rFonts w:ascii="GHEA Grapalat" w:hAnsi="GHEA Grapalat" w:cs="Sylfaen"/>
          <w:sz w:val="12"/>
          <w:szCs w:val="16"/>
          <w:lang w:val="hy-AM"/>
        </w:rPr>
        <w:tab/>
      </w:r>
      <w:r w:rsidRPr="00C22373">
        <w:rPr>
          <w:rFonts w:ascii="GHEA Grapalat" w:hAnsi="GHEA Grapalat" w:cs="Sylfaen"/>
          <w:sz w:val="12"/>
          <w:szCs w:val="16"/>
          <w:lang w:val="hy-AM"/>
        </w:rPr>
        <w:tab/>
      </w:r>
      <w:r w:rsidRPr="00C22373">
        <w:rPr>
          <w:rFonts w:ascii="GHEA Grapalat" w:hAnsi="GHEA Grapalat" w:cs="Sylfaen"/>
          <w:sz w:val="12"/>
          <w:szCs w:val="16"/>
          <w:lang w:val="hy-AM"/>
        </w:rPr>
        <w:tab/>
      </w:r>
      <w:r w:rsidRPr="00C22373">
        <w:rPr>
          <w:rFonts w:ascii="GHEA Grapalat" w:hAnsi="GHEA Grapalat" w:cs="Sylfaen"/>
          <w:sz w:val="12"/>
          <w:szCs w:val="16"/>
          <w:lang w:val="hy-AM"/>
        </w:rPr>
        <w:tab/>
      </w:r>
      <w:r w:rsidRPr="00C22373">
        <w:rPr>
          <w:rFonts w:ascii="GHEA Grapalat" w:hAnsi="GHEA Grapalat" w:cs="Sylfaen"/>
          <w:sz w:val="12"/>
          <w:szCs w:val="16"/>
          <w:lang w:val="hy-AM"/>
        </w:rPr>
        <w:tab/>
        <w:t>պայմանագրի կնքման ամսաթիվը</w:t>
      </w:r>
      <w:r w:rsidRPr="00C22373">
        <w:rPr>
          <w:rFonts w:ascii="GHEA Grapalat" w:hAnsi="GHEA Grapalat" w:cs="Sylfaen"/>
          <w:sz w:val="12"/>
          <w:szCs w:val="16"/>
          <w:lang w:val="hy-AM"/>
        </w:rPr>
        <w:tab/>
      </w:r>
      <w:r w:rsidRPr="00C22373">
        <w:rPr>
          <w:rFonts w:ascii="GHEA Grapalat" w:hAnsi="GHEA Grapalat" w:cs="Sylfaen"/>
          <w:sz w:val="12"/>
          <w:szCs w:val="16"/>
          <w:lang w:val="hy-AM"/>
        </w:rPr>
        <w:tab/>
      </w:r>
      <w:r w:rsidRPr="00C22373">
        <w:rPr>
          <w:rFonts w:ascii="GHEA Grapalat" w:hAnsi="GHEA Grapalat" w:cs="Sylfaen"/>
          <w:sz w:val="12"/>
          <w:szCs w:val="16"/>
          <w:lang w:val="hy-AM"/>
        </w:rPr>
        <w:tab/>
        <w:t xml:space="preserve">      պայմանագրի համարը</w:t>
      </w:r>
      <w:r w:rsidRPr="00C22373">
        <w:rPr>
          <w:rFonts w:ascii="GHEA Grapalat" w:hAnsi="GHEA Grapalat" w:cs="Sylfaen"/>
          <w:sz w:val="12"/>
          <w:szCs w:val="16"/>
          <w:lang w:val="hy-AM"/>
        </w:rPr>
        <w:tab/>
      </w:r>
      <w:r w:rsidRPr="00C22373">
        <w:rPr>
          <w:rFonts w:ascii="GHEA Grapalat" w:hAnsi="GHEA Grapalat" w:cs="Sylfaen"/>
          <w:sz w:val="12"/>
          <w:szCs w:val="16"/>
          <w:lang w:val="hy-AM"/>
        </w:rPr>
        <w:tab/>
      </w:r>
    </w:p>
    <w:p w:rsidR="00071D1C" w:rsidRPr="00C22373" w:rsidRDefault="00071D1C" w:rsidP="00F52F37">
      <w:pPr>
        <w:tabs>
          <w:tab w:val="left" w:pos="360"/>
          <w:tab w:val="left" w:pos="540"/>
        </w:tabs>
        <w:rPr>
          <w:rFonts w:ascii="GHEA Grapalat" w:hAnsi="GHEA Grapalat" w:cs="Sylfaen"/>
          <w:sz w:val="20"/>
          <w:lang w:val="hy-AM"/>
        </w:rPr>
      </w:pPr>
      <w:r w:rsidRPr="00C22373">
        <w:rPr>
          <w:rFonts w:ascii="GHEA Grapalat" w:hAnsi="GHEA Grapalat" w:cs="Sylfaen"/>
          <w:sz w:val="20"/>
          <w:lang w:val="hy-AM"/>
        </w:rPr>
        <w:t xml:space="preserve">պայմանագրի շրջանակներում Վաճառողը  20  թ. </w:t>
      </w:r>
      <w:r w:rsidR="000F494F" w:rsidRPr="00C22373">
        <w:rPr>
          <w:rFonts w:ascii="GHEA Grapalat" w:hAnsi="GHEA Grapalat" w:cs="Sylfaen"/>
          <w:sz w:val="20"/>
          <w:u w:val="single"/>
          <w:lang w:val="hy-AM"/>
        </w:rPr>
        <w:tab/>
      </w:r>
      <w:r w:rsidR="000F494F" w:rsidRPr="00C22373">
        <w:rPr>
          <w:rFonts w:ascii="GHEA Grapalat" w:hAnsi="GHEA Grapalat" w:cs="Sylfaen"/>
          <w:sz w:val="20"/>
          <w:u w:val="single"/>
          <w:lang w:val="hy-AM"/>
        </w:rPr>
        <w:tab/>
      </w:r>
      <w:r w:rsidR="000F494F" w:rsidRPr="00C22373">
        <w:rPr>
          <w:rFonts w:ascii="GHEA Grapalat" w:hAnsi="GHEA Grapalat" w:cs="Sylfaen"/>
          <w:sz w:val="20"/>
          <w:u w:val="single"/>
          <w:lang w:val="hy-AM"/>
        </w:rPr>
        <w:tab/>
      </w:r>
      <w:r w:rsidRPr="00C22373">
        <w:rPr>
          <w:rFonts w:ascii="GHEA Grapalat" w:hAnsi="GHEA Grapalat" w:cs="Sylfaen"/>
          <w:sz w:val="20"/>
          <w:lang w:val="hy-AM"/>
        </w:rPr>
        <w:t>-ին հանձնման-ընդունման նպատակով Գնորդին հանձնեց ստորև նշված ապրանքները.</w:t>
      </w:r>
    </w:p>
    <w:p w:rsidR="00071D1C" w:rsidRPr="00C22373" w:rsidRDefault="00071D1C" w:rsidP="00F52F37">
      <w:pPr>
        <w:tabs>
          <w:tab w:val="left" w:pos="2972"/>
        </w:tabs>
        <w:rPr>
          <w:rFonts w:ascii="GHEA Grapalat" w:hAnsi="GHEA Grapalat" w:cs="Sylfaen"/>
          <w:sz w:val="20"/>
          <w:lang w:val="hy-AM"/>
        </w:rPr>
      </w:pPr>
      <w:r w:rsidRPr="00C2237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C22373"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C22373" w:rsidRDefault="00627C22" w:rsidP="00F52F37">
            <w:pPr>
              <w:rPr>
                <w:rFonts w:ascii="GHEA Grapalat" w:hAnsi="GHEA Grapalat" w:cs="Sylfaen"/>
                <w:bCs/>
                <w:sz w:val="18"/>
                <w:szCs w:val="18"/>
                <w:lang w:eastAsia="ru-RU"/>
              </w:rPr>
            </w:pPr>
            <w:r w:rsidRPr="00C22373">
              <w:rPr>
                <w:rFonts w:ascii="GHEA Grapalat" w:hAnsi="GHEA Grapalat" w:cs="Sylfaen"/>
                <w:bCs/>
                <w:sz w:val="18"/>
                <w:szCs w:val="18"/>
                <w:lang w:val="hy-AM" w:eastAsia="ru-RU"/>
              </w:rPr>
              <w:t xml:space="preserve">                                                               </w:t>
            </w:r>
            <w:r w:rsidR="00071D1C" w:rsidRPr="00C22373">
              <w:rPr>
                <w:rFonts w:ascii="GHEA Grapalat" w:hAnsi="GHEA Grapalat" w:cs="Sylfaen"/>
                <w:bCs/>
                <w:sz w:val="18"/>
                <w:szCs w:val="18"/>
                <w:lang w:eastAsia="ru-RU"/>
              </w:rPr>
              <w:t>Ապրանքի</w:t>
            </w:r>
          </w:p>
        </w:tc>
      </w:tr>
      <w:tr w:rsidR="00071D1C" w:rsidRPr="00C22373"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C22373" w:rsidRDefault="0016519F" w:rsidP="00F52F37">
            <w:pPr>
              <w:rPr>
                <w:rFonts w:ascii="GHEA Grapalat" w:hAnsi="GHEA Grapalat"/>
                <w:sz w:val="18"/>
                <w:szCs w:val="18"/>
              </w:rPr>
            </w:pPr>
            <w:r w:rsidRPr="00C22373">
              <w:rPr>
                <w:rFonts w:ascii="GHEA Grapalat" w:hAnsi="GHEA Grapalat" w:cs="Sylfaen"/>
                <w:sz w:val="18"/>
                <w:szCs w:val="18"/>
              </w:rPr>
              <w:t>ա</w:t>
            </w:r>
            <w:r w:rsidR="00071D1C" w:rsidRPr="00C22373">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C22373" w:rsidRDefault="000F494F" w:rsidP="00F52F37">
            <w:pPr>
              <w:rPr>
                <w:rFonts w:ascii="GHEA Grapalat" w:hAnsi="GHEA Grapalat"/>
                <w:sz w:val="18"/>
                <w:szCs w:val="18"/>
              </w:rPr>
            </w:pPr>
            <w:r w:rsidRPr="00C2237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C22373" w:rsidRDefault="000F494F" w:rsidP="00F52F37">
            <w:pPr>
              <w:rPr>
                <w:rFonts w:ascii="GHEA Grapalat" w:hAnsi="GHEA Grapalat"/>
                <w:sz w:val="18"/>
                <w:szCs w:val="18"/>
              </w:rPr>
            </w:pPr>
            <w:r w:rsidRPr="00C22373">
              <w:rPr>
                <w:rFonts w:ascii="GHEA Grapalat" w:hAnsi="GHEA Grapalat" w:cs="Sylfaen"/>
                <w:sz w:val="18"/>
                <w:szCs w:val="18"/>
              </w:rPr>
              <w:t>քանակը</w:t>
            </w:r>
            <w:r w:rsidRPr="00C22373">
              <w:rPr>
                <w:rFonts w:ascii="GHEA Grapalat" w:hAnsi="GHEA Grapalat"/>
                <w:sz w:val="18"/>
                <w:szCs w:val="18"/>
              </w:rPr>
              <w:t xml:space="preserve"> (</w:t>
            </w:r>
            <w:r w:rsidRPr="00C22373">
              <w:rPr>
                <w:rFonts w:ascii="GHEA Grapalat" w:hAnsi="GHEA Grapalat" w:cs="Sylfaen"/>
                <w:sz w:val="18"/>
                <w:szCs w:val="18"/>
              </w:rPr>
              <w:t>փաստացի</w:t>
            </w:r>
            <w:r w:rsidRPr="00C22373">
              <w:rPr>
                <w:rFonts w:ascii="GHEA Grapalat" w:hAnsi="GHEA Grapalat"/>
                <w:sz w:val="18"/>
                <w:szCs w:val="18"/>
              </w:rPr>
              <w:t>)</w:t>
            </w:r>
          </w:p>
        </w:tc>
      </w:tr>
      <w:tr w:rsidR="00071D1C" w:rsidRPr="00C22373"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C22373" w:rsidRDefault="00071D1C" w:rsidP="00F52F37">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C22373" w:rsidRDefault="00071D1C" w:rsidP="00F52F37">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C22373" w:rsidRDefault="00071D1C" w:rsidP="00F52F37">
            <w:pPr>
              <w:rPr>
                <w:rFonts w:ascii="GHEA Grapalat" w:hAnsi="GHEA Grapalat" w:cs="Sylfaen"/>
                <w:sz w:val="18"/>
                <w:szCs w:val="18"/>
                <w:lang w:val="ru-RU" w:eastAsia="ru-RU"/>
              </w:rPr>
            </w:pPr>
          </w:p>
        </w:tc>
      </w:tr>
      <w:tr w:rsidR="00071D1C" w:rsidRPr="00C22373"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C22373" w:rsidRDefault="00071D1C" w:rsidP="00F52F37">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C22373" w:rsidRDefault="00071D1C" w:rsidP="00F52F37">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C22373" w:rsidRDefault="00071D1C" w:rsidP="00F52F37">
            <w:pPr>
              <w:rPr>
                <w:rFonts w:ascii="GHEA Grapalat" w:hAnsi="GHEA Grapalat" w:cs="Sylfaen"/>
                <w:sz w:val="18"/>
                <w:szCs w:val="18"/>
                <w:lang w:val="ru-RU" w:eastAsia="ru-RU"/>
              </w:rPr>
            </w:pPr>
          </w:p>
        </w:tc>
      </w:tr>
    </w:tbl>
    <w:p w:rsidR="00071D1C" w:rsidRPr="00C22373" w:rsidRDefault="00071D1C" w:rsidP="00F52F37">
      <w:pPr>
        <w:tabs>
          <w:tab w:val="left" w:pos="360"/>
          <w:tab w:val="left" w:pos="540"/>
        </w:tabs>
        <w:rPr>
          <w:rFonts w:ascii="GHEA Grapalat" w:hAnsi="GHEA Grapalat" w:cs="Sylfaen"/>
          <w:lang w:eastAsia="ru-RU"/>
        </w:rPr>
      </w:pPr>
    </w:p>
    <w:p w:rsidR="00071D1C" w:rsidRPr="00C22373" w:rsidRDefault="00071D1C" w:rsidP="00F52F37">
      <w:pPr>
        <w:tabs>
          <w:tab w:val="left" w:pos="360"/>
          <w:tab w:val="left" w:pos="540"/>
        </w:tabs>
        <w:rPr>
          <w:rFonts w:ascii="GHEA Grapalat" w:hAnsi="GHEA Grapalat" w:cs="Sylfaen"/>
          <w:sz w:val="20"/>
        </w:rPr>
      </w:pPr>
      <w:r w:rsidRPr="00C22373">
        <w:rPr>
          <w:rFonts w:ascii="GHEA Grapalat" w:hAnsi="GHEA Grapalat" w:cs="Sylfaen"/>
          <w:sz w:val="20"/>
        </w:rPr>
        <w:t>Սույն ակտը կազմված է 2 օրինակից, յուրաքանչյուր կողմին տրամադրվում է մեկական օրինակ:</w:t>
      </w:r>
    </w:p>
    <w:p w:rsidR="00071D1C" w:rsidRPr="00C22373" w:rsidRDefault="00071D1C" w:rsidP="00F52F37">
      <w:pPr>
        <w:tabs>
          <w:tab w:val="left" w:pos="360"/>
          <w:tab w:val="left" w:pos="540"/>
        </w:tabs>
        <w:rPr>
          <w:rFonts w:ascii="GHEA Grapalat" w:hAnsi="GHEA Grapalat" w:cs="Sylfaen"/>
          <w:sz w:val="22"/>
          <w:szCs w:val="22"/>
          <w:lang w:val="hy-AM"/>
        </w:rPr>
      </w:pPr>
    </w:p>
    <w:p w:rsidR="00071D1C" w:rsidRPr="00C22373" w:rsidRDefault="00627C22" w:rsidP="00627C22">
      <w:pPr>
        <w:rPr>
          <w:rFonts w:ascii="GHEA Grapalat" w:hAnsi="GHEA Grapalat" w:cs="Sylfaen"/>
          <w:sz w:val="22"/>
          <w:szCs w:val="22"/>
        </w:rPr>
      </w:pPr>
      <w:r w:rsidRPr="00C22373">
        <w:rPr>
          <w:rFonts w:ascii="GHEA Grapalat" w:hAnsi="GHEA Grapalat" w:cs="Sylfaen"/>
          <w:sz w:val="22"/>
          <w:szCs w:val="22"/>
        </w:rPr>
        <w:t xml:space="preserve">                                                                                 </w:t>
      </w:r>
      <w:r w:rsidR="00071D1C" w:rsidRPr="00C22373">
        <w:rPr>
          <w:rFonts w:ascii="GHEA Grapalat" w:hAnsi="GHEA Grapalat" w:cs="Sylfaen"/>
          <w:sz w:val="22"/>
          <w:szCs w:val="22"/>
        </w:rPr>
        <w:t>ԿՈՂՄԵՐԸ</w:t>
      </w:r>
    </w:p>
    <w:p w:rsidR="00071D1C" w:rsidRPr="00C22373" w:rsidRDefault="00071D1C" w:rsidP="00F52F37">
      <w:pPr>
        <w:rPr>
          <w:rFonts w:ascii="GHEA Grapalat" w:hAnsi="GHEA Grapalat" w:cs="Sylfaen"/>
          <w:sz w:val="22"/>
          <w:szCs w:val="22"/>
        </w:rPr>
      </w:pPr>
    </w:p>
    <w:tbl>
      <w:tblPr>
        <w:tblW w:w="0" w:type="auto"/>
        <w:tblLook w:val="00A0"/>
      </w:tblPr>
      <w:tblGrid>
        <w:gridCol w:w="4785"/>
        <w:gridCol w:w="5223"/>
      </w:tblGrid>
      <w:tr w:rsidR="00071D1C" w:rsidRPr="00C22373" w:rsidTr="00E22E51">
        <w:tc>
          <w:tcPr>
            <w:tcW w:w="4785" w:type="dxa"/>
          </w:tcPr>
          <w:p w:rsidR="00071D1C" w:rsidRPr="00C22373" w:rsidRDefault="00627C22" w:rsidP="00F52F37">
            <w:pPr>
              <w:tabs>
                <w:tab w:val="left" w:pos="360"/>
                <w:tab w:val="left" w:pos="540"/>
              </w:tabs>
              <w:rPr>
                <w:rFonts w:ascii="GHEA Grapalat" w:hAnsi="GHEA Grapalat" w:cs="Sylfaen"/>
                <w:b/>
                <w:bCs/>
                <w:sz w:val="22"/>
                <w:szCs w:val="22"/>
                <w:lang w:eastAsia="ru-RU"/>
              </w:rPr>
            </w:pPr>
            <w:r w:rsidRPr="00C22373">
              <w:rPr>
                <w:rFonts w:ascii="GHEA Grapalat" w:hAnsi="GHEA Grapalat" w:cs="Sylfaen"/>
                <w:b/>
                <w:bCs/>
                <w:sz w:val="22"/>
                <w:szCs w:val="22"/>
              </w:rPr>
              <w:t xml:space="preserve">                                                </w:t>
            </w:r>
            <w:r w:rsidR="00071D1C" w:rsidRPr="00C22373">
              <w:rPr>
                <w:rFonts w:ascii="GHEA Grapalat" w:hAnsi="GHEA Grapalat" w:cs="Sylfaen"/>
                <w:b/>
                <w:bCs/>
                <w:sz w:val="22"/>
                <w:szCs w:val="22"/>
              </w:rPr>
              <w:t>Հանձնեց</w:t>
            </w:r>
          </w:p>
        </w:tc>
        <w:tc>
          <w:tcPr>
            <w:tcW w:w="5223" w:type="dxa"/>
          </w:tcPr>
          <w:p w:rsidR="00071D1C" w:rsidRPr="00C22373" w:rsidRDefault="00071D1C" w:rsidP="00F52F37">
            <w:pPr>
              <w:tabs>
                <w:tab w:val="left" w:pos="360"/>
                <w:tab w:val="left" w:pos="540"/>
              </w:tabs>
              <w:rPr>
                <w:rFonts w:ascii="GHEA Grapalat" w:hAnsi="GHEA Grapalat" w:cs="Sylfaen"/>
                <w:b/>
                <w:bCs/>
                <w:sz w:val="22"/>
                <w:szCs w:val="22"/>
                <w:lang w:eastAsia="ru-RU"/>
              </w:rPr>
            </w:pPr>
            <w:r w:rsidRPr="00C22373">
              <w:rPr>
                <w:rFonts w:ascii="GHEA Grapalat" w:hAnsi="GHEA Grapalat" w:cs="Sylfaen"/>
                <w:b/>
                <w:bCs/>
                <w:sz w:val="22"/>
                <w:szCs w:val="22"/>
              </w:rPr>
              <w:t xml:space="preserve">        </w:t>
            </w:r>
            <w:r w:rsidR="00627C22" w:rsidRPr="00C22373">
              <w:rPr>
                <w:rFonts w:ascii="GHEA Grapalat" w:hAnsi="GHEA Grapalat" w:cs="Sylfaen"/>
                <w:b/>
                <w:bCs/>
                <w:sz w:val="22"/>
                <w:szCs w:val="22"/>
              </w:rPr>
              <w:t xml:space="preserve">                                           </w:t>
            </w:r>
            <w:r w:rsidRPr="00C22373">
              <w:rPr>
                <w:rFonts w:ascii="GHEA Grapalat" w:hAnsi="GHEA Grapalat" w:cs="Sylfaen"/>
                <w:b/>
                <w:bCs/>
                <w:sz w:val="22"/>
                <w:szCs w:val="22"/>
              </w:rPr>
              <w:t>Ընդունեց</w:t>
            </w:r>
          </w:p>
        </w:tc>
      </w:tr>
    </w:tbl>
    <w:p w:rsidR="00071D1C" w:rsidRPr="00C22373" w:rsidRDefault="00071D1C" w:rsidP="00F52F37">
      <w:pPr>
        <w:tabs>
          <w:tab w:val="left" w:pos="360"/>
          <w:tab w:val="left" w:pos="540"/>
        </w:tabs>
        <w:rPr>
          <w:rFonts w:ascii="GHEA Grapalat" w:hAnsi="GHEA Grapalat" w:cs="Sylfaen"/>
          <w:sz w:val="20"/>
          <w:szCs w:val="20"/>
          <w:lang w:eastAsia="ru-RU"/>
        </w:rPr>
      </w:pPr>
      <w:r w:rsidRPr="00C22373">
        <w:rPr>
          <w:rFonts w:ascii="GHEA Grapalat" w:hAnsi="GHEA Grapalat" w:cs="Sylfaen"/>
          <w:sz w:val="20"/>
          <w:szCs w:val="20"/>
          <w:lang w:eastAsia="ru-RU"/>
        </w:rPr>
        <w:t xml:space="preserve">                                                                                                  </w:t>
      </w:r>
      <w:r w:rsidR="00627C22" w:rsidRPr="00C22373">
        <w:rPr>
          <w:rFonts w:ascii="GHEA Grapalat" w:hAnsi="GHEA Grapalat" w:cs="Sylfaen"/>
          <w:sz w:val="20"/>
          <w:szCs w:val="20"/>
          <w:lang w:eastAsia="ru-RU"/>
        </w:rPr>
        <w:t xml:space="preserve">                               </w:t>
      </w:r>
      <w:r w:rsidRPr="00C22373">
        <w:rPr>
          <w:rFonts w:ascii="GHEA Grapalat" w:hAnsi="GHEA Grapalat" w:cs="Sylfaen"/>
          <w:sz w:val="20"/>
          <w:szCs w:val="20"/>
          <w:lang w:eastAsia="ru-RU"/>
        </w:rPr>
        <w:t>հայտը նախագծած ներկայացուցիչ`</w:t>
      </w:r>
    </w:p>
    <w:p w:rsidR="00071D1C" w:rsidRPr="00C22373" w:rsidRDefault="00071D1C" w:rsidP="00F52F37">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C22373" w:rsidTr="00E22E51">
        <w:trPr>
          <w:tblCellSpacing w:w="7" w:type="dxa"/>
          <w:jc w:val="center"/>
        </w:trPr>
        <w:tc>
          <w:tcPr>
            <w:tcW w:w="0" w:type="auto"/>
            <w:vAlign w:val="center"/>
          </w:tcPr>
          <w:p w:rsidR="00071D1C" w:rsidRPr="00C22373" w:rsidRDefault="00071D1C" w:rsidP="00F52F37">
            <w:pPr>
              <w:rPr>
                <w:rFonts w:ascii="GHEA Grapalat" w:hAnsi="GHEA Grapalat" w:cs="GHEA Grapalat"/>
                <w:color w:val="000000"/>
                <w:sz w:val="21"/>
                <w:szCs w:val="21"/>
                <w:lang w:val="ru-RU" w:eastAsia="ru-RU"/>
              </w:rPr>
            </w:pPr>
            <w:r w:rsidRPr="00C22373">
              <w:rPr>
                <w:rFonts w:ascii="GHEA Grapalat" w:hAnsi="GHEA Grapalat" w:cs="GHEA Grapalat"/>
                <w:color w:val="000000"/>
                <w:sz w:val="21"/>
                <w:szCs w:val="21"/>
              </w:rPr>
              <w:t xml:space="preserve">___________________________ </w:t>
            </w:r>
          </w:p>
          <w:p w:rsidR="00071D1C" w:rsidRPr="00C22373" w:rsidRDefault="00071D1C" w:rsidP="00F52F37">
            <w:pPr>
              <w:rPr>
                <w:rFonts w:ascii="GHEA Grapalat" w:hAnsi="GHEA Grapalat" w:cs="GHEA Grapalat"/>
                <w:color w:val="000000"/>
                <w:sz w:val="21"/>
                <w:szCs w:val="21"/>
                <w:lang w:val="ru-RU" w:eastAsia="ru-RU"/>
              </w:rPr>
            </w:pPr>
            <w:r w:rsidRPr="00C22373">
              <w:rPr>
                <w:rFonts w:ascii="GHEA Grapalat" w:hAnsi="GHEA Grapalat" w:cs="GHEA Grapalat"/>
                <w:color w:val="000000"/>
                <w:sz w:val="15"/>
                <w:szCs w:val="15"/>
              </w:rPr>
              <w:t>ազգանուն, անուն</w:t>
            </w:r>
          </w:p>
        </w:tc>
        <w:tc>
          <w:tcPr>
            <w:tcW w:w="0" w:type="auto"/>
            <w:vAlign w:val="center"/>
          </w:tcPr>
          <w:p w:rsidR="00071D1C" w:rsidRPr="00C22373" w:rsidRDefault="00071D1C" w:rsidP="00F52F37">
            <w:pPr>
              <w:rPr>
                <w:rFonts w:ascii="GHEA Grapalat" w:hAnsi="GHEA Grapalat" w:cs="GHEA Grapalat"/>
                <w:color w:val="000000"/>
                <w:sz w:val="21"/>
                <w:szCs w:val="21"/>
                <w:lang w:val="ru-RU" w:eastAsia="ru-RU"/>
              </w:rPr>
            </w:pPr>
            <w:r w:rsidRPr="00C22373">
              <w:rPr>
                <w:rFonts w:ascii="GHEA Grapalat" w:hAnsi="GHEA Grapalat" w:cs="GHEA Grapalat"/>
                <w:color w:val="000000"/>
                <w:sz w:val="21"/>
                <w:szCs w:val="21"/>
              </w:rPr>
              <w:t>___________________________</w:t>
            </w:r>
          </w:p>
          <w:p w:rsidR="00071D1C" w:rsidRPr="00C22373" w:rsidRDefault="00071D1C" w:rsidP="00F52F37">
            <w:pPr>
              <w:rPr>
                <w:rFonts w:ascii="GHEA Grapalat" w:hAnsi="GHEA Grapalat" w:cs="GHEA Grapalat"/>
                <w:color w:val="000000"/>
                <w:sz w:val="21"/>
                <w:szCs w:val="21"/>
                <w:lang w:val="ru-RU" w:eastAsia="ru-RU"/>
              </w:rPr>
            </w:pPr>
            <w:r w:rsidRPr="00C22373">
              <w:rPr>
                <w:rFonts w:ascii="GHEA Grapalat" w:hAnsi="GHEA Grapalat" w:cs="GHEA Grapalat"/>
                <w:color w:val="000000"/>
                <w:sz w:val="15"/>
                <w:szCs w:val="15"/>
              </w:rPr>
              <w:t>ազգանուն, անուն</w:t>
            </w:r>
          </w:p>
        </w:tc>
      </w:tr>
      <w:tr w:rsidR="00071D1C" w:rsidRPr="00C22373" w:rsidTr="00E22E51">
        <w:trPr>
          <w:tblCellSpacing w:w="7" w:type="dxa"/>
          <w:jc w:val="center"/>
        </w:trPr>
        <w:tc>
          <w:tcPr>
            <w:tcW w:w="0" w:type="auto"/>
            <w:vAlign w:val="center"/>
          </w:tcPr>
          <w:p w:rsidR="00071D1C" w:rsidRPr="00C22373" w:rsidRDefault="00071D1C" w:rsidP="00F52F37">
            <w:pPr>
              <w:rPr>
                <w:rFonts w:ascii="GHEA Grapalat" w:hAnsi="GHEA Grapalat" w:cs="GHEA Grapalat"/>
                <w:color w:val="000000"/>
                <w:sz w:val="21"/>
                <w:szCs w:val="21"/>
                <w:lang w:val="ru-RU" w:eastAsia="ru-RU"/>
              </w:rPr>
            </w:pPr>
            <w:r w:rsidRPr="00C22373">
              <w:rPr>
                <w:rFonts w:ascii="GHEA Grapalat" w:hAnsi="GHEA Grapalat" w:cs="GHEA Grapalat"/>
                <w:color w:val="000000"/>
                <w:sz w:val="21"/>
                <w:szCs w:val="21"/>
              </w:rPr>
              <w:t xml:space="preserve">___________________________ </w:t>
            </w:r>
          </w:p>
          <w:p w:rsidR="00071D1C" w:rsidRPr="00C22373" w:rsidRDefault="00627C22" w:rsidP="00F52F37">
            <w:pPr>
              <w:rPr>
                <w:rFonts w:ascii="GHEA Grapalat" w:hAnsi="GHEA Grapalat" w:cs="GHEA Grapalat"/>
                <w:color w:val="000000"/>
                <w:sz w:val="21"/>
                <w:szCs w:val="21"/>
                <w:lang w:val="ru-RU" w:eastAsia="ru-RU"/>
              </w:rPr>
            </w:pPr>
            <w:r w:rsidRPr="00C22373">
              <w:rPr>
                <w:rFonts w:ascii="GHEA Grapalat" w:hAnsi="GHEA Grapalat" w:cs="GHEA Grapalat"/>
                <w:color w:val="000000"/>
                <w:sz w:val="15"/>
                <w:szCs w:val="15"/>
              </w:rPr>
              <w:t>ս</w:t>
            </w:r>
            <w:r w:rsidR="00071D1C" w:rsidRPr="00C22373">
              <w:rPr>
                <w:rFonts w:ascii="GHEA Grapalat" w:hAnsi="GHEA Grapalat" w:cs="GHEA Grapalat"/>
                <w:color w:val="000000"/>
                <w:sz w:val="15"/>
                <w:szCs w:val="15"/>
              </w:rPr>
              <w:t>տորագրություն</w:t>
            </w:r>
          </w:p>
        </w:tc>
        <w:tc>
          <w:tcPr>
            <w:tcW w:w="0" w:type="auto"/>
            <w:vAlign w:val="center"/>
          </w:tcPr>
          <w:p w:rsidR="00071D1C" w:rsidRPr="00C22373" w:rsidRDefault="00071D1C" w:rsidP="00F52F37">
            <w:pPr>
              <w:rPr>
                <w:rFonts w:ascii="GHEA Grapalat" w:hAnsi="GHEA Grapalat" w:cs="GHEA Grapalat"/>
                <w:color w:val="000000"/>
                <w:sz w:val="21"/>
                <w:szCs w:val="21"/>
                <w:lang w:val="ru-RU" w:eastAsia="ru-RU"/>
              </w:rPr>
            </w:pPr>
            <w:r w:rsidRPr="00C22373">
              <w:rPr>
                <w:rFonts w:ascii="GHEA Grapalat" w:hAnsi="GHEA Grapalat" w:cs="GHEA Grapalat"/>
                <w:color w:val="000000"/>
                <w:sz w:val="21"/>
                <w:szCs w:val="21"/>
              </w:rPr>
              <w:t>___________________________</w:t>
            </w:r>
          </w:p>
          <w:p w:rsidR="00071D1C" w:rsidRPr="00C22373" w:rsidRDefault="00071D1C" w:rsidP="00F52F37">
            <w:pPr>
              <w:rPr>
                <w:rFonts w:ascii="GHEA Grapalat" w:hAnsi="GHEA Grapalat" w:cs="GHEA Grapalat"/>
                <w:color w:val="000000"/>
                <w:sz w:val="21"/>
                <w:szCs w:val="21"/>
                <w:lang w:val="ru-RU" w:eastAsia="ru-RU"/>
              </w:rPr>
            </w:pPr>
            <w:r w:rsidRPr="00C22373">
              <w:rPr>
                <w:rFonts w:ascii="GHEA Grapalat" w:hAnsi="GHEA Grapalat" w:cs="GHEA Grapalat"/>
                <w:color w:val="000000"/>
                <w:sz w:val="15"/>
                <w:szCs w:val="15"/>
              </w:rPr>
              <w:t>ստորագրություն</w:t>
            </w:r>
          </w:p>
        </w:tc>
      </w:tr>
      <w:tr w:rsidR="00071D1C" w:rsidRPr="00C22373" w:rsidTr="00E22E51">
        <w:trPr>
          <w:tblCellSpacing w:w="7" w:type="dxa"/>
          <w:jc w:val="center"/>
        </w:trPr>
        <w:tc>
          <w:tcPr>
            <w:tcW w:w="0" w:type="auto"/>
            <w:vAlign w:val="center"/>
          </w:tcPr>
          <w:p w:rsidR="00071D1C" w:rsidRPr="00C22373" w:rsidRDefault="00071D1C" w:rsidP="00F52F37">
            <w:pPr>
              <w:rPr>
                <w:rFonts w:ascii="GHEA Grapalat" w:hAnsi="GHEA Grapalat" w:cs="GHEA Grapalat"/>
                <w:color w:val="000000"/>
                <w:sz w:val="21"/>
                <w:szCs w:val="21"/>
                <w:lang w:val="ru-RU" w:eastAsia="ru-RU"/>
              </w:rPr>
            </w:pPr>
            <w:r w:rsidRPr="00C22373">
              <w:rPr>
                <w:rFonts w:ascii="GHEA Grapalat" w:hAnsi="GHEA Grapalat" w:cs="GHEA Grapalat"/>
                <w:color w:val="000000"/>
                <w:sz w:val="21"/>
                <w:szCs w:val="21"/>
              </w:rPr>
              <w:t xml:space="preserve">                              </w:t>
            </w:r>
          </w:p>
        </w:tc>
        <w:tc>
          <w:tcPr>
            <w:tcW w:w="0" w:type="auto"/>
            <w:vAlign w:val="center"/>
          </w:tcPr>
          <w:p w:rsidR="00071D1C" w:rsidRPr="00C22373" w:rsidRDefault="00071D1C" w:rsidP="00F52F37">
            <w:pPr>
              <w:rPr>
                <w:rFonts w:ascii="GHEA Grapalat" w:hAnsi="GHEA Grapalat" w:cs="GHEA Grapalat"/>
                <w:color w:val="000000"/>
                <w:sz w:val="21"/>
                <w:szCs w:val="21"/>
                <w:lang w:val="ru-RU" w:eastAsia="ru-RU"/>
              </w:rPr>
            </w:pPr>
          </w:p>
        </w:tc>
      </w:tr>
    </w:tbl>
    <w:p w:rsidR="00071D1C" w:rsidRPr="00C22373" w:rsidRDefault="00071D1C" w:rsidP="00F52F37">
      <w:pPr>
        <w:ind w:left="-142" w:firstLine="142"/>
        <w:rPr>
          <w:rFonts w:ascii="GHEA Grapalat" w:hAnsi="GHEA Grapalat" w:cs="Sylfaen"/>
          <w:b/>
        </w:rPr>
      </w:pPr>
    </w:p>
    <w:p w:rsidR="00071D1C" w:rsidRPr="00C22373" w:rsidRDefault="00071D1C" w:rsidP="00F52F37">
      <w:pPr>
        <w:ind w:left="-142" w:firstLine="142"/>
        <w:rPr>
          <w:rFonts w:ascii="GHEA Grapalat" w:hAnsi="GHEA Grapalat" w:cs="Sylfaen"/>
          <w:b/>
        </w:rPr>
      </w:pPr>
    </w:p>
    <w:p w:rsidR="00536BFB" w:rsidRPr="00C22373" w:rsidRDefault="00536BFB" w:rsidP="00F52F37">
      <w:pPr>
        <w:rPr>
          <w:rFonts w:ascii="GHEA Grapalat" w:hAnsi="GHEA Grapalat"/>
          <w:sz w:val="20"/>
          <w:lang w:val="hy-AM"/>
        </w:rPr>
      </w:pPr>
    </w:p>
    <w:sectPr w:rsidR="00536BFB" w:rsidRPr="00C22373" w:rsidSect="0061458B">
      <w:pgSz w:w="16838" w:h="11906" w:orient="landscape" w:code="9"/>
      <w:pgMar w:top="630" w:right="720" w:bottom="662" w:left="533"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7A" w:rsidRDefault="00553C7A">
      <w:r>
        <w:separator/>
      </w:r>
    </w:p>
  </w:endnote>
  <w:endnote w:type="continuationSeparator" w:id="0">
    <w:p w:rsidR="00553C7A" w:rsidRDefault="00553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7A" w:rsidRDefault="00553C7A">
      <w:r>
        <w:separator/>
      </w:r>
    </w:p>
  </w:footnote>
  <w:footnote w:type="continuationSeparator" w:id="0">
    <w:p w:rsidR="00553C7A" w:rsidRDefault="00553C7A">
      <w:r>
        <w:continuationSeparator/>
      </w:r>
    </w:p>
  </w:footnote>
  <w:footnote w:id="1">
    <w:p w:rsidR="00C50C4A" w:rsidRPr="00ED3BA4" w:rsidRDefault="00C50C4A" w:rsidP="008614C7">
      <w:pPr>
        <w:pStyle w:val="af2"/>
        <w:jc w:val="both"/>
        <w:rPr>
          <w:rFonts w:asciiTheme="minorHAnsi" w:hAnsiTheme="minorHAnsi"/>
          <w:i/>
          <w:lang w:val="hy-AM"/>
        </w:rPr>
      </w:pPr>
      <w:r w:rsidRPr="008614C7">
        <w:rPr>
          <w:rFonts w:ascii="GHEA Grapalat" w:hAnsi="GHEA Grapalat"/>
          <w:lang w:val="ru-RU"/>
        </w:rPr>
        <w:t xml:space="preserve">* </w:t>
      </w:r>
      <w:r w:rsidRPr="008614C7">
        <w:rPr>
          <w:rFonts w:ascii="GHEA Grapalat" w:hAnsi="GHEA Grapalat"/>
          <w:i/>
          <w:lang w:val="ru-RU"/>
        </w:rPr>
        <w:t>Если закупка осуществляется в форме запроса котировок или закупок у одного лица,</w:t>
      </w:r>
      <w:r w:rsidRPr="008614C7">
        <w:rPr>
          <w:i/>
          <w:lang w:val="ru-RU"/>
        </w:rPr>
        <w:t xml:space="preserve"> </w:t>
      </w:r>
      <w:r w:rsidRPr="008614C7">
        <w:rPr>
          <w:rFonts w:ascii="GHEA Grapalat" w:hAnsi="GHEA Grapalat"/>
          <w:i/>
          <w:lang w:val="ru-RU"/>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w:t>
      </w:r>
      <w:r w:rsidRPr="00ED3BA4">
        <w:rPr>
          <w:rFonts w:ascii="GHEA Grapalat" w:hAnsi="GHEA Grapalat"/>
          <w:i/>
        </w:rPr>
        <w:t>BMAPDzB</w:t>
      </w:r>
      <w:r w:rsidRPr="008614C7">
        <w:rPr>
          <w:rFonts w:ascii="GHEA Grapalat" w:hAnsi="GHEA Grapalat"/>
          <w:i/>
          <w:lang w:val="ru-RU"/>
        </w:rPr>
        <w:t>", соответственно словами  "</w:t>
      </w:r>
      <w:r w:rsidRPr="00ED3BA4">
        <w:rPr>
          <w:rFonts w:ascii="GHEA Grapalat" w:hAnsi="GHEA Grapalat"/>
          <w:i/>
        </w:rPr>
        <w:t>GHAPDzB</w:t>
      </w:r>
      <w:r w:rsidRPr="008614C7">
        <w:rPr>
          <w:rFonts w:ascii="GHEA Grapalat" w:hAnsi="GHEA Grapalat"/>
          <w:i/>
          <w:lang w:val="ru-RU"/>
        </w:rPr>
        <w:t>" и "</w:t>
      </w:r>
      <w:r w:rsidRPr="00ED3BA4">
        <w:rPr>
          <w:rFonts w:ascii="GHEA Grapalat" w:hAnsi="GHEA Grapalat"/>
          <w:i/>
        </w:rPr>
        <w:t>HMAAPDzB</w:t>
      </w:r>
      <w:r w:rsidRPr="008614C7">
        <w:rPr>
          <w:rFonts w:ascii="GHEA Grapalat" w:hAnsi="GHEA Grapalat"/>
          <w:i/>
          <w:lang w:val="ru-RU"/>
        </w:rPr>
        <w:t>",</w:t>
      </w:r>
    </w:p>
  </w:footnote>
  <w:footnote w:id="2">
    <w:p w:rsidR="00C50C4A" w:rsidRPr="008614C7" w:rsidRDefault="00C50C4A" w:rsidP="00EA4B24">
      <w:pPr>
        <w:pStyle w:val="af2"/>
        <w:rPr>
          <w:rFonts w:ascii="Calibri" w:hAnsi="Calibri"/>
          <w:lang w:val="af-ZA"/>
        </w:rPr>
      </w:pPr>
      <w:r w:rsidRPr="005F0CA9">
        <w:rPr>
          <w:rFonts w:ascii="GHEA Grapalat" w:hAnsi="GHEA Grapalat" w:cs="Sylfaen"/>
          <w:i/>
          <w:sz w:val="16"/>
          <w:szCs w:val="16"/>
        </w:rPr>
        <w:footnoteRef/>
      </w:r>
      <w:r w:rsidRPr="008C7473">
        <w:rPr>
          <w:rFonts w:ascii="GHEA Grapalat" w:hAnsi="GHEA Grapalat" w:cs="Sylfaen"/>
          <w:i/>
          <w:sz w:val="16"/>
          <w:szCs w:val="16"/>
          <w:lang w:val="af-ZA"/>
        </w:rPr>
        <w:t xml:space="preserve">.1 </w:t>
      </w:r>
      <w:r w:rsidRPr="002B2A85">
        <w:rPr>
          <w:rFonts w:ascii="GHEA Grapalat" w:hAnsi="GHEA Grapalat" w:cs="Sylfaen"/>
          <w:i/>
          <w:sz w:val="16"/>
          <w:szCs w:val="16"/>
          <w:lang w:val="hy-AM"/>
        </w:rPr>
        <w:t>Եթե</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գնման</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հայտով</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տվյալ</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ընթացակարգի</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շրջանակում</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գնվելիք</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ապրանքի</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գինը</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գերազանցում</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է</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գնումների</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բազային</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614C7">
        <w:rPr>
          <w:rFonts w:ascii="GHEA Grapalat" w:hAnsi="GHEA Grapalat" w:cs="Sylfaen"/>
          <w:sz w:val="16"/>
          <w:szCs w:val="16"/>
          <w:lang w:val="af-ZA" w:eastAsia="en-US"/>
        </w:rPr>
        <w:t xml:space="preserve"> </w:t>
      </w:r>
      <w:r w:rsidRPr="008C7473">
        <w:rPr>
          <w:rFonts w:ascii="GHEA Grapalat" w:hAnsi="GHEA Grapalat" w:cs="Sylfaen"/>
          <w:i/>
          <w:sz w:val="16"/>
          <w:szCs w:val="16"/>
          <w:lang w:val="af-ZA"/>
        </w:rPr>
        <w:t xml:space="preserve">&lt;&lt;15&gt;&gt; </w:t>
      </w:r>
      <w:r w:rsidRPr="002B2A85">
        <w:rPr>
          <w:rFonts w:ascii="GHEA Grapalat" w:hAnsi="GHEA Grapalat" w:cs="Sylfaen"/>
          <w:i/>
          <w:sz w:val="16"/>
          <w:szCs w:val="16"/>
          <w:lang w:val="hy-AM"/>
        </w:rPr>
        <w:t>թիվը</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փոխարինվում</w:t>
      </w:r>
      <w:r w:rsidRPr="008C7473">
        <w:rPr>
          <w:rFonts w:ascii="GHEA Grapalat" w:hAnsi="GHEA Grapalat" w:cs="Sylfaen"/>
          <w:i/>
          <w:sz w:val="16"/>
          <w:szCs w:val="16"/>
          <w:lang w:val="af-ZA"/>
        </w:rPr>
        <w:t xml:space="preserve"> </w:t>
      </w:r>
      <w:r w:rsidRPr="002B2A85">
        <w:rPr>
          <w:rFonts w:ascii="GHEA Grapalat" w:hAnsi="GHEA Grapalat" w:cs="Sylfaen"/>
          <w:i/>
          <w:sz w:val="16"/>
          <w:szCs w:val="16"/>
          <w:lang w:val="hy-AM"/>
        </w:rPr>
        <w:t>է</w:t>
      </w:r>
      <w:r w:rsidRPr="008C7473">
        <w:rPr>
          <w:rFonts w:ascii="GHEA Grapalat" w:hAnsi="GHEA Grapalat" w:cs="Sylfaen"/>
          <w:i/>
          <w:sz w:val="16"/>
          <w:szCs w:val="16"/>
          <w:lang w:val="af-ZA"/>
        </w:rPr>
        <w:t xml:space="preserve"> &lt;&lt;30&gt;&gt;</w:t>
      </w:r>
      <w:r>
        <w:rPr>
          <w:rFonts w:ascii="GHEA Grapalat" w:hAnsi="GHEA Grapalat" w:cs="Sylfaen"/>
          <w:i/>
          <w:sz w:val="16"/>
          <w:szCs w:val="16"/>
          <w:lang w:val="af-ZA"/>
        </w:rPr>
        <w:t xml:space="preserve"> </w:t>
      </w:r>
      <w:r w:rsidRPr="002B2A85">
        <w:rPr>
          <w:rFonts w:ascii="GHEA Grapalat" w:hAnsi="GHEA Grapalat" w:cs="Sylfaen"/>
          <w:i/>
          <w:sz w:val="16"/>
          <w:szCs w:val="16"/>
          <w:lang w:val="hy-AM"/>
        </w:rPr>
        <w:t>թվով։</w:t>
      </w:r>
    </w:p>
  </w:footnote>
  <w:footnote w:id="3">
    <w:p w:rsidR="00C50C4A" w:rsidRPr="008614C7" w:rsidRDefault="00C50C4A" w:rsidP="00D879FD">
      <w:pPr>
        <w:jc w:val="both"/>
        <w:rPr>
          <w:rFonts w:ascii="GHEA Grapalat" w:hAnsi="GHEA Grapalat" w:cs="Sylfaen"/>
          <w:i/>
          <w:sz w:val="16"/>
          <w:szCs w:val="16"/>
          <w:lang w:val="af-ZA" w:eastAsia="ru-RU"/>
        </w:rPr>
      </w:pPr>
      <w:r w:rsidRPr="008614C7">
        <w:rPr>
          <w:rFonts w:ascii="GHEA Grapalat" w:hAnsi="GHEA Grapalat" w:cs="Sylfaen"/>
          <w:i/>
          <w:sz w:val="16"/>
          <w:szCs w:val="16"/>
          <w:vertAlign w:val="superscript"/>
          <w:lang w:val="af-ZA" w:eastAsia="ru-RU"/>
        </w:rPr>
        <w:t>5</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Եթե</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C50C4A" w:rsidRPr="006265F4" w:rsidRDefault="00C50C4A" w:rsidP="00D879FD">
      <w:pPr>
        <w:jc w:val="both"/>
        <w:rPr>
          <w:rFonts w:ascii="GHEA Grapalat" w:hAnsi="GHEA Grapalat"/>
          <w:i/>
          <w:sz w:val="16"/>
          <w:szCs w:val="16"/>
          <w:lang w:val="af-ZA"/>
        </w:rPr>
      </w:pPr>
      <w:r w:rsidRPr="008614C7">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8614C7">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8614C7">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w:t>
      </w:r>
      <w:r w:rsidRPr="001154B3">
        <w:rPr>
          <w:rFonts w:ascii="GHEA Grapalat" w:hAnsi="GHEA Grapalat" w:cs="Sylfaen"/>
          <w:b/>
          <w:i/>
          <w:color w:val="FF0000"/>
          <w:sz w:val="16"/>
          <w:szCs w:val="16"/>
          <w:lang w:eastAsia="ru-RU"/>
        </w:rPr>
        <w:t>անձնաժողովը</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հարցումը</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կատարած</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մասնակցին</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պարզաբանումը</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տրամադրում</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է</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հարցումը</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ստանալու</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օրվան</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հաջորդող</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օրացուցային</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օրվա</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ընթացքում</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բայց</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ոչ</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ուշ</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քան</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ընթացակարգի</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հայտերի</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ներկայացման</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վերջնաժամկետը</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լրանալուց</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առնվազն</w:t>
      </w:r>
      <w:r w:rsidRPr="008614C7">
        <w:rPr>
          <w:rFonts w:ascii="GHEA Grapalat" w:hAnsi="GHEA Grapalat" w:cs="Sylfaen"/>
          <w:b/>
          <w:i/>
          <w:color w:val="FF0000"/>
          <w:sz w:val="16"/>
          <w:szCs w:val="16"/>
          <w:lang w:val="af-ZA" w:eastAsia="ru-RU"/>
        </w:rPr>
        <w:t xml:space="preserve"> 3 </w:t>
      </w:r>
      <w:r w:rsidRPr="001154B3">
        <w:rPr>
          <w:rFonts w:ascii="GHEA Grapalat" w:hAnsi="GHEA Grapalat" w:cs="Sylfaen"/>
          <w:b/>
          <w:i/>
          <w:color w:val="FF0000"/>
          <w:sz w:val="16"/>
          <w:szCs w:val="16"/>
          <w:lang w:eastAsia="ru-RU"/>
        </w:rPr>
        <w:t>ժամ</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առաջ</w:t>
      </w:r>
      <w:r w:rsidRPr="008614C7">
        <w:rPr>
          <w:rFonts w:ascii="GHEA Grapalat" w:hAnsi="GHEA Grapalat" w:cs="Sylfaen"/>
          <w:b/>
          <w:i/>
          <w:color w:val="FF0000"/>
          <w:sz w:val="16"/>
          <w:szCs w:val="16"/>
          <w:lang w:val="af-ZA" w:eastAsia="ru-RU"/>
        </w:rPr>
        <w:t>:</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8614C7">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8614C7">
        <w:rPr>
          <w:rFonts w:ascii="GHEA Grapalat" w:hAnsi="GHEA Grapalat" w:cs="Sylfaen"/>
          <w:i/>
          <w:sz w:val="16"/>
          <w:szCs w:val="16"/>
          <w:lang w:val="af-ZA" w:eastAsia="ru-RU"/>
        </w:rPr>
        <w:t xml:space="preserve"> </w:t>
      </w:r>
      <w:r w:rsidRPr="001154B3">
        <w:rPr>
          <w:rFonts w:ascii="GHEA Grapalat" w:hAnsi="GHEA Grapalat" w:cs="Sylfaen"/>
          <w:b/>
          <w:i/>
          <w:color w:val="FF0000"/>
          <w:sz w:val="16"/>
          <w:szCs w:val="16"/>
          <w:lang w:eastAsia="ru-RU"/>
        </w:rPr>
        <w:t>պարզաբանումն</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ուղարկվում</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է</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հանձնաժողովի</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քարտուղարի</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սույն</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հրավերով</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նախատեսված</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էլեկտրոնային</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փոստից</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մասնակցի</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հարցումը</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ստացված</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էլեկտրոնային</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փոստին</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ուղարկելու</w:t>
      </w:r>
      <w:r w:rsidRPr="008614C7">
        <w:rPr>
          <w:rFonts w:ascii="GHEA Grapalat" w:hAnsi="GHEA Grapalat" w:cs="Sylfaen"/>
          <w:b/>
          <w:i/>
          <w:color w:val="FF0000"/>
          <w:sz w:val="16"/>
          <w:szCs w:val="16"/>
          <w:lang w:val="af-ZA" w:eastAsia="ru-RU"/>
        </w:rPr>
        <w:t xml:space="preserve"> </w:t>
      </w:r>
      <w:r w:rsidRPr="001154B3">
        <w:rPr>
          <w:rFonts w:ascii="GHEA Grapalat" w:hAnsi="GHEA Grapalat" w:cs="Sylfaen"/>
          <w:b/>
          <w:i/>
          <w:color w:val="FF0000"/>
          <w:sz w:val="16"/>
          <w:szCs w:val="16"/>
          <w:lang w:eastAsia="ru-RU"/>
        </w:rPr>
        <w:t>միջոցով</w:t>
      </w:r>
      <w:r w:rsidRPr="008614C7">
        <w:rPr>
          <w:rFonts w:ascii="GHEA Grapalat" w:hAnsi="GHEA Grapalat" w:cs="Sylfaen"/>
          <w:i/>
          <w:sz w:val="16"/>
          <w:szCs w:val="16"/>
          <w:lang w:val="af-ZA" w:eastAsia="ru-RU"/>
        </w:rPr>
        <w:t>:</w:t>
      </w:r>
      <w:r w:rsidRPr="006265F4">
        <w:rPr>
          <w:rFonts w:ascii="GHEA Grapalat" w:hAnsi="GHEA Grapalat"/>
          <w:i/>
          <w:sz w:val="16"/>
          <w:szCs w:val="16"/>
          <w:lang w:val="af-ZA"/>
        </w:rPr>
        <w:t>».</w:t>
      </w:r>
    </w:p>
    <w:p w:rsidR="00C50C4A" w:rsidRPr="006265F4" w:rsidRDefault="00C50C4A" w:rsidP="00727BFB">
      <w:pPr>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DB4597">
        <w:rPr>
          <w:rFonts w:ascii="GHEA Grapalat" w:hAnsi="GHEA Grapalat" w:cs="Sylfaen"/>
          <w:i/>
          <w:color w:val="FF0000"/>
          <w:sz w:val="16"/>
          <w:szCs w:val="16"/>
          <w:lang w:eastAsia="ru-RU"/>
        </w:rPr>
        <w:t>Հայտերի</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ներկայացման</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վերջնաժամկետը</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լրանալուց</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առնվազն</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մեկ</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օրացուցային</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օր</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առաջ</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հրավերում</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կարող</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են</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կատարվել</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փոփոխություններ։</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Փոփոխություն</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կատարելու</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օրը</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փոփոխություն</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կատարելու</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մասին</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հայտարարություն</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է</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հրապարակվում</w:t>
      </w:r>
      <w:r w:rsidRPr="00DB4597">
        <w:rPr>
          <w:rFonts w:ascii="GHEA Grapalat" w:hAnsi="GHEA Grapalat" w:cs="Sylfaen"/>
          <w:i/>
          <w:color w:val="FF0000"/>
          <w:sz w:val="16"/>
          <w:szCs w:val="16"/>
          <w:lang w:val="af-ZA" w:eastAsia="ru-RU"/>
        </w:rPr>
        <w:t xml:space="preserve"> </w:t>
      </w:r>
      <w:r w:rsidRPr="00DB4597">
        <w:rPr>
          <w:rFonts w:ascii="GHEA Grapalat" w:hAnsi="GHEA Grapalat" w:cs="Sylfaen"/>
          <w:i/>
          <w:color w:val="FF0000"/>
          <w:sz w:val="16"/>
          <w:szCs w:val="16"/>
          <w:lang w:eastAsia="ru-RU"/>
        </w:rPr>
        <w:t>տեղեկագրում</w:t>
      </w:r>
      <w:r w:rsidRPr="00DB4597">
        <w:rPr>
          <w:rFonts w:ascii="GHEA Grapalat" w:hAnsi="GHEA Grapalat" w:cs="Sylfaen"/>
          <w:i/>
          <w:color w:val="FF0000"/>
          <w:sz w:val="16"/>
          <w:szCs w:val="16"/>
          <w:lang w:val="af-ZA" w:eastAsia="ru-RU"/>
        </w:rPr>
        <w:t>:</w:t>
      </w:r>
      <w:r w:rsidRPr="00DB4597">
        <w:rPr>
          <w:rFonts w:ascii="GHEA Grapalat" w:hAnsi="GHEA Grapalat"/>
          <w:i/>
          <w:color w:val="FF0000"/>
          <w:sz w:val="16"/>
          <w:szCs w:val="16"/>
          <w:lang w:val="af-ZA"/>
        </w:rPr>
        <w:t>».</w:t>
      </w:r>
    </w:p>
    <w:p w:rsidR="00C50C4A" w:rsidRPr="006265F4" w:rsidRDefault="00C50C4A" w:rsidP="00727BFB">
      <w:pPr>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C50C4A" w:rsidRPr="006265F4" w:rsidRDefault="00C50C4A" w:rsidP="00727BFB">
      <w:pPr>
        <w:pStyle w:val="af2"/>
        <w:rPr>
          <w:rFonts w:ascii="GHEA Grapalat" w:hAnsi="GHEA Grapalat" w:cs="Sylfaen"/>
          <w:i/>
          <w:sz w:val="16"/>
          <w:szCs w:val="16"/>
        </w:rPr>
      </w:pPr>
      <w:r w:rsidRPr="006265F4">
        <w:rPr>
          <w:vertAlign w:val="superscript"/>
        </w:rPr>
        <w:t>6</w:t>
      </w:r>
      <w:r w:rsidRPr="006265F4">
        <w:rPr>
          <w:rStyle w:val="af6"/>
          <w:color w:val="FFFFFF"/>
        </w:rPr>
        <w:footnoteRef/>
      </w:r>
      <w:r w:rsidRPr="006265F4">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C50C4A" w:rsidRPr="006265F4" w:rsidRDefault="00C50C4A" w:rsidP="006C1D25">
      <w:pPr>
        <w:pStyle w:val="af2"/>
        <w:jc w:val="both"/>
        <w:rPr>
          <w:rFonts w:ascii="GHEA Grapalat" w:hAnsi="GHEA Grapalat" w:cs="Sylfaen"/>
          <w:i/>
          <w:sz w:val="16"/>
          <w:szCs w:val="16"/>
        </w:rPr>
      </w:pPr>
      <w:r w:rsidRPr="006265F4">
        <w:rPr>
          <w:rFonts w:ascii="GHEA Grapalat" w:hAnsi="GHEA Grapalat" w:cs="Sylfaen"/>
          <w:i/>
          <w:sz w:val="16"/>
          <w:szCs w:val="16"/>
        </w:rPr>
        <w:t xml:space="preserve">- ընթացակարգը կազմակերպվում է Օրենքի 15-րդ հոդվածի 6-րդ </w:t>
      </w:r>
      <w:r w:rsidRPr="008F4232">
        <w:rPr>
          <w:rFonts w:ascii="GHEA Grapalat" w:hAnsi="GHEA Grapalat" w:cs="Sylfaen"/>
          <w:i/>
          <w:sz w:val="16"/>
          <w:szCs w:val="16"/>
        </w:rPr>
        <w:t>մասի հիման</w:t>
      </w:r>
      <w:r w:rsidRPr="006265F4">
        <w:rPr>
          <w:rFonts w:ascii="GHEA Grapalat" w:hAnsi="GHEA Grapalat" w:cs="Sylfaen"/>
          <w:i/>
          <w:sz w:val="16"/>
          <w:szCs w:val="16"/>
        </w:rPr>
        <w:t xml:space="preserve">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6265F4">
        <w:rPr>
          <w:rFonts w:ascii="GHEA Grapalat" w:hAnsi="GHEA Grapalat" w:cs="Sylfaen"/>
          <w:i/>
          <w:sz w:val="16"/>
          <w:szCs w:val="16"/>
        </w:rPr>
        <w:t xml:space="preserve"> մլն. ՀՀ դրամը և կնքվելիք պայմանագրի ամբողջական կատարման համար հետագայում ևս պահանջվելու են ֆինանսական միջոցներ.</w:t>
      </w:r>
    </w:p>
    <w:p w:rsidR="00C50C4A" w:rsidRPr="006265F4" w:rsidRDefault="00C50C4A" w:rsidP="006C1D25">
      <w:pPr>
        <w:pStyle w:val="af2"/>
        <w:jc w:val="both"/>
      </w:pPr>
      <w:r w:rsidRPr="006265F4">
        <w:rPr>
          <w:rFonts w:ascii="GHEA Grapalat" w:hAnsi="GHEA Grapalat" w:cs="Sylfaen"/>
          <w:i/>
          <w:sz w:val="16"/>
          <w:szCs w:val="16"/>
        </w:rPr>
        <w:t xml:space="preserve"> - գնման հայտով տվյալ ընթացակարգի շրջանակում գնվելիք ապրանքի գինը չի գերազանցում </w:t>
      </w:r>
      <w:r>
        <w:rPr>
          <w:rFonts w:ascii="GHEA Grapalat" w:hAnsi="GHEA Grapalat" w:cs="Sylfaen"/>
          <w:i/>
          <w:sz w:val="16"/>
          <w:szCs w:val="16"/>
          <w:lang w:val="hy-AM"/>
        </w:rPr>
        <w:t>25</w:t>
      </w:r>
      <w:r>
        <w:rPr>
          <w:rFonts w:ascii="GHEA Grapalat" w:hAnsi="GHEA Grapalat" w:cs="Sylfaen"/>
          <w:i/>
          <w:sz w:val="16"/>
          <w:szCs w:val="16"/>
        </w:rPr>
        <w:t xml:space="preserve"> </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4">
    <w:p w:rsidR="00C50C4A" w:rsidRPr="009E7EAF" w:rsidRDefault="00C50C4A" w:rsidP="003850A0">
      <w:pPr>
        <w:pStyle w:val="af2"/>
        <w:jc w:val="both"/>
      </w:pPr>
      <w:r>
        <w:rPr>
          <w:rFonts w:ascii="GHEA Grapalat" w:hAnsi="GHEA Grapalat"/>
          <w:i/>
          <w:sz w:val="16"/>
          <w:szCs w:val="16"/>
          <w:vertAlign w:val="superscript"/>
          <w:lang w:val="af-ZA" w:eastAsia="en-US"/>
        </w:rPr>
        <w:t xml:space="preserve">7 </w:t>
      </w:r>
      <w:r w:rsidRPr="009E7EAF">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sidRPr="009E7EAF">
        <w:rPr>
          <w:rFonts w:ascii="GHEA Grapalat" w:hAnsi="GHEA Grapalat"/>
          <w:i/>
          <w:sz w:val="16"/>
          <w:szCs w:val="16"/>
          <w:lang w:val="hy-AM" w:eastAsia="en-US"/>
        </w:rPr>
        <w:t>:</w:t>
      </w:r>
      <w:r w:rsidRPr="009E7EAF">
        <w:rPr>
          <w:rFonts w:ascii="GHEA Grapalat" w:hAnsi="GHEA Grapalat" w:cs="Sylfaen"/>
          <w:lang w:val="hy-AM"/>
        </w:rPr>
        <w:t xml:space="preserve"> </w:t>
      </w:r>
      <w:r w:rsidRPr="009E7EAF">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 բառերը:</w:t>
      </w:r>
    </w:p>
  </w:footnote>
  <w:footnote w:id="5">
    <w:p w:rsidR="00C50C4A" w:rsidRPr="006265F4" w:rsidRDefault="00C50C4A" w:rsidP="006C1D25">
      <w:pPr>
        <w:pStyle w:val="af2"/>
        <w:jc w:val="both"/>
      </w:pPr>
      <w:r w:rsidRPr="009E7EAF">
        <w:rPr>
          <w:color w:val="000000"/>
          <w:vertAlign w:val="superscript"/>
        </w:rPr>
        <w:t>8</w:t>
      </w:r>
      <w:r w:rsidRPr="009E7EAF">
        <w:rPr>
          <w:rStyle w:val="af6"/>
          <w:color w:val="FFFFFF"/>
        </w:rPr>
        <w:footnoteRef/>
      </w:r>
      <w:r w:rsidRPr="009E7EAF">
        <w:rPr>
          <w:color w:val="FFFFFF"/>
        </w:rPr>
        <w:t xml:space="preserve"> </w:t>
      </w:r>
      <w:r w:rsidRPr="009E7EAF">
        <w:rPr>
          <w:rFonts w:ascii="GHEA Grapalat" w:hAnsi="GHEA Grapalat" w:cs="Sylfaen"/>
          <w:i/>
          <w:sz w:val="16"/>
          <w:szCs w:val="16"/>
        </w:rPr>
        <w:t>Ենթակետը հանվում է, եթե հայտի ապահովման պահանջ սահմանված չէ:</w:t>
      </w:r>
    </w:p>
  </w:footnote>
  <w:footnote w:id="6">
    <w:p w:rsidR="00C50C4A" w:rsidRPr="004B72E3" w:rsidRDefault="00C50C4A"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Pr>
          <w:rFonts w:ascii="GHEA Grapalat" w:hAnsi="GHEA Grapalat" w:cs="Sylfaen"/>
          <w:i/>
          <w:sz w:val="16"/>
          <w:szCs w:val="16"/>
          <w:lang w:val="hy-AM"/>
        </w:rPr>
        <w:t>9</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50C4A" w:rsidRPr="004B72E3" w:rsidRDefault="00C50C4A"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w:t>
      </w:r>
      <w:r w:rsidRPr="00071F8B">
        <w:rPr>
          <w:rFonts w:ascii="GHEA Grapalat" w:hAnsi="GHEA Grapalat" w:cs="Sylfaen"/>
          <w:i/>
          <w:sz w:val="16"/>
          <w:szCs w:val="16"/>
          <w:lang w:val="hy-AM"/>
        </w:rPr>
        <w:t xml:space="preserve"> </w:t>
      </w: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50C4A" w:rsidRPr="004B72E3" w:rsidRDefault="00C50C4A"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w:t>
      </w:r>
      <w:r>
        <w:rPr>
          <w:rFonts w:ascii="GHEA Grapalat" w:hAnsi="GHEA Grapalat" w:cs="Sylfaen"/>
          <w:i/>
          <w:sz w:val="16"/>
          <w:szCs w:val="16"/>
          <w:lang w:val="hy-AM"/>
        </w:rPr>
        <w:t>ների չափը գերազանցում է 25 մլն.</w:t>
      </w:r>
      <w:r w:rsidRPr="00071F8B">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C50C4A" w:rsidRPr="000B7538" w:rsidRDefault="00C50C4A"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rsidRPr="00A5142E">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C50C4A" w:rsidRPr="000B7538" w:rsidRDefault="00C50C4A"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w:t>
      </w:r>
      <w:r w:rsidRPr="00071F8B">
        <w:rPr>
          <w:rFonts w:ascii="GHEA Grapalat" w:hAnsi="GHEA Grapalat" w:cs="Sylfaen"/>
          <w:i/>
          <w:sz w:val="16"/>
          <w:szCs w:val="16"/>
          <w:lang w:val="hy-AM"/>
        </w:rPr>
        <w:t xml:space="preserve"> </w:t>
      </w:r>
      <w:r w:rsidRPr="000B7538">
        <w:rPr>
          <w:rFonts w:ascii="GHEA Grapalat" w:hAnsi="GHEA Grapalat" w:cs="Sylfaen"/>
          <w:i/>
          <w:sz w:val="16"/>
          <w:szCs w:val="16"/>
          <w:lang w:val="hy-AM"/>
        </w:rPr>
        <w:t>ապա սույն պարբերությունից հանվում են &lt;&lt; կամ բանկերի կողմից տրամադրված երաշխիքների &gt;&gt; բառերը․</w:t>
      </w:r>
    </w:p>
    <w:p w:rsidR="00C50C4A" w:rsidRPr="000B7538" w:rsidRDefault="00C50C4A" w:rsidP="005A72DB">
      <w:pPr>
        <w:pStyle w:val="af2"/>
        <w:rPr>
          <w:rFonts w:ascii="GHEA Grapalat" w:hAnsi="GHEA Grapalat" w:cs="Sylfaen"/>
          <w:i/>
          <w:sz w:val="16"/>
          <w:szCs w:val="16"/>
          <w:lang w:val="hy-AM"/>
        </w:rPr>
      </w:pPr>
      <w:r w:rsidRPr="00060A79">
        <w:rPr>
          <w:rFonts w:ascii="GHEA Grapalat" w:hAnsi="GHEA Grapalat" w:cs="Sylfaen"/>
          <w:i/>
          <w:sz w:val="16"/>
          <w:szCs w:val="16"/>
          <w:lang w:val="hy-AM"/>
        </w:rPr>
        <w:t>-</w:t>
      </w: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C50C4A" w:rsidRPr="00D533CD" w:rsidRDefault="00C50C4A"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sidRPr="00060A79">
        <w:rPr>
          <w:rFonts w:ascii="GHEA Grapalat" w:hAnsi="GHEA Grapalat" w:cs="Sylfaen"/>
          <w:i/>
          <w:sz w:val="16"/>
          <w:szCs w:val="16"/>
          <w:lang w:val="hy-AM"/>
        </w:rPr>
        <w:t xml:space="preserve">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C50C4A" w:rsidRPr="000B7538" w:rsidRDefault="00C50C4A" w:rsidP="002A5BDB">
      <w:pPr>
        <w:pStyle w:val="af2"/>
        <w:rPr>
          <w:rFonts w:ascii="GHEA Grapalat" w:hAnsi="GHEA Grapalat" w:cs="Sylfaen"/>
          <w:i/>
          <w:sz w:val="16"/>
          <w:szCs w:val="16"/>
          <w:lang w:val="hy-AM"/>
        </w:rPr>
      </w:pPr>
      <w:r w:rsidRPr="00A5142E">
        <w:rPr>
          <w:rStyle w:val="af6"/>
          <w:lang w:val="hy-AM"/>
        </w:rPr>
        <w:t>12</w:t>
      </w:r>
      <w:r w:rsidRPr="00A5142E">
        <w:rPr>
          <w:lang w:val="hy-AM"/>
        </w:rPr>
        <w:t xml:space="preserve"> </w:t>
      </w:r>
      <w:r w:rsidRPr="000B7538">
        <w:rPr>
          <w:rFonts w:ascii="GHEA Grapalat" w:hAnsi="GHEA Grapalat" w:cs="Sylfaen"/>
          <w:i/>
          <w:sz w:val="16"/>
          <w:szCs w:val="16"/>
          <w:lang w:val="hy-AM"/>
        </w:rPr>
        <w:t>Եթե՝</w:t>
      </w:r>
    </w:p>
    <w:p w:rsidR="00C50C4A" w:rsidRPr="000B7538" w:rsidRDefault="00C50C4A" w:rsidP="002A5BDB">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կիրառվում </w:t>
      </w:r>
      <w:r>
        <w:rPr>
          <w:rFonts w:ascii="GHEA Grapalat" w:hAnsi="GHEA Grapalat" w:cs="Sylfaen"/>
          <w:i/>
          <w:sz w:val="16"/>
          <w:szCs w:val="16"/>
          <w:lang w:val="hy-AM"/>
        </w:rPr>
        <w:t>9</w:t>
      </w:r>
      <w:r w:rsidRPr="00045B10">
        <w:rPr>
          <w:rFonts w:ascii="GHEA Grapalat" w:hAnsi="GHEA Grapalat" w:cs="Sylfaen"/>
          <w:i/>
          <w:sz w:val="16"/>
          <w:szCs w:val="16"/>
          <w:lang w:val="hy-AM"/>
        </w:rPr>
        <w:t>.2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0B7538">
        <w:rPr>
          <w:rFonts w:ascii="GHEA Grapalat" w:hAnsi="GHEA Grapalat" w:cs="Sylfaen"/>
          <w:i/>
          <w:sz w:val="16"/>
          <w:szCs w:val="16"/>
          <w:lang w:val="hy-AM"/>
        </w:rPr>
        <w:t>.</w:t>
      </w:r>
    </w:p>
    <w:p w:rsidR="00C50C4A" w:rsidRDefault="00C50C4A" w:rsidP="002A5BDB">
      <w:pPr>
        <w:pStyle w:val="af2"/>
        <w:jc w:val="both"/>
        <w:rPr>
          <w:rFonts w:ascii="GHEA Grapalat" w:hAnsi="GHEA Grapalat" w:cs="Sylfaen"/>
          <w:i/>
          <w:sz w:val="16"/>
          <w:szCs w:val="16"/>
          <w:lang w:val="hy-AM"/>
        </w:rPr>
      </w:pPr>
      <w:r w:rsidRPr="00045B10">
        <w:rPr>
          <w:rFonts w:ascii="GHEA Grapalat" w:hAnsi="GHEA Grapalat" w:cs="Sylfaen"/>
          <w:i/>
          <w:sz w:val="16"/>
          <w:szCs w:val="16"/>
          <w:lang w:val="hy-AM"/>
        </w:rPr>
        <w:t xml:space="preserve">- տվյալ ընթացակարգի շրջանակում կիրառվում է </w:t>
      </w:r>
      <w:r>
        <w:rPr>
          <w:rFonts w:ascii="GHEA Grapalat" w:hAnsi="GHEA Grapalat" w:cs="Sylfaen"/>
          <w:i/>
          <w:sz w:val="16"/>
          <w:szCs w:val="16"/>
          <w:lang w:val="hy-AM"/>
        </w:rPr>
        <w:t>9</w:t>
      </w:r>
      <w:r w:rsidRPr="00045B10">
        <w:rPr>
          <w:rFonts w:ascii="GHEA Grapalat" w:hAnsi="GHEA Grapalat" w:cs="Sylfaen"/>
          <w:i/>
          <w:sz w:val="16"/>
          <w:szCs w:val="16"/>
          <w:lang w:val="hy-AM"/>
        </w:rPr>
        <w:t>.2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rsidR="00C50C4A" w:rsidRDefault="00C50C4A" w:rsidP="00501A05">
      <w:pPr>
        <w:pStyle w:val="af2"/>
        <w:rPr>
          <w:rFonts w:ascii="Sylfaen" w:hAnsi="Sylfaen"/>
          <w:lang w:val="hy-AM"/>
        </w:rPr>
      </w:pPr>
    </w:p>
    <w:p w:rsidR="00C50C4A" w:rsidRPr="00B462B5" w:rsidRDefault="00C50C4A" w:rsidP="00501A05">
      <w:pPr>
        <w:pStyle w:val="af2"/>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C50C4A" w:rsidRPr="00B462B5" w:rsidRDefault="00C50C4A">
      <w:pPr>
        <w:pStyle w:val="af2"/>
        <w:rPr>
          <w:rFonts w:ascii="Times New Roman" w:hAnsi="Times New Roman"/>
          <w:vertAlign w:val="superscript"/>
          <w:lang w:val="hy-AM"/>
        </w:rPr>
      </w:pPr>
    </w:p>
  </w:footnote>
  <w:footnote w:id="8">
    <w:p w:rsidR="00C50C4A" w:rsidRPr="006265F4" w:rsidRDefault="00C50C4A"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A5142E">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rsidR="00C50C4A" w:rsidRPr="000B7538" w:rsidRDefault="00C50C4A" w:rsidP="00B579FA">
      <w:pPr>
        <w:pStyle w:val="af4"/>
        <w:spacing w:before="0" w:beforeAutospacing="0" w:after="0" w:afterAutospacing="0"/>
        <w:ind w:firstLine="708"/>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w:t>
      </w:r>
      <w:r w:rsidRPr="00B579FA">
        <w:rPr>
          <w:rFonts w:ascii="GHEA Grapalat" w:hAnsi="GHEA Grapalat"/>
          <w:i/>
          <w:sz w:val="16"/>
          <w:szCs w:val="16"/>
          <w:lang w:val="af-ZA" w:eastAsia="ru-RU"/>
        </w:rPr>
        <w:t xml:space="preserve"> </w:t>
      </w:r>
      <w:r w:rsidRPr="000B7538">
        <w:rPr>
          <w:rFonts w:ascii="GHEA Grapalat" w:hAnsi="GHEA Grapalat"/>
          <w:i/>
          <w:sz w:val="16"/>
          <w:szCs w:val="16"/>
          <w:lang w:val="hy-AM" w:eastAsia="ru-RU"/>
        </w:rPr>
        <w:t xml:space="preserve">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C50C4A" w:rsidRPr="00A5142E" w:rsidRDefault="00C50C4A" w:rsidP="00734132">
      <w:pPr>
        <w:pStyle w:val="af2"/>
        <w:rPr>
          <w:rFonts w:ascii="Calibri" w:hAnsi="Calibri"/>
          <w:lang w:val="hy-AM"/>
        </w:rPr>
      </w:pPr>
    </w:p>
  </w:footnote>
  <w:footnote w:id="10">
    <w:p w:rsidR="00C50C4A" w:rsidRPr="005F1C06" w:rsidRDefault="00C50C4A" w:rsidP="007E4F71">
      <w:pPr>
        <w:pStyle w:val="af2"/>
        <w:rPr>
          <w:rFonts w:ascii="GHEA Grapalat" w:hAnsi="GHEA Grapalat"/>
          <w:i/>
          <w:lang w:val="af-ZA"/>
        </w:rPr>
      </w:pPr>
      <w:r w:rsidRPr="000C0C15">
        <w:rPr>
          <w:rFonts w:ascii="GHEA Grapalat" w:hAnsi="GHEA Grapalat"/>
          <w:i/>
          <w:lang w:val="hy-AM"/>
        </w:rPr>
        <w:t xml:space="preserve">    </w:t>
      </w:r>
      <w:r w:rsidRPr="005F1C06">
        <w:rPr>
          <w:rFonts w:ascii="GHEA Grapalat" w:hAnsi="GHEA Grapalat"/>
          <w:i/>
          <w:lang w:val="hy-AM"/>
        </w:rPr>
        <w:t>*</w:t>
      </w:r>
      <w:r w:rsidRPr="00A5142E">
        <w:rPr>
          <w:rFonts w:ascii="GHEA Grapalat" w:hAnsi="GHEA Grapalat"/>
          <w:i/>
          <w:lang w:val="hy-AM"/>
        </w:rPr>
        <w:t>լրացվում</w:t>
      </w:r>
      <w:r w:rsidRPr="005F1C06">
        <w:rPr>
          <w:rFonts w:ascii="GHEA Grapalat" w:hAnsi="GHEA Grapalat"/>
          <w:i/>
          <w:lang w:val="af-ZA"/>
        </w:rPr>
        <w:t xml:space="preserve"> </w:t>
      </w:r>
      <w:r w:rsidRPr="00A5142E">
        <w:rPr>
          <w:rFonts w:ascii="GHEA Grapalat" w:hAnsi="GHEA Grapalat"/>
          <w:i/>
          <w:lang w:val="hy-AM"/>
        </w:rPr>
        <w:t>է</w:t>
      </w:r>
      <w:r w:rsidRPr="005F1C06">
        <w:rPr>
          <w:rFonts w:ascii="GHEA Grapalat" w:hAnsi="GHEA Grapalat"/>
          <w:i/>
          <w:lang w:val="af-ZA"/>
        </w:rPr>
        <w:t xml:space="preserve"> </w:t>
      </w:r>
      <w:r w:rsidRPr="00A5142E">
        <w:rPr>
          <w:rFonts w:ascii="GHEA Grapalat" w:hAnsi="GHEA Grapalat"/>
          <w:i/>
          <w:lang w:val="hy-AM"/>
        </w:rPr>
        <w:t>հանձնաժողովի</w:t>
      </w:r>
      <w:r w:rsidRPr="005F1C06">
        <w:rPr>
          <w:rFonts w:ascii="GHEA Grapalat" w:hAnsi="GHEA Grapalat"/>
          <w:i/>
          <w:lang w:val="af-ZA"/>
        </w:rPr>
        <w:t xml:space="preserve"> </w:t>
      </w:r>
      <w:r w:rsidRPr="00A5142E">
        <w:rPr>
          <w:rFonts w:ascii="GHEA Grapalat" w:hAnsi="GHEA Grapalat"/>
          <w:i/>
          <w:lang w:val="hy-AM"/>
        </w:rPr>
        <w:t>քարտուղարի</w:t>
      </w:r>
      <w:r w:rsidRPr="005F1C06">
        <w:rPr>
          <w:rFonts w:ascii="GHEA Grapalat" w:hAnsi="GHEA Grapalat"/>
          <w:i/>
          <w:lang w:val="af-ZA"/>
        </w:rPr>
        <w:t xml:space="preserve"> </w:t>
      </w:r>
      <w:r w:rsidRPr="00A5142E">
        <w:rPr>
          <w:rFonts w:ascii="GHEA Grapalat" w:hAnsi="GHEA Grapalat"/>
          <w:i/>
          <w:lang w:val="hy-AM"/>
        </w:rPr>
        <w:t>կողմից</w:t>
      </w:r>
      <w:r w:rsidRPr="005F1C06">
        <w:rPr>
          <w:rFonts w:ascii="GHEA Grapalat" w:hAnsi="GHEA Grapalat"/>
          <w:i/>
          <w:lang w:val="af-ZA"/>
        </w:rPr>
        <w:t xml:space="preserve">` </w:t>
      </w:r>
      <w:r w:rsidRPr="00A5142E">
        <w:rPr>
          <w:rFonts w:ascii="GHEA Grapalat" w:hAnsi="GHEA Grapalat"/>
          <w:i/>
          <w:lang w:val="hy-AM"/>
        </w:rPr>
        <w:t>մինչև</w:t>
      </w:r>
      <w:r w:rsidRPr="005F1C06">
        <w:rPr>
          <w:rFonts w:ascii="GHEA Grapalat" w:hAnsi="GHEA Grapalat"/>
          <w:i/>
          <w:lang w:val="af-ZA"/>
        </w:rPr>
        <w:t xml:space="preserve"> </w:t>
      </w:r>
      <w:r w:rsidRPr="00A5142E">
        <w:rPr>
          <w:rFonts w:ascii="GHEA Grapalat" w:hAnsi="GHEA Grapalat"/>
          <w:i/>
          <w:lang w:val="hy-AM"/>
        </w:rPr>
        <w:t>հրավերը</w:t>
      </w:r>
      <w:r w:rsidRPr="005F1C06">
        <w:rPr>
          <w:rFonts w:ascii="GHEA Grapalat" w:hAnsi="GHEA Grapalat"/>
          <w:i/>
          <w:lang w:val="af-ZA"/>
        </w:rPr>
        <w:t xml:space="preserve"> </w:t>
      </w:r>
      <w:r w:rsidRPr="00A5142E">
        <w:rPr>
          <w:rFonts w:ascii="GHEA Grapalat" w:hAnsi="GHEA Grapalat"/>
          <w:i/>
          <w:lang w:val="hy-AM"/>
        </w:rPr>
        <w:t>տեղեկագրում</w:t>
      </w:r>
      <w:r w:rsidRPr="005F1C06">
        <w:rPr>
          <w:rFonts w:ascii="GHEA Grapalat" w:hAnsi="GHEA Grapalat"/>
          <w:i/>
          <w:lang w:val="af-ZA"/>
        </w:rPr>
        <w:t xml:space="preserve"> </w:t>
      </w:r>
      <w:r w:rsidRPr="00A5142E">
        <w:rPr>
          <w:rFonts w:ascii="GHEA Grapalat" w:hAnsi="GHEA Grapalat"/>
          <w:i/>
          <w:lang w:val="hy-AM"/>
        </w:rPr>
        <w:t>հրապարակելը</w:t>
      </w:r>
      <w:r w:rsidRPr="005F1C06">
        <w:rPr>
          <w:rFonts w:ascii="GHEA Grapalat" w:hAnsi="GHEA Grapalat"/>
          <w:i/>
          <w:lang w:val="hy-AM"/>
        </w:rPr>
        <w:t>:</w:t>
      </w:r>
    </w:p>
    <w:p w:rsidR="00C50C4A" w:rsidRPr="008C7473" w:rsidRDefault="00C50C4A" w:rsidP="007E4F71">
      <w:pPr>
        <w:pStyle w:val="31"/>
        <w:spacing w:line="240" w:lineRule="auto"/>
        <w:ind w:left="142" w:firstLine="0"/>
        <w:jc w:val="left"/>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rsidR="00C50C4A" w:rsidRPr="008C7473" w:rsidRDefault="00C50C4A" w:rsidP="007E4F71">
      <w:pPr>
        <w:pStyle w:val="31"/>
        <w:spacing w:line="240" w:lineRule="auto"/>
        <w:ind w:left="142" w:firstLine="218"/>
        <w:jc w:val="left"/>
        <w:rPr>
          <w:rFonts w:ascii="GHEA Grapalat" w:hAnsi="GHEA Grapalat"/>
          <w:i/>
          <w:lang w:val="af-ZA" w:eastAsia="ru-RU"/>
        </w:rPr>
      </w:pPr>
      <w:r>
        <w:rPr>
          <w:rFonts w:ascii="GHEA Grapalat" w:hAnsi="GHEA Grapalat"/>
          <w:i/>
          <w:lang w:val="af-ZA" w:eastAsia="ru-RU"/>
        </w:rPr>
        <w:t xml:space="preserve"> </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C0610D">
        <w:rPr>
          <w:rFonts w:ascii="GHEA Grapalat" w:hAnsi="GHEA Grapalat"/>
          <w:i/>
          <w:lang w:val="af-ZA" w:eastAsia="ru-RU"/>
        </w:rPr>
        <w:t>,</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Pr>
          <w:rFonts w:ascii="GHEA Grapalat" w:hAnsi="GHEA Grapalat"/>
          <w:i/>
          <w:lang w:val="af-ZA"/>
        </w:rPr>
        <w:t>:</w:t>
      </w:r>
    </w:p>
    <w:p w:rsidR="00C50C4A" w:rsidRPr="008C7473" w:rsidRDefault="00C50C4A" w:rsidP="007E4F71">
      <w:pPr>
        <w:pStyle w:val="af2"/>
        <w:ind w:firstLine="218"/>
        <w:jc w:val="both"/>
        <w:rPr>
          <w:rFonts w:ascii="GHEA Grapalat" w:hAnsi="GHEA Grapalat"/>
          <w:i/>
          <w:lang w:val="af-ZA"/>
        </w:rPr>
      </w:pPr>
    </w:p>
    <w:p w:rsidR="00C50C4A" w:rsidRPr="008C7473" w:rsidRDefault="00C50C4A" w:rsidP="007E4F71">
      <w:pPr>
        <w:pStyle w:val="af2"/>
        <w:ind w:firstLine="218"/>
        <w:jc w:val="both"/>
        <w:rPr>
          <w:rFonts w:ascii="GHEA Grapalat" w:hAnsi="GHEA Grapalat"/>
          <w:i/>
          <w:lang w:val="af-ZA"/>
        </w:rPr>
      </w:pPr>
      <w:r>
        <w:rPr>
          <w:rFonts w:ascii="GHEA Grapalat" w:hAnsi="GHEA Grapalat"/>
          <w:i/>
          <w:lang w:val="af-ZA"/>
        </w:rPr>
        <w:t xml:space="preserve">  </w:t>
      </w:r>
      <w:r w:rsidRPr="008C7473">
        <w:rPr>
          <w:rFonts w:ascii="GHEA Grapalat" w:hAnsi="GHEA Grapalat"/>
          <w:i/>
          <w:lang w:val="af-ZA"/>
        </w:rPr>
        <w:t>-</w:t>
      </w:r>
      <w:r>
        <w:rPr>
          <w:rFonts w:ascii="GHEA Grapalat" w:hAnsi="GHEA Grapalat"/>
          <w:i/>
          <w:lang w:val="af-ZA"/>
        </w:rPr>
        <w:t xml:space="preserve">   </w:t>
      </w:r>
      <w:r>
        <w:rPr>
          <w:rFonts w:ascii="GHEA Grapalat" w:hAnsi="GHEA Grapalat"/>
          <w:i/>
        </w:rPr>
        <w:t>Ե</w:t>
      </w:r>
      <w:r w:rsidRPr="005F1C06">
        <w:rPr>
          <w:rFonts w:ascii="GHEA Grapalat" w:hAnsi="GHEA Grapalat"/>
          <w:i/>
        </w:rPr>
        <w:t>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rsidR="00C50C4A" w:rsidRPr="00BF58CA" w:rsidRDefault="00C50C4A" w:rsidP="007E4F71">
      <w:pPr>
        <w:pStyle w:val="af2"/>
        <w:jc w:val="both"/>
        <w:rPr>
          <w:rFonts w:ascii="GHEA Grapalat" w:hAnsi="GHEA Grapalat"/>
          <w:i/>
          <w:sz w:val="16"/>
          <w:szCs w:val="16"/>
          <w:lang w:val="hy-AM"/>
        </w:rPr>
      </w:pPr>
    </w:p>
    <w:p w:rsidR="00C50C4A" w:rsidRPr="00B20703" w:rsidDel="006C3873" w:rsidRDefault="00C50C4A" w:rsidP="007E4F71">
      <w:pPr>
        <w:jc w:val="both"/>
        <w:rPr>
          <w:del w:id="5" w:author="User" w:date="2019-05-26T09:52:00Z"/>
          <w:rFonts w:ascii="GHEA Grapalat" w:hAnsi="GHEA Grapalat" w:cs="Sylfaen"/>
          <w:sz w:val="20"/>
          <w:lang w:val="hy-AM"/>
        </w:rPr>
      </w:pPr>
    </w:p>
  </w:footnote>
  <w:footnote w:id="11">
    <w:p w:rsidR="00C50C4A" w:rsidRPr="006265F4" w:rsidRDefault="00C50C4A"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C50C4A" w:rsidRPr="006265F4" w:rsidRDefault="00C50C4A"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C50C4A" w:rsidRPr="006265F4" w:rsidDel="00856FDE" w:rsidRDefault="00C50C4A" w:rsidP="00B2572B">
      <w:pPr>
        <w:pStyle w:val="af2"/>
        <w:rPr>
          <w:del w:id="8" w:author="User" w:date="2019-05-26T09:57:00Z"/>
          <w:i/>
          <w:lang w:val="af-ZA"/>
        </w:rPr>
      </w:pPr>
    </w:p>
  </w:footnote>
  <w:footnote w:id="12">
    <w:p w:rsidR="00C50C4A" w:rsidRPr="006265F4" w:rsidDel="007942E8" w:rsidRDefault="00C50C4A" w:rsidP="00351D9F">
      <w:pPr>
        <w:pStyle w:val="af2"/>
        <w:rPr>
          <w:del w:id="9"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w:t>
      </w:r>
      <w:r w:rsidRPr="008D7B50">
        <w:rPr>
          <w:rFonts w:ascii="GHEA Grapalat" w:hAnsi="GHEA Grapalat"/>
          <w:i/>
          <w:sz w:val="16"/>
          <w:szCs w:val="24"/>
          <w:lang w:val="af-ZA" w:eastAsia="en-US"/>
        </w:rPr>
        <w:t xml:space="preserve"> </w:t>
      </w:r>
      <w:r w:rsidRPr="006265F4">
        <w:rPr>
          <w:rFonts w:ascii="GHEA Grapalat" w:hAnsi="GHEA Grapalat"/>
          <w:i/>
          <w:sz w:val="16"/>
          <w:szCs w:val="24"/>
          <w:lang w:val="hy-AM" w:eastAsia="en-US"/>
        </w:rPr>
        <w:t>Իսկ եթե գնվելիք ապրանքը հանդիսանում է հիմնական միջոց, ապա երաշխ</w:t>
      </w:r>
      <w:r>
        <w:rPr>
          <w:rFonts w:ascii="GHEA Grapalat" w:hAnsi="GHEA Grapalat"/>
          <w:i/>
          <w:sz w:val="16"/>
          <w:szCs w:val="24"/>
          <w:lang w:eastAsia="en-US"/>
        </w:rPr>
        <w:t>ի</w:t>
      </w:r>
      <w:r w:rsidRPr="006265F4">
        <w:rPr>
          <w:rFonts w:ascii="GHEA Grapalat" w:hAnsi="GHEA Grapalat"/>
          <w:i/>
          <w:sz w:val="16"/>
          <w:szCs w:val="24"/>
          <w:lang w:val="hy-AM" w:eastAsia="en-US"/>
        </w:rPr>
        <w:t>քային ժամկետը չպետք է պակաս լինի 365 օրացուցային օրից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D6D34"/>
    <w:multiLevelType w:val="hybridMultilevel"/>
    <w:tmpl w:val="509A7600"/>
    <w:lvl w:ilvl="0" w:tplc="9B9A0B8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B2545D9"/>
    <w:multiLevelType w:val="hybridMultilevel"/>
    <w:tmpl w:val="B108F7E0"/>
    <w:lvl w:ilvl="0" w:tplc="9B9A0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7"/>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7"/>
  </w:num>
  <w:num w:numId="27">
    <w:abstractNumId w:val="14"/>
  </w:num>
  <w:num w:numId="28">
    <w:abstractNumId w:val="9"/>
  </w:num>
  <w:num w:numId="29">
    <w:abstractNumId w:val="11"/>
  </w:num>
  <w:num w:numId="30">
    <w:abstractNumId w:val="20"/>
  </w:num>
  <w:num w:numId="31">
    <w:abstractNumId w:val="6"/>
  </w:num>
  <w:num w:numId="32">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58"/>
    <w:rsid w:val="000013D6"/>
    <w:rsid w:val="000016BB"/>
    <w:rsid w:val="0000270E"/>
    <w:rsid w:val="00002C23"/>
    <w:rsid w:val="000031E3"/>
    <w:rsid w:val="000033BC"/>
    <w:rsid w:val="00003DF0"/>
    <w:rsid w:val="000058CF"/>
    <w:rsid w:val="00005D30"/>
    <w:rsid w:val="000076A1"/>
    <w:rsid w:val="0000776B"/>
    <w:rsid w:val="0001110F"/>
    <w:rsid w:val="00011B81"/>
    <w:rsid w:val="00012347"/>
    <w:rsid w:val="00012E2C"/>
    <w:rsid w:val="00013093"/>
    <w:rsid w:val="000132F3"/>
    <w:rsid w:val="00013C24"/>
    <w:rsid w:val="000149F3"/>
    <w:rsid w:val="00014B97"/>
    <w:rsid w:val="00014D2F"/>
    <w:rsid w:val="000168E1"/>
    <w:rsid w:val="00016B39"/>
    <w:rsid w:val="00017484"/>
    <w:rsid w:val="00017E22"/>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621D"/>
    <w:rsid w:val="0003643E"/>
    <w:rsid w:val="00037DDE"/>
    <w:rsid w:val="00037F3F"/>
    <w:rsid w:val="000408D8"/>
    <w:rsid w:val="00041323"/>
    <w:rsid w:val="0004158A"/>
    <w:rsid w:val="00041F2A"/>
    <w:rsid w:val="0004387F"/>
    <w:rsid w:val="00044060"/>
    <w:rsid w:val="00045B10"/>
    <w:rsid w:val="00046BAC"/>
    <w:rsid w:val="00047BA7"/>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A79"/>
    <w:rsid w:val="00060FB1"/>
    <w:rsid w:val="0006107F"/>
    <w:rsid w:val="0006220B"/>
    <w:rsid w:val="0006311D"/>
    <w:rsid w:val="0006507E"/>
    <w:rsid w:val="00065573"/>
    <w:rsid w:val="00065C3B"/>
    <w:rsid w:val="0006605F"/>
    <w:rsid w:val="00066403"/>
    <w:rsid w:val="000677B2"/>
    <w:rsid w:val="000704B9"/>
    <w:rsid w:val="00070DBB"/>
    <w:rsid w:val="00071338"/>
    <w:rsid w:val="00071D1C"/>
    <w:rsid w:val="00071F8B"/>
    <w:rsid w:val="00072F15"/>
    <w:rsid w:val="00073430"/>
    <w:rsid w:val="000735B0"/>
    <w:rsid w:val="00073A04"/>
    <w:rsid w:val="00073A09"/>
    <w:rsid w:val="00074278"/>
    <w:rsid w:val="00075591"/>
    <w:rsid w:val="00075997"/>
    <w:rsid w:val="00076C2C"/>
    <w:rsid w:val="00077062"/>
    <w:rsid w:val="00077BB9"/>
    <w:rsid w:val="00080C4E"/>
    <w:rsid w:val="00080E73"/>
    <w:rsid w:val="00081628"/>
    <w:rsid w:val="000822C1"/>
    <w:rsid w:val="00082ADC"/>
    <w:rsid w:val="00082DE0"/>
    <w:rsid w:val="00082E96"/>
    <w:rsid w:val="000831B3"/>
    <w:rsid w:val="00083558"/>
    <w:rsid w:val="00083778"/>
    <w:rsid w:val="000845F6"/>
    <w:rsid w:val="00085931"/>
    <w:rsid w:val="000878DB"/>
    <w:rsid w:val="00087A30"/>
    <w:rsid w:val="000911CA"/>
    <w:rsid w:val="000917A0"/>
    <w:rsid w:val="00091EBC"/>
    <w:rsid w:val="00092D0A"/>
    <w:rsid w:val="0009380C"/>
    <w:rsid w:val="0009449B"/>
    <w:rsid w:val="000946A3"/>
    <w:rsid w:val="000952D8"/>
    <w:rsid w:val="00095EB1"/>
    <w:rsid w:val="0009635E"/>
    <w:rsid w:val="00096865"/>
    <w:rsid w:val="00097DE8"/>
    <w:rsid w:val="000A37CE"/>
    <w:rsid w:val="000A5AEE"/>
    <w:rsid w:val="000A5B16"/>
    <w:rsid w:val="000A6B75"/>
    <w:rsid w:val="000A72AD"/>
    <w:rsid w:val="000A7528"/>
    <w:rsid w:val="000B033F"/>
    <w:rsid w:val="000B0940"/>
    <w:rsid w:val="000B1088"/>
    <w:rsid w:val="000B2484"/>
    <w:rsid w:val="000B259E"/>
    <w:rsid w:val="000B5AE5"/>
    <w:rsid w:val="000B653C"/>
    <w:rsid w:val="000B700B"/>
    <w:rsid w:val="000B7538"/>
    <w:rsid w:val="000B7641"/>
    <w:rsid w:val="000B7C54"/>
    <w:rsid w:val="000C0396"/>
    <w:rsid w:val="000C062F"/>
    <w:rsid w:val="000C0A9D"/>
    <w:rsid w:val="000C0C15"/>
    <w:rsid w:val="000C165F"/>
    <w:rsid w:val="000C36C6"/>
    <w:rsid w:val="000C3986"/>
    <w:rsid w:val="000C5083"/>
    <w:rsid w:val="000C5A09"/>
    <w:rsid w:val="000C6F81"/>
    <w:rsid w:val="000C78C9"/>
    <w:rsid w:val="000D07E4"/>
    <w:rsid w:val="000D10F1"/>
    <w:rsid w:val="000D13E8"/>
    <w:rsid w:val="000D16B6"/>
    <w:rsid w:val="000D2054"/>
    <w:rsid w:val="000D2527"/>
    <w:rsid w:val="000D3188"/>
    <w:rsid w:val="000D34C8"/>
    <w:rsid w:val="000D3806"/>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2AD0"/>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533C"/>
    <w:rsid w:val="00106365"/>
    <w:rsid w:val="00106D44"/>
    <w:rsid w:val="00106DEE"/>
    <w:rsid w:val="00106F3B"/>
    <w:rsid w:val="00110D13"/>
    <w:rsid w:val="0011131D"/>
    <w:rsid w:val="00113F0D"/>
    <w:rsid w:val="001154B3"/>
    <w:rsid w:val="00115905"/>
    <w:rsid w:val="001159FA"/>
    <w:rsid w:val="0011611E"/>
    <w:rsid w:val="00116CC3"/>
    <w:rsid w:val="00116E47"/>
    <w:rsid w:val="00117020"/>
    <w:rsid w:val="00117964"/>
    <w:rsid w:val="00117DAA"/>
    <w:rsid w:val="00121DF6"/>
    <w:rsid w:val="001220F8"/>
    <w:rsid w:val="00122684"/>
    <w:rsid w:val="00123D63"/>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1449"/>
    <w:rsid w:val="00142496"/>
    <w:rsid w:val="00142A09"/>
    <w:rsid w:val="00143BD7"/>
    <w:rsid w:val="00143E8C"/>
    <w:rsid w:val="0014472E"/>
    <w:rsid w:val="00144B74"/>
    <w:rsid w:val="00144F73"/>
    <w:rsid w:val="001458D6"/>
    <w:rsid w:val="00145CC3"/>
    <w:rsid w:val="00147CD0"/>
    <w:rsid w:val="00147F14"/>
    <w:rsid w:val="00150CBE"/>
    <w:rsid w:val="0015140A"/>
    <w:rsid w:val="001514D1"/>
    <w:rsid w:val="001515DE"/>
    <w:rsid w:val="001522CE"/>
    <w:rsid w:val="00152564"/>
    <w:rsid w:val="001532D5"/>
    <w:rsid w:val="00153A85"/>
    <w:rsid w:val="00153C87"/>
    <w:rsid w:val="001557AE"/>
    <w:rsid w:val="0015583C"/>
    <w:rsid w:val="0015589E"/>
    <w:rsid w:val="00155C35"/>
    <w:rsid w:val="00155D6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305"/>
    <w:rsid w:val="001808AF"/>
    <w:rsid w:val="00180EB9"/>
    <w:rsid w:val="00180EE9"/>
    <w:rsid w:val="00181C60"/>
    <w:rsid w:val="00181F0F"/>
    <w:rsid w:val="00181F75"/>
    <w:rsid w:val="00183004"/>
    <w:rsid w:val="0018301A"/>
    <w:rsid w:val="001830FF"/>
    <w:rsid w:val="00183FEA"/>
    <w:rsid w:val="00184D18"/>
    <w:rsid w:val="00184F17"/>
    <w:rsid w:val="00185684"/>
    <w:rsid w:val="001857EC"/>
    <w:rsid w:val="0018591C"/>
    <w:rsid w:val="00185DF9"/>
    <w:rsid w:val="00191D5F"/>
    <w:rsid w:val="00192606"/>
    <w:rsid w:val="00192A1F"/>
    <w:rsid w:val="001932A7"/>
    <w:rsid w:val="00193871"/>
    <w:rsid w:val="00194598"/>
    <w:rsid w:val="00194DBD"/>
    <w:rsid w:val="00195835"/>
    <w:rsid w:val="00195911"/>
    <w:rsid w:val="00195C24"/>
    <w:rsid w:val="00195F24"/>
    <w:rsid w:val="00196487"/>
    <w:rsid w:val="00197D76"/>
    <w:rsid w:val="001A23A6"/>
    <w:rsid w:val="001A2579"/>
    <w:rsid w:val="001A266A"/>
    <w:rsid w:val="001A2F72"/>
    <w:rsid w:val="001A3FEC"/>
    <w:rsid w:val="001A42E7"/>
    <w:rsid w:val="001A43A4"/>
    <w:rsid w:val="001A4B5B"/>
    <w:rsid w:val="001A4EF7"/>
    <w:rsid w:val="001A5BC8"/>
    <w:rsid w:val="001A5C02"/>
    <w:rsid w:val="001A6EEB"/>
    <w:rsid w:val="001B0D9A"/>
    <w:rsid w:val="001B1370"/>
    <w:rsid w:val="001B1D99"/>
    <w:rsid w:val="001B1FC4"/>
    <w:rsid w:val="001B21A3"/>
    <w:rsid w:val="001B3634"/>
    <w:rsid w:val="001B37D2"/>
    <w:rsid w:val="001B45A9"/>
    <w:rsid w:val="001B478E"/>
    <w:rsid w:val="001B6FCF"/>
    <w:rsid w:val="001B7698"/>
    <w:rsid w:val="001C07C6"/>
    <w:rsid w:val="001C0849"/>
    <w:rsid w:val="001C0B2D"/>
    <w:rsid w:val="001C3D83"/>
    <w:rsid w:val="001C3F6C"/>
    <w:rsid w:val="001C76F7"/>
    <w:rsid w:val="001C7C1A"/>
    <w:rsid w:val="001D07EA"/>
    <w:rsid w:val="001D1139"/>
    <w:rsid w:val="001D1D00"/>
    <w:rsid w:val="001D2D62"/>
    <w:rsid w:val="001D5FF7"/>
    <w:rsid w:val="001D6531"/>
    <w:rsid w:val="001D7228"/>
    <w:rsid w:val="001D74FA"/>
    <w:rsid w:val="001D78C5"/>
    <w:rsid w:val="001E0216"/>
    <w:rsid w:val="001E17BA"/>
    <w:rsid w:val="001E2794"/>
    <w:rsid w:val="001E2814"/>
    <w:rsid w:val="001E5031"/>
    <w:rsid w:val="001E53FD"/>
    <w:rsid w:val="001E55B2"/>
    <w:rsid w:val="001E5866"/>
    <w:rsid w:val="001E7733"/>
    <w:rsid w:val="001F0335"/>
    <w:rsid w:val="001F0371"/>
    <w:rsid w:val="001F05C2"/>
    <w:rsid w:val="001F0877"/>
    <w:rsid w:val="001F1DF0"/>
    <w:rsid w:val="001F3094"/>
    <w:rsid w:val="001F3237"/>
    <w:rsid w:val="001F386B"/>
    <w:rsid w:val="001F5FDE"/>
    <w:rsid w:val="001F6578"/>
    <w:rsid w:val="001F760C"/>
    <w:rsid w:val="0020065A"/>
    <w:rsid w:val="00201683"/>
    <w:rsid w:val="002017CB"/>
    <w:rsid w:val="00201DA0"/>
    <w:rsid w:val="00201F2E"/>
    <w:rsid w:val="00202F4D"/>
    <w:rsid w:val="002032CE"/>
    <w:rsid w:val="00203917"/>
    <w:rsid w:val="002040A2"/>
    <w:rsid w:val="00204B03"/>
    <w:rsid w:val="00204E53"/>
    <w:rsid w:val="00205689"/>
    <w:rsid w:val="00206DC6"/>
    <w:rsid w:val="0020701A"/>
    <w:rsid w:val="00207CF7"/>
    <w:rsid w:val="002100B3"/>
    <w:rsid w:val="002101F2"/>
    <w:rsid w:val="002106E6"/>
    <w:rsid w:val="002106FC"/>
    <w:rsid w:val="00210C70"/>
    <w:rsid w:val="00210CBE"/>
    <w:rsid w:val="00210F0C"/>
    <w:rsid w:val="00211425"/>
    <w:rsid w:val="002115A9"/>
    <w:rsid w:val="00211682"/>
    <w:rsid w:val="00213068"/>
    <w:rsid w:val="002137E6"/>
    <w:rsid w:val="00213EB8"/>
    <w:rsid w:val="00217710"/>
    <w:rsid w:val="00220491"/>
    <w:rsid w:val="00220ACB"/>
    <w:rsid w:val="00220C7C"/>
    <w:rsid w:val="002218FE"/>
    <w:rsid w:val="00222819"/>
    <w:rsid w:val="002240AB"/>
    <w:rsid w:val="0022431E"/>
    <w:rsid w:val="002250D8"/>
    <w:rsid w:val="0022515E"/>
    <w:rsid w:val="002252CD"/>
    <w:rsid w:val="00226412"/>
    <w:rsid w:val="002273AD"/>
    <w:rsid w:val="0022770A"/>
    <w:rsid w:val="00227C9F"/>
    <w:rsid w:val="00230B12"/>
    <w:rsid w:val="00230C8F"/>
    <w:rsid w:val="0023354E"/>
    <w:rsid w:val="0023571C"/>
    <w:rsid w:val="00235808"/>
    <w:rsid w:val="00236B75"/>
    <w:rsid w:val="00237957"/>
    <w:rsid w:val="0024027D"/>
    <w:rsid w:val="00240289"/>
    <w:rsid w:val="0024041A"/>
    <w:rsid w:val="00240B36"/>
    <w:rsid w:val="00240E1F"/>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57B50"/>
    <w:rsid w:val="00260569"/>
    <w:rsid w:val="00260E64"/>
    <w:rsid w:val="00261272"/>
    <w:rsid w:val="0026158D"/>
    <w:rsid w:val="00263035"/>
    <w:rsid w:val="00263094"/>
    <w:rsid w:val="0026354B"/>
    <w:rsid w:val="00263D72"/>
    <w:rsid w:val="00263E28"/>
    <w:rsid w:val="0026426F"/>
    <w:rsid w:val="0026557B"/>
    <w:rsid w:val="00265D18"/>
    <w:rsid w:val="002665A4"/>
    <w:rsid w:val="00266BD2"/>
    <w:rsid w:val="00267005"/>
    <w:rsid w:val="00267F1A"/>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6EDA"/>
    <w:rsid w:val="00277F14"/>
    <w:rsid w:val="002800EC"/>
    <w:rsid w:val="0028014C"/>
    <w:rsid w:val="00280E91"/>
    <w:rsid w:val="00281740"/>
    <w:rsid w:val="00281D16"/>
    <w:rsid w:val="00283198"/>
    <w:rsid w:val="00283E26"/>
    <w:rsid w:val="00283F0A"/>
    <w:rsid w:val="002846B1"/>
    <w:rsid w:val="00285D2B"/>
    <w:rsid w:val="00286AD3"/>
    <w:rsid w:val="0028726A"/>
    <w:rsid w:val="002877FC"/>
    <w:rsid w:val="00287968"/>
    <w:rsid w:val="00291213"/>
    <w:rsid w:val="00291919"/>
    <w:rsid w:val="00291EFF"/>
    <w:rsid w:val="002926D4"/>
    <w:rsid w:val="002929EF"/>
    <w:rsid w:val="00293A25"/>
    <w:rsid w:val="00293A76"/>
    <w:rsid w:val="002941F2"/>
    <w:rsid w:val="00294BD5"/>
    <w:rsid w:val="00294FFF"/>
    <w:rsid w:val="0029515A"/>
    <w:rsid w:val="00296466"/>
    <w:rsid w:val="0029648F"/>
    <w:rsid w:val="00296A9F"/>
    <w:rsid w:val="00296B11"/>
    <w:rsid w:val="00296F9E"/>
    <w:rsid w:val="002A058F"/>
    <w:rsid w:val="002A10B2"/>
    <w:rsid w:val="002A1FAC"/>
    <w:rsid w:val="002A26AE"/>
    <w:rsid w:val="002A2C2E"/>
    <w:rsid w:val="002A2D62"/>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A85"/>
    <w:rsid w:val="002B32D6"/>
    <w:rsid w:val="002B3E53"/>
    <w:rsid w:val="002B4FD9"/>
    <w:rsid w:val="002B50DB"/>
    <w:rsid w:val="002B57C6"/>
    <w:rsid w:val="002B5F87"/>
    <w:rsid w:val="002B6F5E"/>
    <w:rsid w:val="002B7388"/>
    <w:rsid w:val="002B7594"/>
    <w:rsid w:val="002C071B"/>
    <w:rsid w:val="002C0DD6"/>
    <w:rsid w:val="002C0F2C"/>
    <w:rsid w:val="002C1050"/>
    <w:rsid w:val="002C1AE5"/>
    <w:rsid w:val="002C205F"/>
    <w:rsid w:val="002C27EB"/>
    <w:rsid w:val="002C2AAB"/>
    <w:rsid w:val="002C3A62"/>
    <w:rsid w:val="002C3CAA"/>
    <w:rsid w:val="002C42AF"/>
    <w:rsid w:val="002C4DBF"/>
    <w:rsid w:val="002C54EC"/>
    <w:rsid w:val="002C565E"/>
    <w:rsid w:val="002C5EA7"/>
    <w:rsid w:val="002C6CF7"/>
    <w:rsid w:val="002C7037"/>
    <w:rsid w:val="002D02FE"/>
    <w:rsid w:val="002D1AAA"/>
    <w:rsid w:val="002D1C65"/>
    <w:rsid w:val="002D20E8"/>
    <w:rsid w:val="002D236D"/>
    <w:rsid w:val="002D3C61"/>
    <w:rsid w:val="002D4250"/>
    <w:rsid w:val="002D4575"/>
    <w:rsid w:val="002D5CF0"/>
    <w:rsid w:val="002D601F"/>
    <w:rsid w:val="002D635F"/>
    <w:rsid w:val="002D65A4"/>
    <w:rsid w:val="002E0768"/>
    <w:rsid w:val="002E0877"/>
    <w:rsid w:val="002E0966"/>
    <w:rsid w:val="002E15F3"/>
    <w:rsid w:val="002E3165"/>
    <w:rsid w:val="002E33D8"/>
    <w:rsid w:val="002E4305"/>
    <w:rsid w:val="002E4511"/>
    <w:rsid w:val="002E515C"/>
    <w:rsid w:val="002E530A"/>
    <w:rsid w:val="002E531D"/>
    <w:rsid w:val="002E67D3"/>
    <w:rsid w:val="002E7225"/>
    <w:rsid w:val="002E7EE1"/>
    <w:rsid w:val="002F1AB3"/>
    <w:rsid w:val="002F2B23"/>
    <w:rsid w:val="002F2C5F"/>
    <w:rsid w:val="002F2CE0"/>
    <w:rsid w:val="002F35FE"/>
    <w:rsid w:val="002F43FC"/>
    <w:rsid w:val="002F6164"/>
    <w:rsid w:val="002F6B31"/>
    <w:rsid w:val="002F6FA0"/>
    <w:rsid w:val="002F7A7E"/>
    <w:rsid w:val="00301193"/>
    <w:rsid w:val="0030129D"/>
    <w:rsid w:val="00303732"/>
    <w:rsid w:val="003041A8"/>
    <w:rsid w:val="00304436"/>
    <w:rsid w:val="00304D64"/>
    <w:rsid w:val="003053EF"/>
    <w:rsid w:val="00305E59"/>
    <w:rsid w:val="00305F6D"/>
    <w:rsid w:val="003062DA"/>
    <w:rsid w:val="003064D4"/>
    <w:rsid w:val="00307F3C"/>
    <w:rsid w:val="003101E4"/>
    <w:rsid w:val="00310A82"/>
    <w:rsid w:val="00310B6E"/>
    <w:rsid w:val="00310ED2"/>
    <w:rsid w:val="00311076"/>
    <w:rsid w:val="003141B6"/>
    <w:rsid w:val="00315B84"/>
    <w:rsid w:val="00316381"/>
    <w:rsid w:val="003169A4"/>
    <w:rsid w:val="0032071C"/>
    <w:rsid w:val="003214D0"/>
    <w:rsid w:val="00321A56"/>
    <w:rsid w:val="00321B20"/>
    <w:rsid w:val="00323B33"/>
    <w:rsid w:val="00324445"/>
    <w:rsid w:val="00325546"/>
    <w:rsid w:val="00325647"/>
    <w:rsid w:val="003257F0"/>
    <w:rsid w:val="003259C5"/>
    <w:rsid w:val="00325CC0"/>
    <w:rsid w:val="00326507"/>
    <w:rsid w:val="00326B70"/>
    <w:rsid w:val="00327433"/>
    <w:rsid w:val="00327436"/>
    <w:rsid w:val="003275D4"/>
    <w:rsid w:val="00332561"/>
    <w:rsid w:val="00332EE7"/>
    <w:rsid w:val="00333314"/>
    <w:rsid w:val="00334564"/>
    <w:rsid w:val="00334B2F"/>
    <w:rsid w:val="0033571F"/>
    <w:rsid w:val="00335C2A"/>
    <w:rsid w:val="003364AA"/>
    <w:rsid w:val="00336907"/>
    <w:rsid w:val="00336F9A"/>
    <w:rsid w:val="00340083"/>
    <w:rsid w:val="003414F9"/>
    <w:rsid w:val="00341A74"/>
    <w:rsid w:val="00341D7A"/>
    <w:rsid w:val="00341DB9"/>
    <w:rsid w:val="00341ED4"/>
    <w:rsid w:val="00341FAE"/>
    <w:rsid w:val="003427DF"/>
    <w:rsid w:val="003436A5"/>
    <w:rsid w:val="0034404D"/>
    <w:rsid w:val="00345909"/>
    <w:rsid w:val="003465D8"/>
    <w:rsid w:val="003468B8"/>
    <w:rsid w:val="00347499"/>
    <w:rsid w:val="0034769E"/>
    <w:rsid w:val="0034777A"/>
    <w:rsid w:val="00350018"/>
    <w:rsid w:val="003500D1"/>
    <w:rsid w:val="003503F6"/>
    <w:rsid w:val="00350C85"/>
    <w:rsid w:val="003511FA"/>
    <w:rsid w:val="00351268"/>
    <w:rsid w:val="00351D9F"/>
    <w:rsid w:val="00352DB8"/>
    <w:rsid w:val="00353890"/>
    <w:rsid w:val="00354DA5"/>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3FCD"/>
    <w:rsid w:val="00364A84"/>
    <w:rsid w:val="00364E7A"/>
    <w:rsid w:val="003650C5"/>
    <w:rsid w:val="00365C5A"/>
    <w:rsid w:val="00365FCC"/>
    <w:rsid w:val="003668A2"/>
    <w:rsid w:val="003675B2"/>
    <w:rsid w:val="003701E6"/>
    <w:rsid w:val="00370ECD"/>
    <w:rsid w:val="0037177E"/>
    <w:rsid w:val="003717D2"/>
    <w:rsid w:val="00372C2B"/>
    <w:rsid w:val="00372C67"/>
    <w:rsid w:val="00372FAD"/>
    <w:rsid w:val="0037329F"/>
    <w:rsid w:val="003738F3"/>
    <w:rsid w:val="00373EC9"/>
    <w:rsid w:val="003755FD"/>
    <w:rsid w:val="00375D38"/>
    <w:rsid w:val="00375FD2"/>
    <w:rsid w:val="003760B7"/>
    <w:rsid w:val="003764BD"/>
    <w:rsid w:val="00376D5B"/>
    <w:rsid w:val="00380094"/>
    <w:rsid w:val="00380721"/>
    <w:rsid w:val="00381658"/>
    <w:rsid w:val="0038317B"/>
    <w:rsid w:val="00383BC3"/>
    <w:rsid w:val="0038400D"/>
    <w:rsid w:val="0038438D"/>
    <w:rsid w:val="003847F2"/>
    <w:rsid w:val="00385051"/>
    <w:rsid w:val="003850A0"/>
    <w:rsid w:val="0038517B"/>
    <w:rsid w:val="0038579B"/>
    <w:rsid w:val="003862E0"/>
    <w:rsid w:val="00386369"/>
    <w:rsid w:val="00386E4B"/>
    <w:rsid w:val="003871DA"/>
    <w:rsid w:val="003873E6"/>
    <w:rsid w:val="00387F66"/>
    <w:rsid w:val="00390155"/>
    <w:rsid w:val="00391E56"/>
    <w:rsid w:val="00392525"/>
    <w:rsid w:val="00392CCD"/>
    <w:rsid w:val="0039338D"/>
    <w:rsid w:val="00393AF6"/>
    <w:rsid w:val="003946B4"/>
    <w:rsid w:val="003949A5"/>
    <w:rsid w:val="00395D6D"/>
    <w:rsid w:val="00395F9B"/>
    <w:rsid w:val="0039646A"/>
    <w:rsid w:val="00396D60"/>
    <w:rsid w:val="003972CC"/>
    <w:rsid w:val="0039754F"/>
    <w:rsid w:val="00397DC0"/>
    <w:rsid w:val="003A0A31"/>
    <w:rsid w:val="003A0F04"/>
    <w:rsid w:val="003A145D"/>
    <w:rsid w:val="003A2300"/>
    <w:rsid w:val="003A2BE0"/>
    <w:rsid w:val="003A377C"/>
    <w:rsid w:val="003A4B1A"/>
    <w:rsid w:val="003A5049"/>
    <w:rsid w:val="003A5533"/>
    <w:rsid w:val="003A57F0"/>
    <w:rsid w:val="003A60DF"/>
    <w:rsid w:val="003A62A4"/>
    <w:rsid w:val="003A645E"/>
    <w:rsid w:val="003A7A32"/>
    <w:rsid w:val="003A7FC7"/>
    <w:rsid w:val="003B0939"/>
    <w:rsid w:val="003B0D6E"/>
    <w:rsid w:val="003B1FC0"/>
    <w:rsid w:val="003B269F"/>
    <w:rsid w:val="003B3A13"/>
    <w:rsid w:val="003B43B5"/>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4FC"/>
    <w:rsid w:val="003C3660"/>
    <w:rsid w:val="003C3E7A"/>
    <w:rsid w:val="003C4576"/>
    <w:rsid w:val="003C53D4"/>
    <w:rsid w:val="003C5E16"/>
    <w:rsid w:val="003C66CF"/>
    <w:rsid w:val="003C6A92"/>
    <w:rsid w:val="003C7160"/>
    <w:rsid w:val="003D0075"/>
    <w:rsid w:val="003D0940"/>
    <w:rsid w:val="003D0EB5"/>
    <w:rsid w:val="003D14E9"/>
    <w:rsid w:val="003D1CF4"/>
    <w:rsid w:val="003D1FE3"/>
    <w:rsid w:val="003D3352"/>
    <w:rsid w:val="003D39F7"/>
    <w:rsid w:val="003D4374"/>
    <w:rsid w:val="003D5092"/>
    <w:rsid w:val="003D56A5"/>
    <w:rsid w:val="003D7720"/>
    <w:rsid w:val="003D7F8E"/>
    <w:rsid w:val="003E01D5"/>
    <w:rsid w:val="003E029A"/>
    <w:rsid w:val="003E093F"/>
    <w:rsid w:val="003E115E"/>
    <w:rsid w:val="003E1421"/>
    <w:rsid w:val="003E1BE2"/>
    <w:rsid w:val="003E246C"/>
    <w:rsid w:val="003E2931"/>
    <w:rsid w:val="003E316E"/>
    <w:rsid w:val="003E3996"/>
    <w:rsid w:val="003E3B26"/>
    <w:rsid w:val="003E3FD0"/>
    <w:rsid w:val="003E4184"/>
    <w:rsid w:val="003E56AA"/>
    <w:rsid w:val="003E63F7"/>
    <w:rsid w:val="003E6971"/>
    <w:rsid w:val="003E7802"/>
    <w:rsid w:val="003E7941"/>
    <w:rsid w:val="003F1091"/>
    <w:rsid w:val="003F1EEA"/>
    <w:rsid w:val="003F208A"/>
    <w:rsid w:val="003F264A"/>
    <w:rsid w:val="003F288F"/>
    <w:rsid w:val="003F300B"/>
    <w:rsid w:val="003F3613"/>
    <w:rsid w:val="003F3AE8"/>
    <w:rsid w:val="003F3E0A"/>
    <w:rsid w:val="003F46F0"/>
    <w:rsid w:val="003F4C5E"/>
    <w:rsid w:val="003F6A6C"/>
    <w:rsid w:val="003F6CF8"/>
    <w:rsid w:val="003F7B41"/>
    <w:rsid w:val="00400118"/>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DCF"/>
    <w:rsid w:val="00407F37"/>
    <w:rsid w:val="004107A0"/>
    <w:rsid w:val="00410B68"/>
    <w:rsid w:val="00410FAF"/>
    <w:rsid w:val="004110AC"/>
    <w:rsid w:val="004111DC"/>
    <w:rsid w:val="00411D9D"/>
    <w:rsid w:val="004134BB"/>
    <w:rsid w:val="004135B9"/>
    <w:rsid w:val="00413A8A"/>
    <w:rsid w:val="0041629F"/>
    <w:rsid w:val="00416F1E"/>
    <w:rsid w:val="00417553"/>
    <w:rsid w:val="004175B6"/>
    <w:rsid w:val="004177EC"/>
    <w:rsid w:val="0042084B"/>
    <w:rsid w:val="00421838"/>
    <w:rsid w:val="00424309"/>
    <w:rsid w:val="00427EAA"/>
    <w:rsid w:val="004301D2"/>
    <w:rsid w:val="004306D6"/>
    <w:rsid w:val="004313D4"/>
    <w:rsid w:val="00431998"/>
    <w:rsid w:val="00431A05"/>
    <w:rsid w:val="004320F2"/>
    <w:rsid w:val="0043358D"/>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06C"/>
    <w:rsid w:val="004454D8"/>
    <w:rsid w:val="0044556F"/>
    <w:rsid w:val="00445CAB"/>
    <w:rsid w:val="004460B1"/>
    <w:rsid w:val="0044660E"/>
    <w:rsid w:val="0044677B"/>
    <w:rsid w:val="00446FD1"/>
    <w:rsid w:val="00447808"/>
    <w:rsid w:val="00447FFD"/>
    <w:rsid w:val="004504F0"/>
    <w:rsid w:val="00452896"/>
    <w:rsid w:val="00454D73"/>
    <w:rsid w:val="0045525D"/>
    <w:rsid w:val="004553DE"/>
    <w:rsid w:val="00455EC9"/>
    <w:rsid w:val="00456F8A"/>
    <w:rsid w:val="00457745"/>
    <w:rsid w:val="00460CA5"/>
    <w:rsid w:val="0046188C"/>
    <w:rsid w:val="00463606"/>
    <w:rsid w:val="004636DA"/>
    <w:rsid w:val="00463808"/>
    <w:rsid w:val="00463B0B"/>
    <w:rsid w:val="0046481A"/>
    <w:rsid w:val="004648BD"/>
    <w:rsid w:val="00464BB8"/>
    <w:rsid w:val="00464D2C"/>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BD4"/>
    <w:rsid w:val="004760A6"/>
    <w:rsid w:val="0047619C"/>
    <w:rsid w:val="00476579"/>
    <w:rsid w:val="00476846"/>
    <w:rsid w:val="00476A47"/>
    <w:rsid w:val="00476C26"/>
    <w:rsid w:val="00477354"/>
    <w:rsid w:val="00480162"/>
    <w:rsid w:val="004813B3"/>
    <w:rsid w:val="00482EBE"/>
    <w:rsid w:val="00482F6F"/>
    <w:rsid w:val="00483944"/>
    <w:rsid w:val="0048419C"/>
    <w:rsid w:val="00484FED"/>
    <w:rsid w:val="004859E2"/>
    <w:rsid w:val="004863E1"/>
    <w:rsid w:val="00486B55"/>
    <w:rsid w:val="004874EC"/>
    <w:rsid w:val="00487B63"/>
    <w:rsid w:val="0049223B"/>
    <w:rsid w:val="004929E4"/>
    <w:rsid w:val="00493AF9"/>
    <w:rsid w:val="00496E18"/>
    <w:rsid w:val="004974D8"/>
    <w:rsid w:val="004A08CB"/>
    <w:rsid w:val="004A1734"/>
    <w:rsid w:val="004A1C5D"/>
    <w:rsid w:val="004A3051"/>
    <w:rsid w:val="004A32D2"/>
    <w:rsid w:val="004A3A81"/>
    <w:rsid w:val="004A6326"/>
    <w:rsid w:val="004A712A"/>
    <w:rsid w:val="004A7722"/>
    <w:rsid w:val="004B148B"/>
    <w:rsid w:val="004B2363"/>
    <w:rsid w:val="004B23C2"/>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6EF"/>
    <w:rsid w:val="004D2727"/>
    <w:rsid w:val="004D28BA"/>
    <w:rsid w:val="004D2B4B"/>
    <w:rsid w:val="004D304E"/>
    <w:rsid w:val="004D5333"/>
    <w:rsid w:val="004D557A"/>
    <w:rsid w:val="004D5671"/>
    <w:rsid w:val="004D5D9B"/>
    <w:rsid w:val="004D6073"/>
    <w:rsid w:val="004D6CBC"/>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0AC3"/>
    <w:rsid w:val="00500D25"/>
    <w:rsid w:val="00501516"/>
    <w:rsid w:val="0050161D"/>
    <w:rsid w:val="00501A05"/>
    <w:rsid w:val="00502330"/>
    <w:rsid w:val="00502397"/>
    <w:rsid w:val="005024D2"/>
    <w:rsid w:val="00502963"/>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4D2"/>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6B9"/>
    <w:rsid w:val="00525BD2"/>
    <w:rsid w:val="00530B6A"/>
    <w:rsid w:val="00530C17"/>
    <w:rsid w:val="00530DA1"/>
    <w:rsid w:val="00530F97"/>
    <w:rsid w:val="005314FB"/>
    <w:rsid w:val="00532028"/>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D5B"/>
    <w:rsid w:val="00537E15"/>
    <w:rsid w:val="00540468"/>
    <w:rsid w:val="005409F4"/>
    <w:rsid w:val="00540D68"/>
    <w:rsid w:val="00540EA9"/>
    <w:rsid w:val="005410C4"/>
    <w:rsid w:val="00541EC0"/>
    <w:rsid w:val="005422AF"/>
    <w:rsid w:val="00542491"/>
    <w:rsid w:val="00543250"/>
    <w:rsid w:val="00543262"/>
    <w:rsid w:val="00544728"/>
    <w:rsid w:val="0054575E"/>
    <w:rsid w:val="005457B4"/>
    <w:rsid w:val="00545F4E"/>
    <w:rsid w:val="0054698D"/>
    <w:rsid w:val="0054752B"/>
    <w:rsid w:val="0055082C"/>
    <w:rsid w:val="00551E52"/>
    <w:rsid w:val="005525A4"/>
    <w:rsid w:val="00552D6E"/>
    <w:rsid w:val="00553C7A"/>
    <w:rsid w:val="00553DFD"/>
    <w:rsid w:val="0055607E"/>
    <w:rsid w:val="00556113"/>
    <w:rsid w:val="0055623A"/>
    <w:rsid w:val="005562ED"/>
    <w:rsid w:val="0055635F"/>
    <w:rsid w:val="005563D9"/>
    <w:rsid w:val="005564A4"/>
    <w:rsid w:val="00557E3D"/>
    <w:rsid w:val="00560316"/>
    <w:rsid w:val="00560961"/>
    <w:rsid w:val="00560D29"/>
    <w:rsid w:val="00562EB1"/>
    <w:rsid w:val="00563192"/>
    <w:rsid w:val="0056331A"/>
    <w:rsid w:val="005639B0"/>
    <w:rsid w:val="00564FB7"/>
    <w:rsid w:val="00565307"/>
    <w:rsid w:val="0056625A"/>
    <w:rsid w:val="00567040"/>
    <w:rsid w:val="005670AA"/>
    <w:rsid w:val="005716B8"/>
    <w:rsid w:val="00571702"/>
    <w:rsid w:val="00571ED9"/>
    <w:rsid w:val="00571F29"/>
    <w:rsid w:val="0057354C"/>
    <w:rsid w:val="005739AB"/>
    <w:rsid w:val="005754F7"/>
    <w:rsid w:val="00575C75"/>
    <w:rsid w:val="00577582"/>
    <w:rsid w:val="005807B6"/>
    <w:rsid w:val="00581057"/>
    <w:rsid w:val="005812BE"/>
    <w:rsid w:val="00581DC3"/>
    <w:rsid w:val="005821CF"/>
    <w:rsid w:val="0058298C"/>
    <w:rsid w:val="00582E61"/>
    <w:rsid w:val="00582FEB"/>
    <w:rsid w:val="00583092"/>
    <w:rsid w:val="00583117"/>
    <w:rsid w:val="005840A7"/>
    <w:rsid w:val="00584A70"/>
    <w:rsid w:val="005856C5"/>
    <w:rsid w:val="00585DD4"/>
    <w:rsid w:val="00585E16"/>
    <w:rsid w:val="0058649C"/>
    <w:rsid w:val="00586CD2"/>
    <w:rsid w:val="00587072"/>
    <w:rsid w:val="005900F2"/>
    <w:rsid w:val="0059140F"/>
    <w:rsid w:val="005918A4"/>
    <w:rsid w:val="00592A50"/>
    <w:rsid w:val="0059316C"/>
    <w:rsid w:val="005939DE"/>
    <w:rsid w:val="0059404D"/>
    <w:rsid w:val="00594FEE"/>
    <w:rsid w:val="00595213"/>
    <w:rsid w:val="005953F4"/>
    <w:rsid w:val="005960B4"/>
    <w:rsid w:val="0059636E"/>
    <w:rsid w:val="005972CE"/>
    <w:rsid w:val="005A0DC1"/>
    <w:rsid w:val="005A1236"/>
    <w:rsid w:val="005A16C6"/>
    <w:rsid w:val="005A1D54"/>
    <w:rsid w:val="005A3A35"/>
    <w:rsid w:val="005A3DC6"/>
    <w:rsid w:val="005A3EB8"/>
    <w:rsid w:val="005A3EDC"/>
    <w:rsid w:val="005A4C2A"/>
    <w:rsid w:val="005A51C8"/>
    <w:rsid w:val="005A5B64"/>
    <w:rsid w:val="005A64FF"/>
    <w:rsid w:val="005A72DB"/>
    <w:rsid w:val="005A765C"/>
    <w:rsid w:val="005A7FD2"/>
    <w:rsid w:val="005B1797"/>
    <w:rsid w:val="005B18D8"/>
    <w:rsid w:val="005B1CFC"/>
    <w:rsid w:val="005B1DD6"/>
    <w:rsid w:val="005B1E95"/>
    <w:rsid w:val="005B20E7"/>
    <w:rsid w:val="005B3025"/>
    <w:rsid w:val="005B31AD"/>
    <w:rsid w:val="005B598A"/>
    <w:rsid w:val="005B6B3E"/>
    <w:rsid w:val="005B7350"/>
    <w:rsid w:val="005C1C00"/>
    <w:rsid w:val="005C4C12"/>
    <w:rsid w:val="005C4EBF"/>
    <w:rsid w:val="005C51AE"/>
    <w:rsid w:val="005C6159"/>
    <w:rsid w:val="005C7A7C"/>
    <w:rsid w:val="005D00A5"/>
    <w:rsid w:val="005D00D6"/>
    <w:rsid w:val="005D07B2"/>
    <w:rsid w:val="005D0D93"/>
    <w:rsid w:val="005D1A14"/>
    <w:rsid w:val="005D26DF"/>
    <w:rsid w:val="005D2EDB"/>
    <w:rsid w:val="005D3674"/>
    <w:rsid w:val="005D4D30"/>
    <w:rsid w:val="005D4D37"/>
    <w:rsid w:val="005D5D7D"/>
    <w:rsid w:val="005D6138"/>
    <w:rsid w:val="005D71EF"/>
    <w:rsid w:val="005D741E"/>
    <w:rsid w:val="005D7469"/>
    <w:rsid w:val="005D76CF"/>
    <w:rsid w:val="005E0E50"/>
    <w:rsid w:val="005E1F72"/>
    <w:rsid w:val="005E24FD"/>
    <w:rsid w:val="005E2581"/>
    <w:rsid w:val="005E2F4D"/>
    <w:rsid w:val="005E2FA5"/>
    <w:rsid w:val="005E3097"/>
    <w:rsid w:val="005E3501"/>
    <w:rsid w:val="005E3FC4"/>
    <w:rsid w:val="005E4595"/>
    <w:rsid w:val="005E4C8D"/>
    <w:rsid w:val="005E56A4"/>
    <w:rsid w:val="005E573E"/>
    <w:rsid w:val="005E6606"/>
    <w:rsid w:val="005E6D42"/>
    <w:rsid w:val="005F0CA9"/>
    <w:rsid w:val="005F1793"/>
    <w:rsid w:val="005F1B96"/>
    <w:rsid w:val="005F1C06"/>
    <w:rsid w:val="005F1DBB"/>
    <w:rsid w:val="005F1F95"/>
    <w:rsid w:val="005F35FC"/>
    <w:rsid w:val="005F373E"/>
    <w:rsid w:val="005F425D"/>
    <w:rsid w:val="005F4A6D"/>
    <w:rsid w:val="005F4D11"/>
    <w:rsid w:val="005F53F2"/>
    <w:rsid w:val="005F609F"/>
    <w:rsid w:val="005F64D2"/>
    <w:rsid w:val="005F7C1D"/>
    <w:rsid w:val="00600DD3"/>
    <w:rsid w:val="0060505A"/>
    <w:rsid w:val="0060526C"/>
    <w:rsid w:val="00606328"/>
    <w:rsid w:val="0060652B"/>
    <w:rsid w:val="00606B84"/>
    <w:rsid w:val="0060715C"/>
    <w:rsid w:val="00613C1B"/>
    <w:rsid w:val="0061458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6F0B"/>
    <w:rsid w:val="0062705F"/>
    <w:rsid w:val="00627101"/>
    <w:rsid w:val="0062728A"/>
    <w:rsid w:val="00627351"/>
    <w:rsid w:val="00627C22"/>
    <w:rsid w:val="00627E00"/>
    <w:rsid w:val="00630BF1"/>
    <w:rsid w:val="00630CC3"/>
    <w:rsid w:val="00630CD1"/>
    <w:rsid w:val="0063101C"/>
    <w:rsid w:val="00631658"/>
    <w:rsid w:val="00631744"/>
    <w:rsid w:val="0063234D"/>
    <w:rsid w:val="00633389"/>
    <w:rsid w:val="00633E1E"/>
    <w:rsid w:val="00634DC9"/>
    <w:rsid w:val="00635D52"/>
    <w:rsid w:val="00637DAB"/>
    <w:rsid w:val="006405E1"/>
    <w:rsid w:val="00641AD5"/>
    <w:rsid w:val="00642402"/>
    <w:rsid w:val="00642EFE"/>
    <w:rsid w:val="00644CE2"/>
    <w:rsid w:val="00647B5C"/>
    <w:rsid w:val="00650073"/>
    <w:rsid w:val="00650458"/>
    <w:rsid w:val="006505D2"/>
    <w:rsid w:val="00650874"/>
    <w:rsid w:val="00651408"/>
    <w:rsid w:val="00651E02"/>
    <w:rsid w:val="00651EC7"/>
    <w:rsid w:val="006521E5"/>
    <w:rsid w:val="00653219"/>
    <w:rsid w:val="00654ADD"/>
    <w:rsid w:val="00654D3D"/>
    <w:rsid w:val="00655E71"/>
    <w:rsid w:val="00655EBD"/>
    <w:rsid w:val="00656837"/>
    <w:rsid w:val="006568C9"/>
    <w:rsid w:val="00657201"/>
    <w:rsid w:val="00657F32"/>
    <w:rsid w:val="006607D5"/>
    <w:rsid w:val="006608A2"/>
    <w:rsid w:val="006608AD"/>
    <w:rsid w:val="006618DE"/>
    <w:rsid w:val="00662165"/>
    <w:rsid w:val="00662623"/>
    <w:rsid w:val="0066349B"/>
    <w:rsid w:val="006657A3"/>
    <w:rsid w:val="006657EE"/>
    <w:rsid w:val="006672FF"/>
    <w:rsid w:val="006675F2"/>
    <w:rsid w:val="00667A56"/>
    <w:rsid w:val="0067102D"/>
    <w:rsid w:val="00671A82"/>
    <w:rsid w:val="0067229B"/>
    <w:rsid w:val="0067579A"/>
    <w:rsid w:val="00675DB0"/>
    <w:rsid w:val="00676178"/>
    <w:rsid w:val="00677658"/>
    <w:rsid w:val="00677C72"/>
    <w:rsid w:val="006818C6"/>
    <w:rsid w:val="00684307"/>
    <w:rsid w:val="00685962"/>
    <w:rsid w:val="00685A30"/>
    <w:rsid w:val="00685C48"/>
    <w:rsid w:val="0069009E"/>
    <w:rsid w:val="006907E5"/>
    <w:rsid w:val="00691009"/>
    <w:rsid w:val="006912BB"/>
    <w:rsid w:val="0069263C"/>
    <w:rsid w:val="006926ED"/>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1A"/>
    <w:rsid w:val="006A7B7A"/>
    <w:rsid w:val="006B0116"/>
    <w:rsid w:val="006B0566"/>
    <w:rsid w:val="006B09D5"/>
    <w:rsid w:val="006B2824"/>
    <w:rsid w:val="006B2F02"/>
    <w:rsid w:val="006B3E66"/>
    <w:rsid w:val="006B4238"/>
    <w:rsid w:val="006B5588"/>
    <w:rsid w:val="006B55E6"/>
    <w:rsid w:val="006B572D"/>
    <w:rsid w:val="006B5849"/>
    <w:rsid w:val="006B6951"/>
    <w:rsid w:val="006B7031"/>
    <w:rsid w:val="006B739E"/>
    <w:rsid w:val="006B7A24"/>
    <w:rsid w:val="006C08B6"/>
    <w:rsid w:val="006C1293"/>
    <w:rsid w:val="006C12EC"/>
    <w:rsid w:val="006C135E"/>
    <w:rsid w:val="006C1D25"/>
    <w:rsid w:val="006C3115"/>
    <w:rsid w:val="006C3873"/>
    <w:rsid w:val="006C3909"/>
    <w:rsid w:val="006C405A"/>
    <w:rsid w:val="006C459C"/>
    <w:rsid w:val="006C47F0"/>
    <w:rsid w:val="006C679A"/>
    <w:rsid w:val="006C778B"/>
    <w:rsid w:val="006C7B6E"/>
    <w:rsid w:val="006C7FE2"/>
    <w:rsid w:val="006D0B02"/>
    <w:rsid w:val="006D0D6F"/>
    <w:rsid w:val="006D1826"/>
    <w:rsid w:val="006D1BA0"/>
    <w:rsid w:val="006D2E03"/>
    <w:rsid w:val="006D3350"/>
    <w:rsid w:val="006D3D3F"/>
    <w:rsid w:val="006D4E1D"/>
    <w:rsid w:val="006D5516"/>
    <w:rsid w:val="006D5E0B"/>
    <w:rsid w:val="006D6150"/>
    <w:rsid w:val="006D67D5"/>
    <w:rsid w:val="006E07C1"/>
    <w:rsid w:val="006E0F22"/>
    <w:rsid w:val="006E35A0"/>
    <w:rsid w:val="006E35C3"/>
    <w:rsid w:val="006E3A5B"/>
    <w:rsid w:val="006E478C"/>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59A9"/>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AD4"/>
    <w:rsid w:val="00714C96"/>
    <w:rsid w:val="007153FF"/>
    <w:rsid w:val="007154FC"/>
    <w:rsid w:val="007157FD"/>
    <w:rsid w:val="007161E0"/>
    <w:rsid w:val="0071687B"/>
    <w:rsid w:val="0071689A"/>
    <w:rsid w:val="00716F47"/>
    <w:rsid w:val="007170FC"/>
    <w:rsid w:val="007204FD"/>
    <w:rsid w:val="007210AC"/>
    <w:rsid w:val="00721CBC"/>
    <w:rsid w:val="007224D2"/>
    <w:rsid w:val="00722665"/>
    <w:rsid w:val="00723462"/>
    <w:rsid w:val="007248F1"/>
    <w:rsid w:val="00725ED3"/>
    <w:rsid w:val="007268F5"/>
    <w:rsid w:val="00727BFB"/>
    <w:rsid w:val="00727ED5"/>
    <w:rsid w:val="0073043A"/>
    <w:rsid w:val="00730C78"/>
    <w:rsid w:val="00731BD1"/>
    <w:rsid w:val="00731D26"/>
    <w:rsid w:val="00734132"/>
    <w:rsid w:val="00735365"/>
    <w:rsid w:val="00736A43"/>
    <w:rsid w:val="00737986"/>
    <w:rsid w:val="00737B2F"/>
    <w:rsid w:val="00737D8D"/>
    <w:rsid w:val="00737D93"/>
    <w:rsid w:val="0074030F"/>
    <w:rsid w:val="00740919"/>
    <w:rsid w:val="0074145B"/>
    <w:rsid w:val="00741823"/>
    <w:rsid w:val="007431AB"/>
    <w:rsid w:val="007431D1"/>
    <w:rsid w:val="0074334C"/>
    <w:rsid w:val="00743AF2"/>
    <w:rsid w:val="00744742"/>
    <w:rsid w:val="00744D01"/>
    <w:rsid w:val="00745561"/>
    <w:rsid w:val="007461AC"/>
    <w:rsid w:val="00747893"/>
    <w:rsid w:val="00750406"/>
    <w:rsid w:val="0075067F"/>
    <w:rsid w:val="00750AED"/>
    <w:rsid w:val="00751116"/>
    <w:rsid w:val="007522AD"/>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C1D"/>
    <w:rsid w:val="0076352E"/>
    <w:rsid w:val="0076368E"/>
    <w:rsid w:val="0076384C"/>
    <w:rsid w:val="00763EF7"/>
    <w:rsid w:val="00764AAD"/>
    <w:rsid w:val="00765F59"/>
    <w:rsid w:val="00766404"/>
    <w:rsid w:val="00767670"/>
    <w:rsid w:val="0076785A"/>
    <w:rsid w:val="00767AD3"/>
    <w:rsid w:val="00767B04"/>
    <w:rsid w:val="007706D9"/>
    <w:rsid w:val="007710BC"/>
    <w:rsid w:val="00771A7D"/>
    <w:rsid w:val="00771A92"/>
    <w:rsid w:val="00771C0F"/>
    <w:rsid w:val="00771DCB"/>
    <w:rsid w:val="00772280"/>
    <w:rsid w:val="00772F69"/>
    <w:rsid w:val="00773485"/>
    <w:rsid w:val="0077364F"/>
    <w:rsid w:val="00774C67"/>
    <w:rsid w:val="00774D8A"/>
    <w:rsid w:val="0077504D"/>
    <w:rsid w:val="00775156"/>
    <w:rsid w:val="007760A5"/>
    <w:rsid w:val="00776528"/>
    <w:rsid w:val="00776E6C"/>
    <w:rsid w:val="007811AE"/>
    <w:rsid w:val="007813EB"/>
    <w:rsid w:val="00781688"/>
    <w:rsid w:val="00781B08"/>
    <w:rsid w:val="007821E6"/>
    <w:rsid w:val="00782D3C"/>
    <w:rsid w:val="0078307E"/>
    <w:rsid w:val="0078387F"/>
    <w:rsid w:val="007839E7"/>
    <w:rsid w:val="00784B86"/>
    <w:rsid w:val="00784CB7"/>
    <w:rsid w:val="007862B1"/>
    <w:rsid w:val="0078774A"/>
    <w:rsid w:val="007904C5"/>
    <w:rsid w:val="007912D3"/>
    <w:rsid w:val="00791764"/>
    <w:rsid w:val="00792D1B"/>
    <w:rsid w:val="007930CD"/>
    <w:rsid w:val="00793108"/>
    <w:rsid w:val="00793E8B"/>
    <w:rsid w:val="007942E8"/>
    <w:rsid w:val="00794790"/>
    <w:rsid w:val="00794CDD"/>
    <w:rsid w:val="00794F47"/>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5CD0"/>
    <w:rsid w:val="007B6811"/>
    <w:rsid w:val="007C009B"/>
    <w:rsid w:val="007C081F"/>
    <w:rsid w:val="007C0837"/>
    <w:rsid w:val="007C13B3"/>
    <w:rsid w:val="007C15C5"/>
    <w:rsid w:val="007C17C2"/>
    <w:rsid w:val="007C1825"/>
    <w:rsid w:val="007C1D08"/>
    <w:rsid w:val="007C2722"/>
    <w:rsid w:val="007C3D16"/>
    <w:rsid w:val="007C3FF3"/>
    <w:rsid w:val="007C4876"/>
    <w:rsid w:val="007C49D4"/>
    <w:rsid w:val="007C4F17"/>
    <w:rsid w:val="007C55BD"/>
    <w:rsid w:val="007C5F44"/>
    <w:rsid w:val="007C6F4D"/>
    <w:rsid w:val="007D0927"/>
    <w:rsid w:val="007D0C96"/>
    <w:rsid w:val="007D1213"/>
    <w:rsid w:val="007D12B1"/>
    <w:rsid w:val="007D13EE"/>
    <w:rsid w:val="007D17DA"/>
    <w:rsid w:val="007D2B56"/>
    <w:rsid w:val="007D2E9C"/>
    <w:rsid w:val="007D3E45"/>
    <w:rsid w:val="007D4017"/>
    <w:rsid w:val="007D430D"/>
    <w:rsid w:val="007D716A"/>
    <w:rsid w:val="007D7707"/>
    <w:rsid w:val="007E0DD7"/>
    <w:rsid w:val="007E0E5F"/>
    <w:rsid w:val="007E0EA0"/>
    <w:rsid w:val="007E0EB8"/>
    <w:rsid w:val="007E15A7"/>
    <w:rsid w:val="007E1A5C"/>
    <w:rsid w:val="007E238F"/>
    <w:rsid w:val="007E3AEE"/>
    <w:rsid w:val="007E46FE"/>
    <w:rsid w:val="007E4F71"/>
    <w:rsid w:val="007E54E1"/>
    <w:rsid w:val="007E6804"/>
    <w:rsid w:val="007E6E01"/>
    <w:rsid w:val="007F12DE"/>
    <w:rsid w:val="007F1314"/>
    <w:rsid w:val="007F1F51"/>
    <w:rsid w:val="007F281F"/>
    <w:rsid w:val="007F292E"/>
    <w:rsid w:val="007F3495"/>
    <w:rsid w:val="007F503F"/>
    <w:rsid w:val="007F51E7"/>
    <w:rsid w:val="007F5A5F"/>
    <w:rsid w:val="007F6722"/>
    <w:rsid w:val="007F72DC"/>
    <w:rsid w:val="008012F3"/>
    <w:rsid w:val="008013DA"/>
    <w:rsid w:val="008031BF"/>
    <w:rsid w:val="0080437A"/>
    <w:rsid w:val="0080464E"/>
    <w:rsid w:val="008061D6"/>
    <w:rsid w:val="008069F0"/>
    <w:rsid w:val="00807178"/>
    <w:rsid w:val="0080763E"/>
    <w:rsid w:val="00807F1E"/>
    <w:rsid w:val="00807F3B"/>
    <w:rsid w:val="008105B4"/>
    <w:rsid w:val="0081195C"/>
    <w:rsid w:val="00811D16"/>
    <w:rsid w:val="0081244E"/>
    <w:rsid w:val="008128C9"/>
    <w:rsid w:val="00814170"/>
    <w:rsid w:val="00814DBD"/>
    <w:rsid w:val="00814EEC"/>
    <w:rsid w:val="00816505"/>
    <w:rsid w:val="00816C06"/>
    <w:rsid w:val="00817461"/>
    <w:rsid w:val="00820257"/>
    <w:rsid w:val="0082102B"/>
    <w:rsid w:val="008210BD"/>
    <w:rsid w:val="00821921"/>
    <w:rsid w:val="008223F5"/>
    <w:rsid w:val="008225FF"/>
    <w:rsid w:val="00822942"/>
    <w:rsid w:val="008229D3"/>
    <w:rsid w:val="00823642"/>
    <w:rsid w:val="00824D76"/>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3E79"/>
    <w:rsid w:val="00844434"/>
    <w:rsid w:val="008450A5"/>
    <w:rsid w:val="008458E9"/>
    <w:rsid w:val="00845AA5"/>
    <w:rsid w:val="00847EB9"/>
    <w:rsid w:val="008504E0"/>
    <w:rsid w:val="00850570"/>
    <w:rsid w:val="00850857"/>
    <w:rsid w:val="008510F1"/>
    <w:rsid w:val="008517FC"/>
    <w:rsid w:val="0085236E"/>
    <w:rsid w:val="00852545"/>
    <w:rsid w:val="00853563"/>
    <w:rsid w:val="008546A0"/>
    <w:rsid w:val="008558B3"/>
    <w:rsid w:val="00855F55"/>
    <w:rsid w:val="0085683F"/>
    <w:rsid w:val="008568E9"/>
    <w:rsid w:val="00856FDE"/>
    <w:rsid w:val="0085736F"/>
    <w:rsid w:val="00857586"/>
    <w:rsid w:val="00857BF8"/>
    <w:rsid w:val="00857C68"/>
    <w:rsid w:val="0086004A"/>
    <w:rsid w:val="008601B2"/>
    <w:rsid w:val="00860374"/>
    <w:rsid w:val="0086059D"/>
    <w:rsid w:val="00860B3B"/>
    <w:rsid w:val="008614C7"/>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3AFB"/>
    <w:rsid w:val="00884204"/>
    <w:rsid w:val="00884822"/>
    <w:rsid w:val="00885B93"/>
    <w:rsid w:val="00886035"/>
    <w:rsid w:val="00886593"/>
    <w:rsid w:val="00886AA6"/>
    <w:rsid w:val="00886EFE"/>
    <w:rsid w:val="008870AF"/>
    <w:rsid w:val="008873EF"/>
    <w:rsid w:val="00887807"/>
    <w:rsid w:val="008916DE"/>
    <w:rsid w:val="008920F8"/>
    <w:rsid w:val="0089317C"/>
    <w:rsid w:val="0089384E"/>
    <w:rsid w:val="00895733"/>
    <w:rsid w:val="008960F6"/>
    <w:rsid w:val="00896212"/>
    <w:rsid w:val="0089622B"/>
    <w:rsid w:val="00896A13"/>
    <w:rsid w:val="00897000"/>
    <w:rsid w:val="008A0A67"/>
    <w:rsid w:val="008A0AF2"/>
    <w:rsid w:val="008A120F"/>
    <w:rsid w:val="008A1716"/>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20EA"/>
    <w:rsid w:val="008C343E"/>
    <w:rsid w:val="008C353D"/>
    <w:rsid w:val="008C3DEC"/>
    <w:rsid w:val="008C417C"/>
    <w:rsid w:val="008C4278"/>
    <w:rsid w:val="008C5FC1"/>
    <w:rsid w:val="008C6A78"/>
    <w:rsid w:val="008C7473"/>
    <w:rsid w:val="008C750C"/>
    <w:rsid w:val="008D0121"/>
    <w:rsid w:val="008D0870"/>
    <w:rsid w:val="008D0FB6"/>
    <w:rsid w:val="008D11AA"/>
    <w:rsid w:val="008D1CF0"/>
    <w:rsid w:val="008D294A"/>
    <w:rsid w:val="008D2B99"/>
    <w:rsid w:val="008D3C71"/>
    <w:rsid w:val="008D493D"/>
    <w:rsid w:val="008D5016"/>
    <w:rsid w:val="008D5704"/>
    <w:rsid w:val="008D5EE7"/>
    <w:rsid w:val="008D66BA"/>
    <w:rsid w:val="008D68E5"/>
    <w:rsid w:val="008D6EF8"/>
    <w:rsid w:val="008D74B3"/>
    <w:rsid w:val="008D7666"/>
    <w:rsid w:val="008D77B2"/>
    <w:rsid w:val="008D7B50"/>
    <w:rsid w:val="008D7FF8"/>
    <w:rsid w:val="008E00F2"/>
    <w:rsid w:val="008E1FEB"/>
    <w:rsid w:val="008E24DC"/>
    <w:rsid w:val="008E3548"/>
    <w:rsid w:val="008E38E6"/>
    <w:rsid w:val="008E3B1B"/>
    <w:rsid w:val="008E4010"/>
    <w:rsid w:val="008E43BF"/>
    <w:rsid w:val="008E4477"/>
    <w:rsid w:val="008E5B7C"/>
    <w:rsid w:val="008E5C09"/>
    <w:rsid w:val="008E60B3"/>
    <w:rsid w:val="008E6FCB"/>
    <w:rsid w:val="008F1CA0"/>
    <w:rsid w:val="008F20CC"/>
    <w:rsid w:val="008F2365"/>
    <w:rsid w:val="008F2B76"/>
    <w:rsid w:val="008F3A00"/>
    <w:rsid w:val="008F4232"/>
    <w:rsid w:val="008F527F"/>
    <w:rsid w:val="008F53BC"/>
    <w:rsid w:val="008F633E"/>
    <w:rsid w:val="008F6B74"/>
    <w:rsid w:val="009002CA"/>
    <w:rsid w:val="00902BB9"/>
    <w:rsid w:val="00902D0C"/>
    <w:rsid w:val="00903898"/>
    <w:rsid w:val="0090481C"/>
    <w:rsid w:val="00904926"/>
    <w:rsid w:val="0090510C"/>
    <w:rsid w:val="00905984"/>
    <w:rsid w:val="00905A7E"/>
    <w:rsid w:val="00905F57"/>
    <w:rsid w:val="00906104"/>
    <w:rsid w:val="00906204"/>
    <w:rsid w:val="00906D65"/>
    <w:rsid w:val="00907D5E"/>
    <w:rsid w:val="00907E4F"/>
    <w:rsid w:val="0091042F"/>
    <w:rsid w:val="0091064F"/>
    <w:rsid w:val="00910F71"/>
    <w:rsid w:val="009114A5"/>
    <w:rsid w:val="009123CA"/>
    <w:rsid w:val="0091463B"/>
    <w:rsid w:val="00915104"/>
    <w:rsid w:val="00915337"/>
    <w:rsid w:val="009160C2"/>
    <w:rsid w:val="00916A53"/>
    <w:rsid w:val="00917234"/>
    <w:rsid w:val="0091775C"/>
    <w:rsid w:val="00917FAA"/>
    <w:rsid w:val="00920009"/>
    <w:rsid w:val="00921BC6"/>
    <w:rsid w:val="00921D7C"/>
    <w:rsid w:val="0092229A"/>
    <w:rsid w:val="00922306"/>
    <w:rsid w:val="009229DA"/>
    <w:rsid w:val="009229DF"/>
    <w:rsid w:val="009247B8"/>
    <w:rsid w:val="00925675"/>
    <w:rsid w:val="00926875"/>
    <w:rsid w:val="00930A2B"/>
    <w:rsid w:val="00930F88"/>
    <w:rsid w:val="00931A1F"/>
    <w:rsid w:val="00931BAE"/>
    <w:rsid w:val="009324BF"/>
    <w:rsid w:val="009334DB"/>
    <w:rsid w:val="009335A0"/>
    <w:rsid w:val="0093429D"/>
    <w:rsid w:val="0093460D"/>
    <w:rsid w:val="00934B33"/>
    <w:rsid w:val="00935003"/>
    <w:rsid w:val="009352DE"/>
    <w:rsid w:val="009354D8"/>
    <w:rsid w:val="00935595"/>
    <w:rsid w:val="00936000"/>
    <w:rsid w:val="009365B5"/>
    <w:rsid w:val="0093713C"/>
    <w:rsid w:val="009374A0"/>
    <w:rsid w:val="00937B6A"/>
    <w:rsid w:val="00937F5E"/>
    <w:rsid w:val="00940C2A"/>
    <w:rsid w:val="00941136"/>
    <w:rsid w:val="009414B2"/>
    <w:rsid w:val="00941728"/>
    <w:rsid w:val="00941924"/>
    <w:rsid w:val="0094547B"/>
    <w:rsid w:val="0094684E"/>
    <w:rsid w:val="00946A58"/>
    <w:rsid w:val="009471C4"/>
    <w:rsid w:val="00947D03"/>
    <w:rsid w:val="00950D11"/>
    <w:rsid w:val="0095176C"/>
    <w:rsid w:val="0095199F"/>
    <w:rsid w:val="009525E6"/>
    <w:rsid w:val="00953A75"/>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322"/>
    <w:rsid w:val="009666E0"/>
    <w:rsid w:val="00967BE2"/>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6AE5"/>
    <w:rsid w:val="00987679"/>
    <w:rsid w:val="00987E76"/>
    <w:rsid w:val="00990136"/>
    <w:rsid w:val="00990375"/>
    <w:rsid w:val="00990561"/>
    <w:rsid w:val="00990C42"/>
    <w:rsid w:val="009911F4"/>
    <w:rsid w:val="00991BD7"/>
    <w:rsid w:val="00993191"/>
    <w:rsid w:val="00993B84"/>
    <w:rsid w:val="00994A77"/>
    <w:rsid w:val="00995045"/>
    <w:rsid w:val="00996C19"/>
    <w:rsid w:val="00996EAC"/>
    <w:rsid w:val="00997050"/>
    <w:rsid w:val="00997686"/>
    <w:rsid w:val="009A05AC"/>
    <w:rsid w:val="009A171D"/>
    <w:rsid w:val="009A1B95"/>
    <w:rsid w:val="009A2FDE"/>
    <w:rsid w:val="009A30B4"/>
    <w:rsid w:val="009A5190"/>
    <w:rsid w:val="009A6B08"/>
    <w:rsid w:val="009A721E"/>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6D1"/>
    <w:rsid w:val="009C370D"/>
    <w:rsid w:val="009C3A21"/>
    <w:rsid w:val="009C3B73"/>
    <w:rsid w:val="009C3EC5"/>
    <w:rsid w:val="009C6103"/>
    <w:rsid w:val="009C7C21"/>
    <w:rsid w:val="009C7DD3"/>
    <w:rsid w:val="009D03A4"/>
    <w:rsid w:val="009D07A0"/>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E7EAF"/>
    <w:rsid w:val="009F0660"/>
    <w:rsid w:val="009F06BA"/>
    <w:rsid w:val="009F18D0"/>
    <w:rsid w:val="009F1FF7"/>
    <w:rsid w:val="009F337A"/>
    <w:rsid w:val="009F35E6"/>
    <w:rsid w:val="009F4638"/>
    <w:rsid w:val="009F5D9B"/>
    <w:rsid w:val="009F64A7"/>
    <w:rsid w:val="009F7683"/>
    <w:rsid w:val="009F7C54"/>
    <w:rsid w:val="009F7D78"/>
    <w:rsid w:val="00A00BCA"/>
    <w:rsid w:val="00A00E74"/>
    <w:rsid w:val="00A0285A"/>
    <w:rsid w:val="00A049AE"/>
    <w:rsid w:val="00A04DB0"/>
    <w:rsid w:val="00A06A29"/>
    <w:rsid w:val="00A0752B"/>
    <w:rsid w:val="00A10D1E"/>
    <w:rsid w:val="00A10D1F"/>
    <w:rsid w:val="00A112E2"/>
    <w:rsid w:val="00A1152B"/>
    <w:rsid w:val="00A11BD0"/>
    <w:rsid w:val="00A11F49"/>
    <w:rsid w:val="00A1295D"/>
    <w:rsid w:val="00A12A5E"/>
    <w:rsid w:val="00A12C95"/>
    <w:rsid w:val="00A12D9B"/>
    <w:rsid w:val="00A14ED9"/>
    <w:rsid w:val="00A150A9"/>
    <w:rsid w:val="00A161E3"/>
    <w:rsid w:val="00A1623D"/>
    <w:rsid w:val="00A20B69"/>
    <w:rsid w:val="00A222D7"/>
    <w:rsid w:val="00A22548"/>
    <w:rsid w:val="00A22EB5"/>
    <w:rsid w:val="00A232D9"/>
    <w:rsid w:val="00A24827"/>
    <w:rsid w:val="00A249DB"/>
    <w:rsid w:val="00A24F80"/>
    <w:rsid w:val="00A252D5"/>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363D"/>
    <w:rsid w:val="00A4426D"/>
    <w:rsid w:val="00A45662"/>
    <w:rsid w:val="00A45946"/>
    <w:rsid w:val="00A45D0A"/>
    <w:rsid w:val="00A4729F"/>
    <w:rsid w:val="00A47A4E"/>
    <w:rsid w:val="00A5050E"/>
    <w:rsid w:val="00A5142E"/>
    <w:rsid w:val="00A51B73"/>
    <w:rsid w:val="00A51D7C"/>
    <w:rsid w:val="00A52061"/>
    <w:rsid w:val="00A524AC"/>
    <w:rsid w:val="00A530B3"/>
    <w:rsid w:val="00A5473D"/>
    <w:rsid w:val="00A5501E"/>
    <w:rsid w:val="00A5512C"/>
    <w:rsid w:val="00A558B9"/>
    <w:rsid w:val="00A55E59"/>
    <w:rsid w:val="00A55FEE"/>
    <w:rsid w:val="00A572D8"/>
    <w:rsid w:val="00A57D57"/>
    <w:rsid w:val="00A61746"/>
    <w:rsid w:val="00A619F2"/>
    <w:rsid w:val="00A63118"/>
    <w:rsid w:val="00A63445"/>
    <w:rsid w:val="00A63E4C"/>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C55"/>
    <w:rsid w:val="00A74D0E"/>
    <w:rsid w:val="00A76200"/>
    <w:rsid w:val="00A76C15"/>
    <w:rsid w:val="00A779D8"/>
    <w:rsid w:val="00A8134C"/>
    <w:rsid w:val="00A815BA"/>
    <w:rsid w:val="00A81620"/>
    <w:rsid w:val="00A81DD5"/>
    <w:rsid w:val="00A8328A"/>
    <w:rsid w:val="00A85E5D"/>
    <w:rsid w:val="00A87140"/>
    <w:rsid w:val="00A905A7"/>
    <w:rsid w:val="00A90720"/>
    <w:rsid w:val="00A9072D"/>
    <w:rsid w:val="00A9134F"/>
    <w:rsid w:val="00A921FF"/>
    <w:rsid w:val="00A93345"/>
    <w:rsid w:val="00A93710"/>
    <w:rsid w:val="00A9390E"/>
    <w:rsid w:val="00A95C09"/>
    <w:rsid w:val="00A96293"/>
    <w:rsid w:val="00A96817"/>
    <w:rsid w:val="00AA0AD8"/>
    <w:rsid w:val="00AA0F00"/>
    <w:rsid w:val="00AA13E4"/>
    <w:rsid w:val="00AA1568"/>
    <w:rsid w:val="00AA1BBF"/>
    <w:rsid w:val="00AA41A7"/>
    <w:rsid w:val="00AA5305"/>
    <w:rsid w:val="00AA632C"/>
    <w:rsid w:val="00AA697C"/>
    <w:rsid w:val="00AA6F53"/>
    <w:rsid w:val="00AA75FA"/>
    <w:rsid w:val="00AA7805"/>
    <w:rsid w:val="00AB00B1"/>
    <w:rsid w:val="00AB0304"/>
    <w:rsid w:val="00AB0AF7"/>
    <w:rsid w:val="00AB14F4"/>
    <w:rsid w:val="00AB16AE"/>
    <w:rsid w:val="00AB1DD6"/>
    <w:rsid w:val="00AB227A"/>
    <w:rsid w:val="00AB24B1"/>
    <w:rsid w:val="00AB2618"/>
    <w:rsid w:val="00AB2648"/>
    <w:rsid w:val="00AB3FFE"/>
    <w:rsid w:val="00AB4602"/>
    <w:rsid w:val="00AB5AF2"/>
    <w:rsid w:val="00AB5D5B"/>
    <w:rsid w:val="00AB5E50"/>
    <w:rsid w:val="00AB6289"/>
    <w:rsid w:val="00AB64C0"/>
    <w:rsid w:val="00AB6F6F"/>
    <w:rsid w:val="00AB77E2"/>
    <w:rsid w:val="00AB7BCA"/>
    <w:rsid w:val="00AB7D2E"/>
    <w:rsid w:val="00AC082E"/>
    <w:rsid w:val="00AC1E96"/>
    <w:rsid w:val="00AC2040"/>
    <w:rsid w:val="00AC2AEF"/>
    <w:rsid w:val="00AC31E0"/>
    <w:rsid w:val="00AC3F2F"/>
    <w:rsid w:val="00AC45C7"/>
    <w:rsid w:val="00AC4EAF"/>
    <w:rsid w:val="00AC5807"/>
    <w:rsid w:val="00AC6D17"/>
    <w:rsid w:val="00AC743C"/>
    <w:rsid w:val="00AC7A2E"/>
    <w:rsid w:val="00AD0AB3"/>
    <w:rsid w:val="00AD0BEB"/>
    <w:rsid w:val="00AD1BFE"/>
    <w:rsid w:val="00AD1C5D"/>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BD2"/>
    <w:rsid w:val="00AF023B"/>
    <w:rsid w:val="00AF0728"/>
    <w:rsid w:val="00AF0ED7"/>
    <w:rsid w:val="00AF1563"/>
    <w:rsid w:val="00AF15FB"/>
    <w:rsid w:val="00AF1673"/>
    <w:rsid w:val="00AF1CF1"/>
    <w:rsid w:val="00AF20D6"/>
    <w:rsid w:val="00AF2160"/>
    <w:rsid w:val="00AF2710"/>
    <w:rsid w:val="00AF27D0"/>
    <w:rsid w:val="00AF3418"/>
    <w:rsid w:val="00AF4C36"/>
    <w:rsid w:val="00AF4DEB"/>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B9A"/>
    <w:rsid w:val="00B05F1F"/>
    <w:rsid w:val="00B07942"/>
    <w:rsid w:val="00B07E76"/>
    <w:rsid w:val="00B11297"/>
    <w:rsid w:val="00B11B38"/>
    <w:rsid w:val="00B12288"/>
    <w:rsid w:val="00B12330"/>
    <w:rsid w:val="00B12C72"/>
    <w:rsid w:val="00B147F2"/>
    <w:rsid w:val="00B14CEE"/>
    <w:rsid w:val="00B14D7F"/>
    <w:rsid w:val="00B1537B"/>
    <w:rsid w:val="00B15AD9"/>
    <w:rsid w:val="00B1695D"/>
    <w:rsid w:val="00B169A3"/>
    <w:rsid w:val="00B16E83"/>
    <w:rsid w:val="00B176AF"/>
    <w:rsid w:val="00B2066D"/>
    <w:rsid w:val="00B20703"/>
    <w:rsid w:val="00B21689"/>
    <w:rsid w:val="00B217A5"/>
    <w:rsid w:val="00B21BA9"/>
    <w:rsid w:val="00B227A3"/>
    <w:rsid w:val="00B2283B"/>
    <w:rsid w:val="00B2394E"/>
    <w:rsid w:val="00B25447"/>
    <w:rsid w:val="00B2561E"/>
    <w:rsid w:val="00B2572B"/>
    <w:rsid w:val="00B25FC4"/>
    <w:rsid w:val="00B260C9"/>
    <w:rsid w:val="00B26428"/>
    <w:rsid w:val="00B2681D"/>
    <w:rsid w:val="00B27101"/>
    <w:rsid w:val="00B2752E"/>
    <w:rsid w:val="00B30994"/>
    <w:rsid w:val="00B31550"/>
    <w:rsid w:val="00B31A8B"/>
    <w:rsid w:val="00B32124"/>
    <w:rsid w:val="00B323FD"/>
    <w:rsid w:val="00B32728"/>
    <w:rsid w:val="00B32C46"/>
    <w:rsid w:val="00B333DF"/>
    <w:rsid w:val="00B34863"/>
    <w:rsid w:val="00B36E56"/>
    <w:rsid w:val="00B37250"/>
    <w:rsid w:val="00B373FC"/>
    <w:rsid w:val="00B40121"/>
    <w:rsid w:val="00B40233"/>
    <w:rsid w:val="00B413A8"/>
    <w:rsid w:val="00B417AB"/>
    <w:rsid w:val="00B42181"/>
    <w:rsid w:val="00B425F0"/>
    <w:rsid w:val="00B4364F"/>
    <w:rsid w:val="00B44A67"/>
    <w:rsid w:val="00B44DC4"/>
    <w:rsid w:val="00B46279"/>
    <w:rsid w:val="00B462B5"/>
    <w:rsid w:val="00B46AA0"/>
    <w:rsid w:val="00B4794D"/>
    <w:rsid w:val="00B50F8D"/>
    <w:rsid w:val="00B514E8"/>
    <w:rsid w:val="00B51D9F"/>
    <w:rsid w:val="00B52400"/>
    <w:rsid w:val="00B52987"/>
    <w:rsid w:val="00B52C16"/>
    <w:rsid w:val="00B5319F"/>
    <w:rsid w:val="00B53A78"/>
    <w:rsid w:val="00B53B93"/>
    <w:rsid w:val="00B53D73"/>
    <w:rsid w:val="00B542A6"/>
    <w:rsid w:val="00B54C65"/>
    <w:rsid w:val="00B54F63"/>
    <w:rsid w:val="00B553D4"/>
    <w:rsid w:val="00B5713B"/>
    <w:rsid w:val="00B57948"/>
    <w:rsid w:val="00B579FA"/>
    <w:rsid w:val="00B57B59"/>
    <w:rsid w:val="00B57D12"/>
    <w:rsid w:val="00B61677"/>
    <w:rsid w:val="00B62020"/>
    <w:rsid w:val="00B62121"/>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0D9"/>
    <w:rsid w:val="00B75687"/>
    <w:rsid w:val="00B76646"/>
    <w:rsid w:val="00B7771E"/>
    <w:rsid w:val="00B81397"/>
    <w:rsid w:val="00B81AD3"/>
    <w:rsid w:val="00B82897"/>
    <w:rsid w:val="00B834EF"/>
    <w:rsid w:val="00B83C84"/>
    <w:rsid w:val="00B84F37"/>
    <w:rsid w:val="00B85339"/>
    <w:rsid w:val="00B853BF"/>
    <w:rsid w:val="00B8636F"/>
    <w:rsid w:val="00B86BCB"/>
    <w:rsid w:val="00B87F35"/>
    <w:rsid w:val="00B909C9"/>
    <w:rsid w:val="00B9100A"/>
    <w:rsid w:val="00B925B0"/>
    <w:rsid w:val="00B92A2B"/>
    <w:rsid w:val="00B941D0"/>
    <w:rsid w:val="00B952A5"/>
    <w:rsid w:val="00B95FE0"/>
    <w:rsid w:val="00B96B73"/>
    <w:rsid w:val="00B97237"/>
    <w:rsid w:val="00B975FA"/>
    <w:rsid w:val="00B9796D"/>
    <w:rsid w:val="00B97D91"/>
    <w:rsid w:val="00BA01E3"/>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C31"/>
    <w:rsid w:val="00BB6EAD"/>
    <w:rsid w:val="00BC0BAC"/>
    <w:rsid w:val="00BC0C04"/>
    <w:rsid w:val="00BC13DE"/>
    <w:rsid w:val="00BC1555"/>
    <w:rsid w:val="00BC17BB"/>
    <w:rsid w:val="00BC1804"/>
    <w:rsid w:val="00BC2255"/>
    <w:rsid w:val="00BC256B"/>
    <w:rsid w:val="00BC354F"/>
    <w:rsid w:val="00BC3971"/>
    <w:rsid w:val="00BC3E66"/>
    <w:rsid w:val="00BC4594"/>
    <w:rsid w:val="00BC5594"/>
    <w:rsid w:val="00BC5FEE"/>
    <w:rsid w:val="00BC6493"/>
    <w:rsid w:val="00BC6807"/>
    <w:rsid w:val="00BC6E1C"/>
    <w:rsid w:val="00BC6EE1"/>
    <w:rsid w:val="00BC6FA9"/>
    <w:rsid w:val="00BC723A"/>
    <w:rsid w:val="00BC79A9"/>
    <w:rsid w:val="00BD0588"/>
    <w:rsid w:val="00BD0D0A"/>
    <w:rsid w:val="00BD2920"/>
    <w:rsid w:val="00BD3B55"/>
    <w:rsid w:val="00BD4817"/>
    <w:rsid w:val="00BD572E"/>
    <w:rsid w:val="00BD5F94"/>
    <w:rsid w:val="00BD6BF7"/>
    <w:rsid w:val="00BD72E6"/>
    <w:rsid w:val="00BD7505"/>
    <w:rsid w:val="00BE01AE"/>
    <w:rsid w:val="00BE037D"/>
    <w:rsid w:val="00BE3184"/>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5E5C"/>
    <w:rsid w:val="00BF73BD"/>
    <w:rsid w:val="00BF74AB"/>
    <w:rsid w:val="00BF762F"/>
    <w:rsid w:val="00BF7D70"/>
    <w:rsid w:val="00C008F7"/>
    <w:rsid w:val="00C00E33"/>
    <w:rsid w:val="00C010D8"/>
    <w:rsid w:val="00C01769"/>
    <w:rsid w:val="00C0193C"/>
    <w:rsid w:val="00C01DFF"/>
    <w:rsid w:val="00C01EE8"/>
    <w:rsid w:val="00C024D3"/>
    <w:rsid w:val="00C029B6"/>
    <w:rsid w:val="00C03431"/>
    <w:rsid w:val="00C0352F"/>
    <w:rsid w:val="00C03728"/>
    <w:rsid w:val="00C0413D"/>
    <w:rsid w:val="00C04470"/>
    <w:rsid w:val="00C0610D"/>
    <w:rsid w:val="00C105F6"/>
    <w:rsid w:val="00C11929"/>
    <w:rsid w:val="00C122A6"/>
    <w:rsid w:val="00C132F1"/>
    <w:rsid w:val="00C14561"/>
    <w:rsid w:val="00C14663"/>
    <w:rsid w:val="00C14F1A"/>
    <w:rsid w:val="00C156C3"/>
    <w:rsid w:val="00C15BC3"/>
    <w:rsid w:val="00C164C5"/>
    <w:rsid w:val="00C16602"/>
    <w:rsid w:val="00C16F3F"/>
    <w:rsid w:val="00C17414"/>
    <w:rsid w:val="00C17B13"/>
    <w:rsid w:val="00C207A1"/>
    <w:rsid w:val="00C2151D"/>
    <w:rsid w:val="00C22373"/>
    <w:rsid w:val="00C22421"/>
    <w:rsid w:val="00C22BA3"/>
    <w:rsid w:val="00C232E0"/>
    <w:rsid w:val="00C23B1B"/>
    <w:rsid w:val="00C23D48"/>
    <w:rsid w:val="00C23F1D"/>
    <w:rsid w:val="00C24256"/>
    <w:rsid w:val="00C255F6"/>
    <w:rsid w:val="00C25B21"/>
    <w:rsid w:val="00C26262"/>
    <w:rsid w:val="00C26B4D"/>
    <w:rsid w:val="00C26CF7"/>
    <w:rsid w:val="00C26F55"/>
    <w:rsid w:val="00C27455"/>
    <w:rsid w:val="00C3130B"/>
    <w:rsid w:val="00C31373"/>
    <w:rsid w:val="00C324F0"/>
    <w:rsid w:val="00C3373B"/>
    <w:rsid w:val="00C34414"/>
    <w:rsid w:val="00C346B2"/>
    <w:rsid w:val="00C3484C"/>
    <w:rsid w:val="00C35169"/>
    <w:rsid w:val="00C3536B"/>
    <w:rsid w:val="00C358EA"/>
    <w:rsid w:val="00C364E8"/>
    <w:rsid w:val="00C36ABC"/>
    <w:rsid w:val="00C3797F"/>
    <w:rsid w:val="00C4095B"/>
    <w:rsid w:val="00C41159"/>
    <w:rsid w:val="00C41477"/>
    <w:rsid w:val="00C4159F"/>
    <w:rsid w:val="00C43213"/>
    <w:rsid w:val="00C4327F"/>
    <w:rsid w:val="00C43524"/>
    <w:rsid w:val="00C435DD"/>
    <w:rsid w:val="00C4487D"/>
    <w:rsid w:val="00C45620"/>
    <w:rsid w:val="00C4599B"/>
    <w:rsid w:val="00C464BA"/>
    <w:rsid w:val="00C47611"/>
    <w:rsid w:val="00C4795F"/>
    <w:rsid w:val="00C47D72"/>
    <w:rsid w:val="00C50C4A"/>
    <w:rsid w:val="00C50D71"/>
    <w:rsid w:val="00C51512"/>
    <w:rsid w:val="00C526A5"/>
    <w:rsid w:val="00C527F9"/>
    <w:rsid w:val="00C528DE"/>
    <w:rsid w:val="00C53926"/>
    <w:rsid w:val="00C53D1C"/>
    <w:rsid w:val="00C54CEE"/>
    <w:rsid w:val="00C56BBA"/>
    <w:rsid w:val="00C57D7E"/>
    <w:rsid w:val="00C60408"/>
    <w:rsid w:val="00C6056C"/>
    <w:rsid w:val="00C61136"/>
    <w:rsid w:val="00C611EE"/>
    <w:rsid w:val="00C6256F"/>
    <w:rsid w:val="00C62F2E"/>
    <w:rsid w:val="00C6329E"/>
    <w:rsid w:val="00C63E1C"/>
    <w:rsid w:val="00C6467B"/>
    <w:rsid w:val="00C647D8"/>
    <w:rsid w:val="00C648B6"/>
    <w:rsid w:val="00C64BF0"/>
    <w:rsid w:val="00C658BA"/>
    <w:rsid w:val="00C65A05"/>
    <w:rsid w:val="00C661AF"/>
    <w:rsid w:val="00C66474"/>
    <w:rsid w:val="00C66A65"/>
    <w:rsid w:val="00C67E80"/>
    <w:rsid w:val="00C700FE"/>
    <w:rsid w:val="00C706F4"/>
    <w:rsid w:val="00C71092"/>
    <w:rsid w:val="00C71E26"/>
    <w:rsid w:val="00C72606"/>
    <w:rsid w:val="00C727E5"/>
    <w:rsid w:val="00C72818"/>
    <w:rsid w:val="00C72D0E"/>
    <w:rsid w:val="00C72E21"/>
    <w:rsid w:val="00C72F31"/>
    <w:rsid w:val="00C73390"/>
    <w:rsid w:val="00C73B7E"/>
    <w:rsid w:val="00C73E62"/>
    <w:rsid w:val="00C752FC"/>
    <w:rsid w:val="00C75A7D"/>
    <w:rsid w:val="00C75FD2"/>
    <w:rsid w:val="00C8055A"/>
    <w:rsid w:val="00C806B2"/>
    <w:rsid w:val="00C807D9"/>
    <w:rsid w:val="00C80B25"/>
    <w:rsid w:val="00C80D21"/>
    <w:rsid w:val="00C813A9"/>
    <w:rsid w:val="00C81FE2"/>
    <w:rsid w:val="00C82BD2"/>
    <w:rsid w:val="00C83038"/>
    <w:rsid w:val="00C83D8F"/>
    <w:rsid w:val="00C83F86"/>
    <w:rsid w:val="00C84419"/>
    <w:rsid w:val="00C84B3A"/>
    <w:rsid w:val="00C84D2D"/>
    <w:rsid w:val="00C85FFA"/>
    <w:rsid w:val="00C864DC"/>
    <w:rsid w:val="00C91F69"/>
    <w:rsid w:val="00C92051"/>
    <w:rsid w:val="00C93C96"/>
    <w:rsid w:val="00C946A0"/>
    <w:rsid w:val="00C95B0F"/>
    <w:rsid w:val="00C95EC3"/>
    <w:rsid w:val="00C978AF"/>
    <w:rsid w:val="00CA0015"/>
    <w:rsid w:val="00CA169D"/>
    <w:rsid w:val="00CA1747"/>
    <w:rsid w:val="00CA1C11"/>
    <w:rsid w:val="00CA211D"/>
    <w:rsid w:val="00CA2207"/>
    <w:rsid w:val="00CA2D70"/>
    <w:rsid w:val="00CA30F7"/>
    <w:rsid w:val="00CA4510"/>
    <w:rsid w:val="00CA4AB2"/>
    <w:rsid w:val="00CA54EA"/>
    <w:rsid w:val="00CA5671"/>
    <w:rsid w:val="00CA5B8D"/>
    <w:rsid w:val="00CA5CC2"/>
    <w:rsid w:val="00CA5DD1"/>
    <w:rsid w:val="00CA6038"/>
    <w:rsid w:val="00CA770E"/>
    <w:rsid w:val="00CA7F13"/>
    <w:rsid w:val="00CB0129"/>
    <w:rsid w:val="00CB0901"/>
    <w:rsid w:val="00CB0ADE"/>
    <w:rsid w:val="00CB3CB1"/>
    <w:rsid w:val="00CB41AB"/>
    <w:rsid w:val="00CB4C1E"/>
    <w:rsid w:val="00CB5290"/>
    <w:rsid w:val="00CB57BB"/>
    <w:rsid w:val="00CB5EFB"/>
    <w:rsid w:val="00CB5EFD"/>
    <w:rsid w:val="00CB68EF"/>
    <w:rsid w:val="00CB6A7D"/>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0709"/>
    <w:rsid w:val="00CD0744"/>
    <w:rsid w:val="00CD1735"/>
    <w:rsid w:val="00CD1E70"/>
    <w:rsid w:val="00CD3548"/>
    <w:rsid w:val="00CD4190"/>
    <w:rsid w:val="00CD435C"/>
    <w:rsid w:val="00CD43C8"/>
    <w:rsid w:val="00CD45A3"/>
    <w:rsid w:val="00CD4898"/>
    <w:rsid w:val="00CD5C16"/>
    <w:rsid w:val="00CD6925"/>
    <w:rsid w:val="00CD7307"/>
    <w:rsid w:val="00CE0D95"/>
    <w:rsid w:val="00CE0DE7"/>
    <w:rsid w:val="00CE1061"/>
    <w:rsid w:val="00CE2264"/>
    <w:rsid w:val="00CE3A99"/>
    <w:rsid w:val="00CE4D1D"/>
    <w:rsid w:val="00CE52ED"/>
    <w:rsid w:val="00CE6A94"/>
    <w:rsid w:val="00CE7B83"/>
    <w:rsid w:val="00CE7BF1"/>
    <w:rsid w:val="00CF0D0D"/>
    <w:rsid w:val="00CF11B0"/>
    <w:rsid w:val="00CF12EE"/>
    <w:rsid w:val="00CF1653"/>
    <w:rsid w:val="00CF1742"/>
    <w:rsid w:val="00CF2191"/>
    <w:rsid w:val="00CF2304"/>
    <w:rsid w:val="00CF30C0"/>
    <w:rsid w:val="00CF34D0"/>
    <w:rsid w:val="00CF3B8F"/>
    <w:rsid w:val="00CF606C"/>
    <w:rsid w:val="00D00401"/>
    <w:rsid w:val="00D0068C"/>
    <w:rsid w:val="00D008B5"/>
    <w:rsid w:val="00D00A61"/>
    <w:rsid w:val="00D00BED"/>
    <w:rsid w:val="00D013F5"/>
    <w:rsid w:val="00D019E2"/>
    <w:rsid w:val="00D01B3C"/>
    <w:rsid w:val="00D0210C"/>
    <w:rsid w:val="00D02861"/>
    <w:rsid w:val="00D03331"/>
    <w:rsid w:val="00D038D3"/>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A78"/>
    <w:rsid w:val="00D21F8D"/>
    <w:rsid w:val="00D220FE"/>
    <w:rsid w:val="00D22464"/>
    <w:rsid w:val="00D23CDE"/>
    <w:rsid w:val="00D26E4A"/>
    <w:rsid w:val="00D26FCF"/>
    <w:rsid w:val="00D27B1C"/>
    <w:rsid w:val="00D27C21"/>
    <w:rsid w:val="00D302E8"/>
    <w:rsid w:val="00D30487"/>
    <w:rsid w:val="00D30C7A"/>
    <w:rsid w:val="00D30F7E"/>
    <w:rsid w:val="00D320A2"/>
    <w:rsid w:val="00D32201"/>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1A3"/>
    <w:rsid w:val="00D42D0A"/>
    <w:rsid w:val="00D433D6"/>
    <w:rsid w:val="00D43A6B"/>
    <w:rsid w:val="00D4428B"/>
    <w:rsid w:val="00D4557B"/>
    <w:rsid w:val="00D463EA"/>
    <w:rsid w:val="00D46D5B"/>
    <w:rsid w:val="00D46FA8"/>
    <w:rsid w:val="00D47316"/>
    <w:rsid w:val="00D47541"/>
    <w:rsid w:val="00D47A5B"/>
    <w:rsid w:val="00D47A9C"/>
    <w:rsid w:val="00D47D01"/>
    <w:rsid w:val="00D50810"/>
    <w:rsid w:val="00D50933"/>
    <w:rsid w:val="00D50B56"/>
    <w:rsid w:val="00D516BE"/>
    <w:rsid w:val="00D52CC7"/>
    <w:rsid w:val="00D52D0B"/>
    <w:rsid w:val="00D5440E"/>
    <w:rsid w:val="00D547F6"/>
    <w:rsid w:val="00D54E6F"/>
    <w:rsid w:val="00D5541F"/>
    <w:rsid w:val="00D562B1"/>
    <w:rsid w:val="00D5674E"/>
    <w:rsid w:val="00D56D2A"/>
    <w:rsid w:val="00D57126"/>
    <w:rsid w:val="00D571F0"/>
    <w:rsid w:val="00D57531"/>
    <w:rsid w:val="00D60E8B"/>
    <w:rsid w:val="00D612BC"/>
    <w:rsid w:val="00D619DE"/>
    <w:rsid w:val="00D61B60"/>
    <w:rsid w:val="00D61D87"/>
    <w:rsid w:val="00D627D0"/>
    <w:rsid w:val="00D62C0F"/>
    <w:rsid w:val="00D65BF2"/>
    <w:rsid w:val="00D65E4E"/>
    <w:rsid w:val="00D65EBA"/>
    <w:rsid w:val="00D71035"/>
    <w:rsid w:val="00D71259"/>
    <w:rsid w:val="00D713E2"/>
    <w:rsid w:val="00D714F7"/>
    <w:rsid w:val="00D729D4"/>
    <w:rsid w:val="00D734E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8DE"/>
    <w:rsid w:val="00D82DAD"/>
    <w:rsid w:val="00D83043"/>
    <w:rsid w:val="00D8313C"/>
    <w:rsid w:val="00D84287"/>
    <w:rsid w:val="00D84988"/>
    <w:rsid w:val="00D84CF2"/>
    <w:rsid w:val="00D85304"/>
    <w:rsid w:val="00D85E13"/>
    <w:rsid w:val="00D86538"/>
    <w:rsid w:val="00D873FE"/>
    <w:rsid w:val="00D875CB"/>
    <w:rsid w:val="00D879FD"/>
    <w:rsid w:val="00D9165C"/>
    <w:rsid w:val="00D93027"/>
    <w:rsid w:val="00D93EB4"/>
    <w:rsid w:val="00D9650F"/>
    <w:rsid w:val="00D970D2"/>
    <w:rsid w:val="00D974F4"/>
    <w:rsid w:val="00D976EB"/>
    <w:rsid w:val="00DA0240"/>
    <w:rsid w:val="00DA0948"/>
    <w:rsid w:val="00DA0A4E"/>
    <w:rsid w:val="00DA0BE4"/>
    <w:rsid w:val="00DA0D47"/>
    <w:rsid w:val="00DA0F94"/>
    <w:rsid w:val="00DA0FDD"/>
    <w:rsid w:val="00DA10C9"/>
    <w:rsid w:val="00DA1AF1"/>
    <w:rsid w:val="00DA2289"/>
    <w:rsid w:val="00DA2EFA"/>
    <w:rsid w:val="00DA368C"/>
    <w:rsid w:val="00DA41B1"/>
    <w:rsid w:val="00DA687B"/>
    <w:rsid w:val="00DA6C97"/>
    <w:rsid w:val="00DB01A7"/>
    <w:rsid w:val="00DB0602"/>
    <w:rsid w:val="00DB2BCC"/>
    <w:rsid w:val="00DB3E17"/>
    <w:rsid w:val="00DB41B7"/>
    <w:rsid w:val="00DB4273"/>
    <w:rsid w:val="00DB4597"/>
    <w:rsid w:val="00DB4CC7"/>
    <w:rsid w:val="00DB4EFF"/>
    <w:rsid w:val="00DB5A1B"/>
    <w:rsid w:val="00DB64C8"/>
    <w:rsid w:val="00DB6D02"/>
    <w:rsid w:val="00DC0843"/>
    <w:rsid w:val="00DC1B3F"/>
    <w:rsid w:val="00DC3470"/>
    <w:rsid w:val="00DC5233"/>
    <w:rsid w:val="00DC5332"/>
    <w:rsid w:val="00DC567F"/>
    <w:rsid w:val="00DC59F5"/>
    <w:rsid w:val="00DC5C4E"/>
    <w:rsid w:val="00DC6663"/>
    <w:rsid w:val="00DC6FEB"/>
    <w:rsid w:val="00DC769E"/>
    <w:rsid w:val="00DC7A3F"/>
    <w:rsid w:val="00DD083B"/>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3E4D"/>
    <w:rsid w:val="00DF5182"/>
    <w:rsid w:val="00DF61DC"/>
    <w:rsid w:val="00DF68A6"/>
    <w:rsid w:val="00E01503"/>
    <w:rsid w:val="00E01DB2"/>
    <w:rsid w:val="00E020C1"/>
    <w:rsid w:val="00E02F60"/>
    <w:rsid w:val="00E038DA"/>
    <w:rsid w:val="00E040F0"/>
    <w:rsid w:val="00E04589"/>
    <w:rsid w:val="00E045AE"/>
    <w:rsid w:val="00E046C2"/>
    <w:rsid w:val="00E04FA9"/>
    <w:rsid w:val="00E05426"/>
    <w:rsid w:val="00E05F32"/>
    <w:rsid w:val="00E062F8"/>
    <w:rsid w:val="00E06E9D"/>
    <w:rsid w:val="00E070E6"/>
    <w:rsid w:val="00E10031"/>
    <w:rsid w:val="00E10361"/>
    <w:rsid w:val="00E10BB7"/>
    <w:rsid w:val="00E118D3"/>
    <w:rsid w:val="00E1341D"/>
    <w:rsid w:val="00E13F9B"/>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052"/>
    <w:rsid w:val="00E31A0F"/>
    <w:rsid w:val="00E326DD"/>
    <w:rsid w:val="00E327B8"/>
    <w:rsid w:val="00E33952"/>
    <w:rsid w:val="00E34189"/>
    <w:rsid w:val="00E34B5F"/>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4739C"/>
    <w:rsid w:val="00E51117"/>
    <w:rsid w:val="00E51EEA"/>
    <w:rsid w:val="00E5348C"/>
    <w:rsid w:val="00E54297"/>
    <w:rsid w:val="00E549BC"/>
    <w:rsid w:val="00E54B2C"/>
    <w:rsid w:val="00E5510F"/>
    <w:rsid w:val="00E6008B"/>
    <w:rsid w:val="00E601A1"/>
    <w:rsid w:val="00E6044F"/>
    <w:rsid w:val="00E60526"/>
    <w:rsid w:val="00E61E2C"/>
    <w:rsid w:val="00E6367A"/>
    <w:rsid w:val="00E63C8D"/>
    <w:rsid w:val="00E64337"/>
    <w:rsid w:val="00E656BF"/>
    <w:rsid w:val="00E65F37"/>
    <w:rsid w:val="00E65F87"/>
    <w:rsid w:val="00E66866"/>
    <w:rsid w:val="00E674AE"/>
    <w:rsid w:val="00E67BA7"/>
    <w:rsid w:val="00E700E1"/>
    <w:rsid w:val="00E71CEE"/>
    <w:rsid w:val="00E72BE4"/>
    <w:rsid w:val="00E73B1B"/>
    <w:rsid w:val="00E74033"/>
    <w:rsid w:val="00E74264"/>
    <w:rsid w:val="00E749B7"/>
    <w:rsid w:val="00E74BF6"/>
    <w:rsid w:val="00E7522C"/>
    <w:rsid w:val="00E7544B"/>
    <w:rsid w:val="00E765B7"/>
    <w:rsid w:val="00E76F31"/>
    <w:rsid w:val="00E7786C"/>
    <w:rsid w:val="00E77EEE"/>
    <w:rsid w:val="00E80104"/>
    <w:rsid w:val="00E8042C"/>
    <w:rsid w:val="00E805B6"/>
    <w:rsid w:val="00E81D32"/>
    <w:rsid w:val="00E82E59"/>
    <w:rsid w:val="00E837AE"/>
    <w:rsid w:val="00E83BAF"/>
    <w:rsid w:val="00E84171"/>
    <w:rsid w:val="00E85A49"/>
    <w:rsid w:val="00E90E72"/>
    <w:rsid w:val="00E90FD0"/>
    <w:rsid w:val="00E91483"/>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82F"/>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33E"/>
    <w:rsid w:val="00EC49B0"/>
    <w:rsid w:val="00EC5776"/>
    <w:rsid w:val="00EC7188"/>
    <w:rsid w:val="00EC759E"/>
    <w:rsid w:val="00EC7897"/>
    <w:rsid w:val="00ED01B4"/>
    <w:rsid w:val="00ED0338"/>
    <w:rsid w:val="00ED0BF3"/>
    <w:rsid w:val="00ED0DE3"/>
    <w:rsid w:val="00ED1142"/>
    <w:rsid w:val="00ED1170"/>
    <w:rsid w:val="00ED1714"/>
    <w:rsid w:val="00ED2462"/>
    <w:rsid w:val="00ED36CA"/>
    <w:rsid w:val="00ED42AD"/>
    <w:rsid w:val="00ED4C1D"/>
    <w:rsid w:val="00ED5C1C"/>
    <w:rsid w:val="00ED6836"/>
    <w:rsid w:val="00ED75C9"/>
    <w:rsid w:val="00EE0172"/>
    <w:rsid w:val="00EE09A4"/>
    <w:rsid w:val="00EE0EB3"/>
    <w:rsid w:val="00EE0EF1"/>
    <w:rsid w:val="00EE11C5"/>
    <w:rsid w:val="00EE2663"/>
    <w:rsid w:val="00EE55F5"/>
    <w:rsid w:val="00EE5855"/>
    <w:rsid w:val="00EE5A09"/>
    <w:rsid w:val="00EE7019"/>
    <w:rsid w:val="00EE73A8"/>
    <w:rsid w:val="00EE7A99"/>
    <w:rsid w:val="00EF056B"/>
    <w:rsid w:val="00EF0F57"/>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C4C"/>
    <w:rsid w:val="00F01D1E"/>
    <w:rsid w:val="00F025FC"/>
    <w:rsid w:val="00F02DBC"/>
    <w:rsid w:val="00F02F96"/>
    <w:rsid w:val="00F03B10"/>
    <w:rsid w:val="00F04FC3"/>
    <w:rsid w:val="00F05954"/>
    <w:rsid w:val="00F06F30"/>
    <w:rsid w:val="00F076C1"/>
    <w:rsid w:val="00F11794"/>
    <w:rsid w:val="00F11AC7"/>
    <w:rsid w:val="00F11D9C"/>
    <w:rsid w:val="00F124AB"/>
    <w:rsid w:val="00F125C4"/>
    <w:rsid w:val="00F1261C"/>
    <w:rsid w:val="00F130E4"/>
    <w:rsid w:val="00F1389B"/>
    <w:rsid w:val="00F13FFF"/>
    <w:rsid w:val="00F141E2"/>
    <w:rsid w:val="00F15176"/>
    <w:rsid w:val="00F154A2"/>
    <w:rsid w:val="00F15F72"/>
    <w:rsid w:val="00F161EE"/>
    <w:rsid w:val="00F16997"/>
    <w:rsid w:val="00F16EF4"/>
    <w:rsid w:val="00F1738A"/>
    <w:rsid w:val="00F20B78"/>
    <w:rsid w:val="00F20C18"/>
    <w:rsid w:val="00F20CF5"/>
    <w:rsid w:val="00F20DA5"/>
    <w:rsid w:val="00F213D0"/>
    <w:rsid w:val="00F21C25"/>
    <w:rsid w:val="00F226B8"/>
    <w:rsid w:val="00F23100"/>
    <w:rsid w:val="00F23A51"/>
    <w:rsid w:val="00F242D7"/>
    <w:rsid w:val="00F24327"/>
    <w:rsid w:val="00F24898"/>
    <w:rsid w:val="00F24A51"/>
    <w:rsid w:val="00F24E9E"/>
    <w:rsid w:val="00F25B39"/>
    <w:rsid w:val="00F26162"/>
    <w:rsid w:val="00F263B3"/>
    <w:rsid w:val="00F2770D"/>
    <w:rsid w:val="00F27778"/>
    <w:rsid w:val="00F27B9B"/>
    <w:rsid w:val="00F31808"/>
    <w:rsid w:val="00F339E3"/>
    <w:rsid w:val="00F35120"/>
    <w:rsid w:val="00F35A76"/>
    <w:rsid w:val="00F368BA"/>
    <w:rsid w:val="00F36E1F"/>
    <w:rsid w:val="00F377C0"/>
    <w:rsid w:val="00F37F2C"/>
    <w:rsid w:val="00F400E7"/>
    <w:rsid w:val="00F403A5"/>
    <w:rsid w:val="00F406AC"/>
    <w:rsid w:val="00F40755"/>
    <w:rsid w:val="00F40D4D"/>
    <w:rsid w:val="00F4140F"/>
    <w:rsid w:val="00F41551"/>
    <w:rsid w:val="00F41A9C"/>
    <w:rsid w:val="00F41CAC"/>
    <w:rsid w:val="00F4395E"/>
    <w:rsid w:val="00F449C0"/>
    <w:rsid w:val="00F4506C"/>
    <w:rsid w:val="00F45B4D"/>
    <w:rsid w:val="00F45B8B"/>
    <w:rsid w:val="00F51B3A"/>
    <w:rsid w:val="00F52F37"/>
    <w:rsid w:val="00F53525"/>
    <w:rsid w:val="00F546F2"/>
    <w:rsid w:val="00F5526F"/>
    <w:rsid w:val="00F55654"/>
    <w:rsid w:val="00F556B0"/>
    <w:rsid w:val="00F55B72"/>
    <w:rsid w:val="00F56153"/>
    <w:rsid w:val="00F562EA"/>
    <w:rsid w:val="00F5653D"/>
    <w:rsid w:val="00F60068"/>
    <w:rsid w:val="00F60675"/>
    <w:rsid w:val="00F607C7"/>
    <w:rsid w:val="00F60A05"/>
    <w:rsid w:val="00F60C5F"/>
    <w:rsid w:val="00F61898"/>
    <w:rsid w:val="00F61A9D"/>
    <w:rsid w:val="00F61D7A"/>
    <w:rsid w:val="00F62CE5"/>
    <w:rsid w:val="00F63223"/>
    <w:rsid w:val="00F64BF8"/>
    <w:rsid w:val="00F64DF9"/>
    <w:rsid w:val="00F658E7"/>
    <w:rsid w:val="00F67488"/>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9E"/>
    <w:rsid w:val="00F825AC"/>
    <w:rsid w:val="00F82623"/>
    <w:rsid w:val="00F839B3"/>
    <w:rsid w:val="00F83B76"/>
    <w:rsid w:val="00F8462A"/>
    <w:rsid w:val="00F85DFC"/>
    <w:rsid w:val="00F85F62"/>
    <w:rsid w:val="00F86162"/>
    <w:rsid w:val="00F86ED5"/>
    <w:rsid w:val="00F871C2"/>
    <w:rsid w:val="00F8735D"/>
    <w:rsid w:val="00F914CF"/>
    <w:rsid w:val="00F930CD"/>
    <w:rsid w:val="00F9314A"/>
    <w:rsid w:val="00F932ED"/>
    <w:rsid w:val="00F9448B"/>
    <w:rsid w:val="00F954E8"/>
    <w:rsid w:val="00F96621"/>
    <w:rsid w:val="00F97D3E"/>
    <w:rsid w:val="00FA0498"/>
    <w:rsid w:val="00FA0E41"/>
    <w:rsid w:val="00FA19D8"/>
    <w:rsid w:val="00FA1AB3"/>
    <w:rsid w:val="00FA2BFA"/>
    <w:rsid w:val="00FA2FB6"/>
    <w:rsid w:val="00FA3271"/>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3A7D"/>
    <w:rsid w:val="00FC4412"/>
    <w:rsid w:val="00FC4575"/>
    <w:rsid w:val="00FC4B16"/>
    <w:rsid w:val="00FC5384"/>
    <w:rsid w:val="00FC5FA5"/>
    <w:rsid w:val="00FC6150"/>
    <w:rsid w:val="00FC6B2B"/>
    <w:rsid w:val="00FC730D"/>
    <w:rsid w:val="00FD06E3"/>
    <w:rsid w:val="00FD0747"/>
    <w:rsid w:val="00FD1148"/>
    <w:rsid w:val="00FD26FA"/>
    <w:rsid w:val="00FD2748"/>
    <w:rsid w:val="00FD2843"/>
    <w:rsid w:val="00FD2B51"/>
    <w:rsid w:val="00FD3949"/>
    <w:rsid w:val="00FD4DA5"/>
    <w:rsid w:val="00FD4DBF"/>
    <w:rsid w:val="00FD57B8"/>
    <w:rsid w:val="00FD5AE8"/>
    <w:rsid w:val="00FD6C55"/>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uiPriority w:val="99"/>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uiPriority w:val="99"/>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mankakanazgayin@mail.ru" TargetMode="External"/><Relationship Id="rId13" Type="http://schemas.openxmlformats.org/officeDocument/2006/relationships/hyperlink" Target="http://www.procuremen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Standard_%26_Poor%E2%80%99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umnermankakanazgayin@mail.ru"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gnum.azgayin-gradaran@mail.ru" TargetMode="External"/><Relationship Id="rId4" Type="http://schemas.openxmlformats.org/officeDocument/2006/relationships/settings" Target="settings.xml"/><Relationship Id="rId9" Type="http://schemas.openxmlformats.org/officeDocument/2006/relationships/hyperlink" Target="mailto:gnumnermankakanazgayin@mail.ru"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72B3-558F-4C18-B438-29BBA9A3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82</Pages>
  <Words>23982</Words>
  <Characters>136702</Characters>
  <Application>Microsoft Office Word</Application>
  <DocSecurity>0</DocSecurity>
  <Lines>1139</Lines>
  <Paragraphs>320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160364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https:/mul2-minfin.gov.am/tasks/478235/oneclick/Apranq_txtayin (6).docx?token=9bac32f647cf9e297d69c4fed3d78d1a</cp:keywords>
  <cp:lastModifiedBy>User</cp:lastModifiedBy>
  <cp:revision>141</cp:revision>
  <cp:lastPrinted>2022-06-27T14:28:00Z</cp:lastPrinted>
  <dcterms:created xsi:type="dcterms:W3CDTF">2022-05-30T17:01:00Z</dcterms:created>
  <dcterms:modified xsi:type="dcterms:W3CDTF">2024-06-26T10:16:00Z</dcterms:modified>
</cp:coreProperties>
</file>